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29A153" w14:textId="77777777" w:rsidR="00377475" w:rsidRPr="00C77EE1" w:rsidRDefault="00A75750">
      <w:pPr>
        <w:pStyle w:val="Title"/>
        <w:spacing w:after="0"/>
        <w:rPr>
          <w:rFonts w:asciiTheme="majorBidi" w:hAnsiTheme="majorBidi" w:cstheme="majorBidi"/>
          <w:lang w:val="en-US"/>
        </w:rPr>
      </w:pPr>
      <w:r>
        <w:rPr>
          <w:rFonts w:asciiTheme="majorBidi" w:hAnsiTheme="majorBidi" w:cstheme="majorBidi"/>
          <w:lang w:val="en-US"/>
        </w:rPr>
        <w:t>NASA Space Cancer Risk Model</w:t>
      </w:r>
      <w:r w:rsidR="00CF530D">
        <w:rPr>
          <w:rFonts w:asciiTheme="majorBidi" w:hAnsiTheme="majorBidi" w:cstheme="majorBidi"/>
          <w:lang w:val="en-US"/>
        </w:rPr>
        <w:t>:  2020 Operational Implementation</w:t>
      </w:r>
    </w:p>
    <w:p w14:paraId="091ED3BC" w14:textId="77777777" w:rsidR="00377475" w:rsidRPr="00C77EE1" w:rsidRDefault="00377475">
      <w:pPr>
        <w:pStyle w:val="Subtitle"/>
        <w:spacing w:after="0"/>
        <w:rPr>
          <w:rFonts w:asciiTheme="majorBidi" w:hAnsiTheme="majorBidi" w:cstheme="majorBidi"/>
          <w:lang w:val="en-US"/>
        </w:rPr>
      </w:pPr>
      <w:bookmarkStart w:id="0" w:name="_q5dk1bhl8c09" w:colFirst="0" w:colLast="0"/>
      <w:bookmarkStart w:id="1" w:name="_sdvg6hgermwn" w:colFirst="0" w:colLast="0"/>
      <w:bookmarkEnd w:id="0"/>
      <w:bookmarkEnd w:id="1"/>
    </w:p>
    <w:p w14:paraId="7EAD79F5" w14:textId="77777777" w:rsidR="00377475" w:rsidRPr="00C77EE1" w:rsidRDefault="00B00CD9">
      <w:pPr>
        <w:pStyle w:val="Subtitle"/>
        <w:spacing w:after="0"/>
        <w:rPr>
          <w:rFonts w:asciiTheme="majorBidi" w:hAnsiTheme="majorBidi" w:cstheme="majorBidi"/>
          <w:lang w:val="en-US"/>
        </w:rPr>
      </w:pPr>
      <w:bookmarkStart w:id="2" w:name="_d30ccru7eecz" w:colFirst="0" w:colLast="0"/>
      <w:bookmarkEnd w:id="2"/>
      <w:r w:rsidRPr="00C77EE1">
        <w:rPr>
          <w:rFonts w:asciiTheme="majorBidi" w:hAnsiTheme="majorBidi" w:cstheme="majorBidi"/>
          <w:lang w:val="en-US"/>
        </w:rPr>
        <w:t>L</w:t>
      </w:r>
      <w:r w:rsidR="00B37E83">
        <w:rPr>
          <w:rFonts w:asciiTheme="majorBidi" w:hAnsiTheme="majorBidi" w:cstheme="majorBidi"/>
          <w:lang w:val="en-US"/>
        </w:rPr>
        <w:t>.</w:t>
      </w:r>
      <w:r w:rsidRPr="00C77EE1">
        <w:rPr>
          <w:rFonts w:asciiTheme="majorBidi" w:hAnsiTheme="majorBidi" w:cstheme="majorBidi"/>
          <w:lang w:val="en-US"/>
        </w:rPr>
        <w:t xml:space="preserve"> J. Chappell</w:t>
      </w:r>
    </w:p>
    <w:p w14:paraId="602CA1B7" w14:textId="77777777" w:rsidR="00377475" w:rsidRPr="001778E0" w:rsidRDefault="00B00CD9">
      <w:pPr>
        <w:pStyle w:val="Subtitle"/>
        <w:spacing w:after="0"/>
        <w:rPr>
          <w:rFonts w:asciiTheme="majorBidi" w:hAnsiTheme="majorBidi" w:cstheme="majorBidi"/>
          <w:lang w:val="de-DE"/>
        </w:rPr>
      </w:pPr>
      <w:bookmarkStart w:id="3" w:name="_8diknvjxmi82" w:colFirst="0" w:colLast="0"/>
      <w:bookmarkEnd w:id="3"/>
      <w:r w:rsidRPr="001778E0">
        <w:rPr>
          <w:rFonts w:asciiTheme="majorBidi" w:hAnsiTheme="majorBidi" w:cstheme="majorBidi"/>
          <w:lang w:val="de-DE"/>
        </w:rPr>
        <w:t>C</w:t>
      </w:r>
      <w:r w:rsidR="00B37E83" w:rsidRPr="001778E0">
        <w:rPr>
          <w:rFonts w:asciiTheme="majorBidi" w:hAnsiTheme="majorBidi" w:cstheme="majorBidi"/>
          <w:lang w:val="de-DE"/>
        </w:rPr>
        <w:t>.</w:t>
      </w:r>
      <w:r w:rsidRPr="001778E0">
        <w:rPr>
          <w:rFonts w:asciiTheme="majorBidi" w:hAnsiTheme="majorBidi" w:cstheme="majorBidi"/>
          <w:lang w:val="de-DE"/>
        </w:rPr>
        <w:t xml:space="preserve"> M. Milder</w:t>
      </w:r>
    </w:p>
    <w:p w14:paraId="2B44D11C" w14:textId="77777777" w:rsidR="00377475" w:rsidRPr="001778E0" w:rsidRDefault="00B00CD9">
      <w:pPr>
        <w:pStyle w:val="Subtitle"/>
        <w:spacing w:after="0"/>
        <w:rPr>
          <w:rFonts w:asciiTheme="majorBidi" w:hAnsiTheme="majorBidi" w:cstheme="majorBidi"/>
          <w:lang w:val="de-DE"/>
        </w:rPr>
      </w:pPr>
      <w:bookmarkStart w:id="4" w:name="_xe2oa7r119ut" w:colFirst="0" w:colLast="0"/>
      <w:bookmarkEnd w:id="4"/>
      <w:r w:rsidRPr="001778E0">
        <w:rPr>
          <w:rFonts w:asciiTheme="majorBidi" w:hAnsiTheme="majorBidi" w:cstheme="majorBidi"/>
          <w:lang w:val="de-DE"/>
        </w:rPr>
        <w:t>S. R</w:t>
      </w:r>
      <w:r w:rsidR="00B37E83" w:rsidRPr="001778E0">
        <w:rPr>
          <w:rFonts w:asciiTheme="majorBidi" w:hAnsiTheme="majorBidi" w:cstheme="majorBidi"/>
          <w:lang w:val="de-DE"/>
        </w:rPr>
        <w:t>.</w:t>
      </w:r>
      <w:r w:rsidRPr="001778E0">
        <w:rPr>
          <w:rFonts w:asciiTheme="majorBidi" w:hAnsiTheme="majorBidi" w:cstheme="majorBidi"/>
          <w:lang w:val="de-DE"/>
        </w:rPr>
        <w:t xml:space="preserve"> Elgart</w:t>
      </w:r>
    </w:p>
    <w:p w14:paraId="0A16DAAB" w14:textId="77777777" w:rsidR="00377475" w:rsidRPr="001778E0" w:rsidRDefault="00377475">
      <w:pPr>
        <w:pStyle w:val="Subtitle"/>
        <w:spacing w:after="0"/>
        <w:rPr>
          <w:rFonts w:asciiTheme="majorBidi" w:hAnsiTheme="majorBidi" w:cstheme="majorBidi"/>
          <w:lang w:val="de-DE"/>
        </w:rPr>
      </w:pPr>
      <w:bookmarkStart w:id="5" w:name="_e2h3w6268uk0" w:colFirst="0" w:colLast="0"/>
      <w:bookmarkEnd w:id="5"/>
    </w:p>
    <w:p w14:paraId="29CF8E24" w14:textId="77777777" w:rsidR="00377475" w:rsidRPr="001778E0" w:rsidRDefault="00B00CD9">
      <w:pPr>
        <w:pStyle w:val="Subtitle"/>
        <w:spacing w:after="0"/>
        <w:rPr>
          <w:rFonts w:asciiTheme="majorBidi" w:hAnsiTheme="majorBidi" w:cstheme="majorBidi"/>
          <w:lang w:val="de-DE"/>
        </w:rPr>
      </w:pPr>
      <w:bookmarkStart w:id="6" w:name="_r0feds1u1q1w" w:colFirst="0" w:colLast="0"/>
      <w:bookmarkEnd w:id="6"/>
      <w:r w:rsidRPr="001778E0">
        <w:rPr>
          <w:rFonts w:asciiTheme="majorBidi" w:hAnsiTheme="majorBidi" w:cstheme="majorBidi"/>
          <w:lang w:val="de-DE"/>
        </w:rPr>
        <w:br w:type="page"/>
      </w:r>
    </w:p>
    <w:p w14:paraId="1A8CC183" w14:textId="77777777" w:rsidR="00377475" w:rsidRPr="00C77EE1" w:rsidRDefault="00B00CD9">
      <w:pPr>
        <w:pStyle w:val="Heading1"/>
        <w:spacing w:after="0" w:line="240" w:lineRule="auto"/>
        <w:rPr>
          <w:rFonts w:asciiTheme="majorBidi" w:hAnsiTheme="majorBidi" w:cstheme="majorBidi"/>
          <w:lang w:val="en-US"/>
        </w:rPr>
      </w:pPr>
      <w:bookmarkStart w:id="7" w:name="_ibpqmn4xi1bg" w:colFirst="0" w:colLast="0"/>
      <w:bookmarkEnd w:id="7"/>
      <w:r w:rsidRPr="00C77EE1">
        <w:rPr>
          <w:rFonts w:asciiTheme="majorBidi" w:hAnsiTheme="majorBidi" w:cstheme="majorBidi"/>
          <w:lang w:val="en-US"/>
        </w:rPr>
        <w:lastRenderedPageBreak/>
        <w:t>Acronyms and Nomenclature</w:t>
      </w:r>
    </w:p>
    <w:p w14:paraId="24E88E8A" w14:textId="77777777" w:rsidR="00377475" w:rsidRPr="00C77EE1" w:rsidRDefault="00377475">
      <w:pPr>
        <w:spacing w:line="240" w:lineRule="auto"/>
        <w:rPr>
          <w:rFonts w:asciiTheme="majorBidi" w:hAnsiTheme="majorBidi" w:cstheme="majorBidi"/>
          <w:lang w:val="en-US"/>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670"/>
      </w:tblGrid>
      <w:tr w:rsidR="00377475" w:rsidRPr="00C77EE1" w14:paraId="5D1ECAFB" w14:textId="77777777">
        <w:tc>
          <w:tcPr>
            <w:tcW w:w="2130" w:type="dxa"/>
            <w:tcBorders>
              <w:top w:val="nil"/>
              <w:left w:val="nil"/>
              <w:bottom w:val="nil"/>
              <w:right w:val="nil"/>
            </w:tcBorders>
            <w:tcMar>
              <w:top w:w="100" w:type="dxa"/>
              <w:left w:w="100" w:type="dxa"/>
              <w:bottom w:w="100" w:type="dxa"/>
              <w:right w:w="100" w:type="dxa"/>
            </w:tcMar>
          </w:tcPr>
          <w:p w14:paraId="08B116B5"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A</w:t>
            </w:r>
          </w:p>
        </w:tc>
        <w:tc>
          <w:tcPr>
            <w:tcW w:w="8670" w:type="dxa"/>
            <w:tcBorders>
              <w:top w:val="nil"/>
              <w:left w:val="nil"/>
              <w:bottom w:val="nil"/>
              <w:right w:val="nil"/>
            </w:tcBorders>
            <w:tcMar>
              <w:top w:w="100" w:type="dxa"/>
              <w:left w:w="100" w:type="dxa"/>
              <w:bottom w:w="100" w:type="dxa"/>
              <w:right w:w="100" w:type="dxa"/>
            </w:tcMar>
          </w:tcPr>
          <w:p w14:paraId="0CC0D7A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Mass number </w:t>
            </w:r>
          </w:p>
        </w:tc>
      </w:tr>
      <w:tr w:rsidR="00377475" w:rsidRPr="00C77EE1" w14:paraId="24D6369A" w14:textId="77777777">
        <w:tc>
          <w:tcPr>
            <w:tcW w:w="2130" w:type="dxa"/>
            <w:tcBorders>
              <w:top w:val="nil"/>
              <w:left w:val="nil"/>
              <w:bottom w:val="nil"/>
              <w:right w:val="nil"/>
            </w:tcBorders>
            <w:tcMar>
              <w:top w:w="100" w:type="dxa"/>
              <w:left w:w="100" w:type="dxa"/>
              <w:bottom w:w="100" w:type="dxa"/>
              <w:right w:w="100" w:type="dxa"/>
            </w:tcMar>
          </w:tcPr>
          <w:p w14:paraId="015DF5C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ALARA</w:t>
            </w:r>
          </w:p>
        </w:tc>
        <w:tc>
          <w:tcPr>
            <w:tcW w:w="8670" w:type="dxa"/>
            <w:tcBorders>
              <w:top w:val="nil"/>
              <w:left w:val="nil"/>
              <w:bottom w:val="nil"/>
              <w:right w:val="nil"/>
            </w:tcBorders>
            <w:tcMar>
              <w:top w:w="100" w:type="dxa"/>
              <w:left w:w="100" w:type="dxa"/>
              <w:bottom w:w="100" w:type="dxa"/>
              <w:right w:w="100" w:type="dxa"/>
            </w:tcMar>
          </w:tcPr>
          <w:p w14:paraId="0CAB5B3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As Low As Reasonably Achievable </w:t>
            </w:r>
          </w:p>
        </w:tc>
      </w:tr>
      <w:tr w:rsidR="00377475" w:rsidRPr="00C77EE1" w14:paraId="4D4F21E3" w14:textId="77777777">
        <w:tc>
          <w:tcPr>
            <w:tcW w:w="2130" w:type="dxa"/>
            <w:tcBorders>
              <w:top w:val="nil"/>
              <w:left w:val="nil"/>
              <w:bottom w:val="nil"/>
              <w:right w:val="nil"/>
            </w:tcBorders>
            <w:tcMar>
              <w:top w:w="100" w:type="dxa"/>
              <w:left w:w="100" w:type="dxa"/>
              <w:bottom w:w="100" w:type="dxa"/>
              <w:right w:w="100" w:type="dxa"/>
            </w:tcMar>
          </w:tcPr>
          <w:p w14:paraId="37A83698"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AML</w:t>
            </w:r>
          </w:p>
          <w:p w14:paraId="6E63CDC8" w14:textId="77777777" w:rsidR="00B053AE" w:rsidRDefault="00B053AE">
            <w:pPr>
              <w:widowControl w:val="0"/>
              <w:spacing w:after="0" w:line="240" w:lineRule="auto"/>
              <w:rPr>
                <w:rFonts w:asciiTheme="majorBidi" w:hAnsiTheme="majorBidi" w:cstheme="majorBidi"/>
                <w:lang w:val="en-US"/>
              </w:rPr>
            </w:pPr>
          </w:p>
          <w:p w14:paraId="48F98215" w14:textId="1EEC6336" w:rsidR="00B053AE" w:rsidRPr="00C77EE1" w:rsidRDefault="00B053AE">
            <w:pPr>
              <w:widowControl w:val="0"/>
              <w:spacing w:after="0" w:line="240" w:lineRule="auto"/>
              <w:rPr>
                <w:rFonts w:asciiTheme="majorBidi" w:hAnsiTheme="majorBidi" w:cstheme="majorBidi"/>
                <w:lang w:val="en-US"/>
              </w:rPr>
            </w:pPr>
            <w:r>
              <w:rPr>
                <w:rFonts w:asciiTheme="majorBidi" w:hAnsiTheme="majorBidi" w:cstheme="majorBidi"/>
                <w:lang w:val="en-US"/>
              </w:rPr>
              <w:t>BEIR</w:t>
            </w:r>
          </w:p>
        </w:tc>
        <w:tc>
          <w:tcPr>
            <w:tcW w:w="8670" w:type="dxa"/>
            <w:tcBorders>
              <w:top w:val="nil"/>
              <w:left w:val="nil"/>
              <w:bottom w:val="nil"/>
              <w:right w:val="nil"/>
            </w:tcBorders>
            <w:tcMar>
              <w:top w:w="100" w:type="dxa"/>
              <w:left w:w="100" w:type="dxa"/>
              <w:bottom w:w="100" w:type="dxa"/>
              <w:right w:w="100" w:type="dxa"/>
            </w:tcMar>
          </w:tcPr>
          <w:p w14:paraId="76D2C99A"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Acute myeloid leukemia</w:t>
            </w:r>
          </w:p>
          <w:p w14:paraId="31B767D0" w14:textId="77777777" w:rsidR="00B053AE" w:rsidRDefault="00B053AE">
            <w:pPr>
              <w:widowControl w:val="0"/>
              <w:spacing w:after="0" w:line="240" w:lineRule="auto"/>
              <w:rPr>
                <w:rFonts w:asciiTheme="majorBidi" w:hAnsiTheme="majorBidi" w:cstheme="majorBidi"/>
                <w:lang w:val="en-US"/>
              </w:rPr>
            </w:pPr>
          </w:p>
          <w:p w14:paraId="27003071" w14:textId="624CED8D" w:rsidR="00B053AE" w:rsidRPr="00C77EE1" w:rsidRDefault="00B053AE">
            <w:pPr>
              <w:widowControl w:val="0"/>
              <w:spacing w:after="0" w:line="240" w:lineRule="auto"/>
              <w:rPr>
                <w:rFonts w:asciiTheme="majorBidi" w:hAnsiTheme="majorBidi" w:cstheme="majorBidi"/>
                <w:lang w:val="en-US"/>
              </w:rPr>
            </w:pPr>
            <w:r>
              <w:rPr>
                <w:rFonts w:asciiTheme="majorBidi" w:hAnsiTheme="majorBidi" w:cstheme="majorBidi"/>
                <w:lang w:val="en-US"/>
              </w:rPr>
              <w:t>Biological Effects of Ionizing Radiation</w:t>
            </w:r>
          </w:p>
        </w:tc>
      </w:tr>
      <w:tr w:rsidR="00377475" w:rsidRPr="00C77EE1" w14:paraId="53253F7F" w14:textId="77777777">
        <w:tc>
          <w:tcPr>
            <w:tcW w:w="2130" w:type="dxa"/>
            <w:tcBorders>
              <w:top w:val="nil"/>
              <w:left w:val="nil"/>
              <w:bottom w:val="nil"/>
              <w:right w:val="nil"/>
            </w:tcBorders>
            <w:tcMar>
              <w:top w:w="100" w:type="dxa"/>
              <w:left w:w="100" w:type="dxa"/>
              <w:bottom w:w="100" w:type="dxa"/>
              <w:right w:w="100" w:type="dxa"/>
            </w:tcMar>
          </w:tcPr>
          <w:p w14:paraId="6FD3DC33"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CDC</w:t>
            </w:r>
          </w:p>
          <w:p w14:paraId="2DB38F75" w14:textId="77777777" w:rsidR="00377475" w:rsidRPr="00C77EE1" w:rsidRDefault="00377475">
            <w:pPr>
              <w:widowControl w:val="0"/>
              <w:spacing w:after="0" w:line="240" w:lineRule="auto"/>
              <w:rPr>
                <w:rFonts w:asciiTheme="majorBidi" w:hAnsiTheme="majorBidi" w:cstheme="majorBidi"/>
                <w:lang w:val="en-US"/>
              </w:rPr>
            </w:pPr>
          </w:p>
          <w:p w14:paraId="5C9349F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CLL</w:t>
            </w:r>
          </w:p>
          <w:p w14:paraId="1988F64D" w14:textId="77777777" w:rsidR="00377475" w:rsidRPr="00C77EE1" w:rsidRDefault="00377475">
            <w:pPr>
              <w:widowControl w:val="0"/>
              <w:spacing w:after="0" w:line="240" w:lineRule="auto"/>
              <w:rPr>
                <w:rFonts w:asciiTheme="majorBidi" w:hAnsiTheme="majorBidi" w:cstheme="majorBidi"/>
                <w:lang w:val="en-US"/>
              </w:rPr>
            </w:pPr>
          </w:p>
          <w:p w14:paraId="365DA79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CFR</w:t>
            </w:r>
          </w:p>
        </w:tc>
        <w:tc>
          <w:tcPr>
            <w:tcW w:w="8670" w:type="dxa"/>
            <w:tcBorders>
              <w:top w:val="nil"/>
              <w:left w:val="nil"/>
              <w:bottom w:val="nil"/>
              <w:right w:val="nil"/>
            </w:tcBorders>
            <w:tcMar>
              <w:top w:w="100" w:type="dxa"/>
              <w:left w:w="100" w:type="dxa"/>
              <w:bottom w:w="100" w:type="dxa"/>
              <w:right w:w="100" w:type="dxa"/>
            </w:tcMar>
          </w:tcPr>
          <w:p w14:paraId="41F3078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Centers for Disease Control</w:t>
            </w:r>
          </w:p>
          <w:p w14:paraId="23738375" w14:textId="77777777" w:rsidR="00377475" w:rsidRPr="00C77EE1" w:rsidRDefault="00377475">
            <w:pPr>
              <w:widowControl w:val="0"/>
              <w:spacing w:after="0" w:line="240" w:lineRule="auto"/>
              <w:rPr>
                <w:rFonts w:asciiTheme="majorBidi" w:hAnsiTheme="majorBidi" w:cstheme="majorBidi"/>
                <w:lang w:val="en-US"/>
              </w:rPr>
            </w:pPr>
          </w:p>
          <w:p w14:paraId="2186DDB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Chronic lymphocytic leukemia</w:t>
            </w:r>
          </w:p>
          <w:p w14:paraId="4DF3C65C" w14:textId="77777777" w:rsidR="00377475" w:rsidRPr="00C77EE1" w:rsidRDefault="00377475">
            <w:pPr>
              <w:widowControl w:val="0"/>
              <w:spacing w:after="0" w:line="240" w:lineRule="auto"/>
              <w:rPr>
                <w:rFonts w:asciiTheme="majorBidi" w:hAnsiTheme="majorBidi" w:cstheme="majorBidi"/>
                <w:lang w:val="en-US"/>
              </w:rPr>
            </w:pPr>
          </w:p>
          <w:p w14:paraId="1C0DA95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Code of Federal Regulations</w:t>
            </w:r>
          </w:p>
        </w:tc>
      </w:tr>
      <w:tr w:rsidR="00377475" w:rsidRPr="00C77EE1" w14:paraId="2EEACCAA" w14:textId="77777777">
        <w:tc>
          <w:tcPr>
            <w:tcW w:w="2130" w:type="dxa"/>
            <w:tcBorders>
              <w:top w:val="nil"/>
              <w:left w:val="nil"/>
              <w:bottom w:val="nil"/>
              <w:right w:val="nil"/>
            </w:tcBorders>
            <w:tcMar>
              <w:top w:w="100" w:type="dxa"/>
              <w:left w:w="100" w:type="dxa"/>
              <w:bottom w:w="100" w:type="dxa"/>
              <w:right w:w="100" w:type="dxa"/>
            </w:tcMar>
          </w:tcPr>
          <w:p w14:paraId="5701D86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DDREF</w:t>
            </w:r>
          </w:p>
          <w:p w14:paraId="7CD6FAFE" w14:textId="77777777" w:rsidR="00377475" w:rsidRPr="00C77EE1" w:rsidRDefault="00377475">
            <w:pPr>
              <w:widowControl w:val="0"/>
              <w:spacing w:after="0" w:line="240" w:lineRule="auto"/>
              <w:rPr>
                <w:rFonts w:asciiTheme="majorBidi" w:hAnsiTheme="majorBidi" w:cstheme="majorBidi"/>
                <w:lang w:val="en-US"/>
              </w:rPr>
            </w:pPr>
          </w:p>
          <w:p w14:paraId="5E67E8D8"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FAX</w:t>
            </w:r>
          </w:p>
        </w:tc>
        <w:tc>
          <w:tcPr>
            <w:tcW w:w="8670" w:type="dxa"/>
            <w:tcBorders>
              <w:top w:val="nil"/>
              <w:left w:val="nil"/>
              <w:bottom w:val="nil"/>
              <w:right w:val="nil"/>
            </w:tcBorders>
            <w:tcMar>
              <w:top w:w="100" w:type="dxa"/>
              <w:left w:w="100" w:type="dxa"/>
              <w:bottom w:w="100" w:type="dxa"/>
              <w:right w:w="100" w:type="dxa"/>
            </w:tcMar>
          </w:tcPr>
          <w:p w14:paraId="535C890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Dose and dose-rate effectiveness factor </w:t>
            </w:r>
          </w:p>
          <w:p w14:paraId="2000995F" w14:textId="77777777" w:rsidR="00377475" w:rsidRPr="00C77EE1" w:rsidRDefault="00377475">
            <w:pPr>
              <w:widowControl w:val="0"/>
              <w:spacing w:after="0" w:line="240" w:lineRule="auto"/>
              <w:rPr>
                <w:rFonts w:asciiTheme="majorBidi" w:hAnsiTheme="majorBidi" w:cstheme="majorBidi"/>
                <w:lang w:val="en-US"/>
              </w:rPr>
            </w:pPr>
          </w:p>
          <w:p w14:paraId="52089938"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Female adult voxel</w:t>
            </w:r>
          </w:p>
        </w:tc>
      </w:tr>
      <w:tr w:rsidR="00377475" w:rsidRPr="00C77EE1" w14:paraId="5A8DD1E1" w14:textId="77777777">
        <w:tc>
          <w:tcPr>
            <w:tcW w:w="2130" w:type="dxa"/>
            <w:tcBorders>
              <w:top w:val="nil"/>
              <w:left w:val="nil"/>
              <w:bottom w:val="nil"/>
              <w:right w:val="nil"/>
            </w:tcBorders>
            <w:tcMar>
              <w:top w:w="100" w:type="dxa"/>
              <w:left w:w="100" w:type="dxa"/>
              <w:bottom w:w="100" w:type="dxa"/>
              <w:right w:w="100" w:type="dxa"/>
            </w:tcMar>
          </w:tcPr>
          <w:p w14:paraId="00BA6F0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GCR</w:t>
            </w:r>
          </w:p>
        </w:tc>
        <w:tc>
          <w:tcPr>
            <w:tcW w:w="8670" w:type="dxa"/>
            <w:tcBorders>
              <w:top w:val="nil"/>
              <w:left w:val="nil"/>
              <w:bottom w:val="nil"/>
              <w:right w:val="nil"/>
            </w:tcBorders>
            <w:tcMar>
              <w:top w:w="100" w:type="dxa"/>
              <w:left w:w="100" w:type="dxa"/>
              <w:bottom w:w="100" w:type="dxa"/>
              <w:right w:w="100" w:type="dxa"/>
            </w:tcMar>
          </w:tcPr>
          <w:p w14:paraId="0B41134B"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Galactic cosmic rays </w:t>
            </w:r>
          </w:p>
        </w:tc>
      </w:tr>
      <w:tr w:rsidR="00377475" w:rsidRPr="00C77EE1" w14:paraId="02EC98AF" w14:textId="77777777">
        <w:tc>
          <w:tcPr>
            <w:tcW w:w="2130" w:type="dxa"/>
            <w:tcBorders>
              <w:top w:val="nil"/>
              <w:left w:val="nil"/>
              <w:bottom w:val="nil"/>
              <w:right w:val="nil"/>
            </w:tcBorders>
            <w:tcMar>
              <w:top w:w="100" w:type="dxa"/>
              <w:left w:w="100" w:type="dxa"/>
              <w:bottom w:w="100" w:type="dxa"/>
              <w:right w:w="100" w:type="dxa"/>
            </w:tcMar>
          </w:tcPr>
          <w:p w14:paraId="1C3090D8"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GUI</w:t>
            </w:r>
          </w:p>
          <w:p w14:paraId="1A7590D6" w14:textId="77777777" w:rsidR="00635DEB" w:rsidRDefault="00635DEB">
            <w:pPr>
              <w:widowControl w:val="0"/>
              <w:spacing w:after="0" w:line="240" w:lineRule="auto"/>
              <w:rPr>
                <w:rFonts w:asciiTheme="majorBidi" w:hAnsiTheme="majorBidi" w:cstheme="majorBidi"/>
                <w:lang w:val="en-US"/>
              </w:rPr>
            </w:pPr>
          </w:p>
          <w:p w14:paraId="0DB97B79" w14:textId="20ECFA40" w:rsidR="00635DEB" w:rsidRPr="00C77EE1" w:rsidRDefault="00635DEB">
            <w:pPr>
              <w:widowControl w:val="0"/>
              <w:spacing w:after="0" w:line="240" w:lineRule="auto"/>
              <w:rPr>
                <w:rFonts w:asciiTheme="majorBidi" w:hAnsiTheme="majorBidi" w:cstheme="majorBidi"/>
                <w:lang w:val="en-US"/>
              </w:rPr>
            </w:pPr>
            <w:r>
              <w:rPr>
                <w:rFonts w:asciiTheme="majorBidi" w:hAnsiTheme="majorBidi" w:cstheme="majorBidi"/>
                <w:lang w:val="en-US"/>
              </w:rPr>
              <w:t>HG</w:t>
            </w:r>
          </w:p>
        </w:tc>
        <w:tc>
          <w:tcPr>
            <w:tcW w:w="8670" w:type="dxa"/>
            <w:tcBorders>
              <w:top w:val="nil"/>
              <w:left w:val="nil"/>
              <w:bottom w:val="nil"/>
              <w:right w:val="nil"/>
            </w:tcBorders>
            <w:tcMar>
              <w:top w:w="100" w:type="dxa"/>
              <w:left w:w="100" w:type="dxa"/>
              <w:bottom w:w="100" w:type="dxa"/>
              <w:right w:w="100" w:type="dxa"/>
            </w:tcMar>
          </w:tcPr>
          <w:p w14:paraId="5A0B996A"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Graphical user interface</w:t>
            </w:r>
          </w:p>
          <w:p w14:paraId="23AAA7AF" w14:textId="77777777" w:rsidR="00635DEB" w:rsidRDefault="00635DEB">
            <w:pPr>
              <w:widowControl w:val="0"/>
              <w:spacing w:after="0" w:line="240" w:lineRule="auto"/>
              <w:rPr>
                <w:rFonts w:asciiTheme="majorBidi" w:hAnsiTheme="majorBidi" w:cstheme="majorBidi"/>
                <w:lang w:val="en-US"/>
              </w:rPr>
            </w:pPr>
          </w:p>
          <w:p w14:paraId="1FC27AC5" w14:textId="1F0173E2" w:rsidR="00635DEB" w:rsidRPr="00C77EE1" w:rsidRDefault="00635DEB">
            <w:pPr>
              <w:widowControl w:val="0"/>
              <w:spacing w:after="0" w:line="240" w:lineRule="auto"/>
              <w:rPr>
                <w:rFonts w:asciiTheme="majorBidi" w:hAnsiTheme="majorBidi" w:cstheme="majorBidi"/>
                <w:lang w:val="en-US"/>
              </w:rPr>
            </w:pPr>
            <w:r>
              <w:rPr>
                <w:rFonts w:asciiTheme="majorBidi" w:hAnsiTheme="majorBidi" w:cstheme="majorBidi"/>
                <w:lang w:val="en-US"/>
              </w:rPr>
              <w:t>Harderian gland</w:t>
            </w:r>
          </w:p>
        </w:tc>
      </w:tr>
      <w:tr w:rsidR="00377475" w:rsidRPr="00C77EE1" w14:paraId="27BEA6B9" w14:textId="77777777">
        <w:tc>
          <w:tcPr>
            <w:tcW w:w="2130" w:type="dxa"/>
            <w:tcBorders>
              <w:top w:val="nil"/>
              <w:left w:val="nil"/>
              <w:bottom w:val="nil"/>
              <w:right w:val="nil"/>
            </w:tcBorders>
            <w:tcMar>
              <w:top w:w="100" w:type="dxa"/>
              <w:left w:w="100" w:type="dxa"/>
              <w:bottom w:w="100" w:type="dxa"/>
              <w:right w:w="100" w:type="dxa"/>
            </w:tcMar>
          </w:tcPr>
          <w:p w14:paraId="49AA1F2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HZE</w:t>
            </w:r>
          </w:p>
        </w:tc>
        <w:tc>
          <w:tcPr>
            <w:tcW w:w="8670" w:type="dxa"/>
            <w:tcBorders>
              <w:top w:val="nil"/>
              <w:left w:val="nil"/>
              <w:bottom w:val="nil"/>
              <w:right w:val="nil"/>
            </w:tcBorders>
            <w:tcMar>
              <w:top w:w="100" w:type="dxa"/>
              <w:left w:w="100" w:type="dxa"/>
              <w:bottom w:w="100" w:type="dxa"/>
              <w:right w:w="100" w:type="dxa"/>
            </w:tcMar>
          </w:tcPr>
          <w:p w14:paraId="1E791F9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High energy and charge</w:t>
            </w:r>
            <w:r w:rsidR="000E1F87" w:rsidRPr="00C77EE1">
              <w:rPr>
                <w:rFonts w:asciiTheme="majorBidi" w:hAnsiTheme="majorBidi" w:cstheme="majorBidi"/>
                <w:lang w:val="en-US"/>
              </w:rPr>
              <w:t xml:space="preserve"> </w:t>
            </w:r>
          </w:p>
        </w:tc>
      </w:tr>
      <w:tr w:rsidR="00377475" w:rsidRPr="00C77EE1" w14:paraId="657969DB" w14:textId="77777777">
        <w:tc>
          <w:tcPr>
            <w:tcW w:w="2130" w:type="dxa"/>
            <w:tcBorders>
              <w:top w:val="nil"/>
              <w:left w:val="nil"/>
              <w:bottom w:val="nil"/>
              <w:right w:val="nil"/>
            </w:tcBorders>
            <w:tcMar>
              <w:top w:w="100" w:type="dxa"/>
              <w:left w:w="100" w:type="dxa"/>
              <w:bottom w:w="100" w:type="dxa"/>
              <w:right w:w="100" w:type="dxa"/>
            </w:tcMar>
          </w:tcPr>
          <w:p w14:paraId="580ED52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HZETRN</w:t>
            </w:r>
          </w:p>
          <w:p w14:paraId="4C134F98" w14:textId="77777777" w:rsidR="00377475" w:rsidRPr="00C77EE1" w:rsidRDefault="00377475">
            <w:pPr>
              <w:widowControl w:val="0"/>
              <w:spacing w:after="0" w:line="240" w:lineRule="auto"/>
              <w:rPr>
                <w:rFonts w:asciiTheme="majorBidi" w:hAnsiTheme="majorBidi" w:cstheme="majorBidi"/>
                <w:lang w:val="en-US"/>
              </w:rPr>
            </w:pPr>
          </w:p>
          <w:p w14:paraId="1BE156AF"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ICRP</w:t>
            </w:r>
          </w:p>
        </w:tc>
        <w:tc>
          <w:tcPr>
            <w:tcW w:w="8670" w:type="dxa"/>
            <w:tcBorders>
              <w:top w:val="nil"/>
              <w:left w:val="nil"/>
              <w:bottom w:val="nil"/>
              <w:right w:val="nil"/>
            </w:tcBorders>
            <w:tcMar>
              <w:top w:w="100" w:type="dxa"/>
              <w:left w:w="100" w:type="dxa"/>
              <w:bottom w:w="100" w:type="dxa"/>
              <w:right w:w="100" w:type="dxa"/>
            </w:tcMar>
          </w:tcPr>
          <w:p w14:paraId="2EC73099"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High-charge-and-energy transport computer program</w:t>
            </w:r>
          </w:p>
          <w:p w14:paraId="2AA019D3" w14:textId="77777777" w:rsidR="00377475" w:rsidRPr="00C77EE1" w:rsidRDefault="00377475">
            <w:pPr>
              <w:widowControl w:val="0"/>
              <w:spacing w:after="0" w:line="240" w:lineRule="auto"/>
              <w:rPr>
                <w:rFonts w:asciiTheme="majorBidi" w:hAnsiTheme="majorBidi" w:cstheme="majorBidi"/>
                <w:lang w:val="en-US"/>
              </w:rPr>
            </w:pPr>
          </w:p>
          <w:p w14:paraId="5B0B8EF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International Commission on Radiological Protection</w:t>
            </w:r>
          </w:p>
        </w:tc>
      </w:tr>
      <w:tr w:rsidR="00377475" w:rsidRPr="00C77EE1" w14:paraId="5E0157F2" w14:textId="77777777">
        <w:tc>
          <w:tcPr>
            <w:tcW w:w="2130" w:type="dxa"/>
            <w:tcBorders>
              <w:top w:val="nil"/>
              <w:left w:val="nil"/>
              <w:bottom w:val="nil"/>
              <w:right w:val="nil"/>
            </w:tcBorders>
            <w:tcMar>
              <w:top w:w="100" w:type="dxa"/>
              <w:left w:w="100" w:type="dxa"/>
              <w:bottom w:w="100" w:type="dxa"/>
              <w:right w:w="100" w:type="dxa"/>
            </w:tcMar>
          </w:tcPr>
          <w:p w14:paraId="7DDEF09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JSC</w:t>
            </w:r>
          </w:p>
        </w:tc>
        <w:tc>
          <w:tcPr>
            <w:tcW w:w="8670" w:type="dxa"/>
            <w:tcBorders>
              <w:top w:val="nil"/>
              <w:left w:val="nil"/>
              <w:bottom w:val="nil"/>
              <w:right w:val="nil"/>
            </w:tcBorders>
            <w:tcMar>
              <w:top w:w="100" w:type="dxa"/>
              <w:left w:w="100" w:type="dxa"/>
              <w:bottom w:w="100" w:type="dxa"/>
              <w:right w:w="100" w:type="dxa"/>
            </w:tcMar>
          </w:tcPr>
          <w:p w14:paraId="6CC1B31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Johnson Space Center</w:t>
            </w:r>
          </w:p>
        </w:tc>
      </w:tr>
      <w:tr w:rsidR="00377475" w:rsidRPr="00C77EE1" w14:paraId="1B0C973F" w14:textId="77777777">
        <w:tc>
          <w:tcPr>
            <w:tcW w:w="2130" w:type="dxa"/>
            <w:tcBorders>
              <w:top w:val="nil"/>
              <w:left w:val="nil"/>
              <w:bottom w:val="nil"/>
              <w:right w:val="nil"/>
            </w:tcBorders>
            <w:tcMar>
              <w:top w:w="100" w:type="dxa"/>
              <w:left w:w="100" w:type="dxa"/>
              <w:bottom w:w="100" w:type="dxa"/>
              <w:right w:w="100" w:type="dxa"/>
            </w:tcMar>
          </w:tcPr>
          <w:p w14:paraId="7497B4DB"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LaRC</w:t>
            </w:r>
          </w:p>
        </w:tc>
        <w:tc>
          <w:tcPr>
            <w:tcW w:w="8670" w:type="dxa"/>
            <w:tcBorders>
              <w:top w:val="nil"/>
              <w:left w:val="nil"/>
              <w:bottom w:val="nil"/>
              <w:right w:val="nil"/>
            </w:tcBorders>
            <w:tcMar>
              <w:top w:w="100" w:type="dxa"/>
              <w:left w:w="100" w:type="dxa"/>
              <w:bottom w:w="100" w:type="dxa"/>
              <w:right w:w="100" w:type="dxa"/>
            </w:tcMar>
          </w:tcPr>
          <w:p w14:paraId="7B021C8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Langley Research Center</w:t>
            </w:r>
          </w:p>
        </w:tc>
      </w:tr>
      <w:tr w:rsidR="00377475" w:rsidRPr="00C77EE1" w14:paraId="0DC72ED8" w14:textId="77777777">
        <w:tc>
          <w:tcPr>
            <w:tcW w:w="2130" w:type="dxa"/>
            <w:tcBorders>
              <w:top w:val="nil"/>
              <w:left w:val="nil"/>
              <w:bottom w:val="nil"/>
              <w:right w:val="nil"/>
            </w:tcBorders>
            <w:tcMar>
              <w:top w:w="100" w:type="dxa"/>
              <w:left w:w="100" w:type="dxa"/>
              <w:bottom w:w="100" w:type="dxa"/>
              <w:right w:w="100" w:type="dxa"/>
            </w:tcMar>
          </w:tcPr>
          <w:p w14:paraId="4D1314A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LAR</w:t>
            </w:r>
          </w:p>
        </w:tc>
        <w:tc>
          <w:tcPr>
            <w:tcW w:w="8670" w:type="dxa"/>
            <w:tcBorders>
              <w:top w:val="nil"/>
              <w:left w:val="nil"/>
              <w:bottom w:val="nil"/>
              <w:right w:val="nil"/>
            </w:tcBorders>
            <w:tcMar>
              <w:top w:w="100" w:type="dxa"/>
              <w:left w:w="100" w:type="dxa"/>
              <w:bottom w:w="100" w:type="dxa"/>
              <w:right w:w="100" w:type="dxa"/>
            </w:tcMar>
          </w:tcPr>
          <w:p w14:paraId="700BBFBA"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Lifetime attributable risk </w:t>
            </w:r>
          </w:p>
        </w:tc>
      </w:tr>
      <w:tr w:rsidR="00377475" w:rsidRPr="00C77EE1" w14:paraId="19694D6D" w14:textId="77777777">
        <w:tc>
          <w:tcPr>
            <w:tcW w:w="2130" w:type="dxa"/>
            <w:tcBorders>
              <w:top w:val="nil"/>
              <w:left w:val="nil"/>
              <w:bottom w:val="nil"/>
              <w:right w:val="nil"/>
            </w:tcBorders>
            <w:tcMar>
              <w:top w:w="100" w:type="dxa"/>
              <w:left w:w="100" w:type="dxa"/>
              <w:bottom w:w="100" w:type="dxa"/>
              <w:right w:w="100" w:type="dxa"/>
            </w:tcMar>
          </w:tcPr>
          <w:p w14:paraId="2D5CDA1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LEO</w:t>
            </w:r>
          </w:p>
        </w:tc>
        <w:tc>
          <w:tcPr>
            <w:tcW w:w="8670" w:type="dxa"/>
            <w:tcBorders>
              <w:top w:val="nil"/>
              <w:left w:val="nil"/>
              <w:bottom w:val="nil"/>
              <w:right w:val="nil"/>
            </w:tcBorders>
            <w:tcMar>
              <w:top w:w="100" w:type="dxa"/>
              <w:left w:w="100" w:type="dxa"/>
              <w:bottom w:w="100" w:type="dxa"/>
              <w:right w:w="100" w:type="dxa"/>
            </w:tcMar>
          </w:tcPr>
          <w:p w14:paraId="5E27014A"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Low-Earth orbit</w:t>
            </w:r>
          </w:p>
        </w:tc>
      </w:tr>
      <w:tr w:rsidR="00377475" w:rsidRPr="00C77EE1" w14:paraId="483E077A" w14:textId="77777777">
        <w:tc>
          <w:tcPr>
            <w:tcW w:w="2130" w:type="dxa"/>
            <w:tcBorders>
              <w:top w:val="nil"/>
              <w:left w:val="nil"/>
              <w:bottom w:val="nil"/>
              <w:right w:val="nil"/>
            </w:tcBorders>
            <w:tcMar>
              <w:top w:w="100" w:type="dxa"/>
              <w:left w:w="100" w:type="dxa"/>
              <w:bottom w:w="100" w:type="dxa"/>
              <w:right w:w="100" w:type="dxa"/>
            </w:tcMar>
          </w:tcPr>
          <w:p w14:paraId="77CC0465"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LET</w:t>
            </w:r>
          </w:p>
        </w:tc>
        <w:tc>
          <w:tcPr>
            <w:tcW w:w="8670" w:type="dxa"/>
            <w:tcBorders>
              <w:top w:val="nil"/>
              <w:left w:val="nil"/>
              <w:bottom w:val="nil"/>
              <w:right w:val="nil"/>
            </w:tcBorders>
            <w:tcMar>
              <w:top w:w="100" w:type="dxa"/>
              <w:left w:w="100" w:type="dxa"/>
              <w:bottom w:w="100" w:type="dxa"/>
              <w:right w:w="100" w:type="dxa"/>
            </w:tcMar>
          </w:tcPr>
          <w:p w14:paraId="68D1809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Linear energy transfer </w:t>
            </w:r>
          </w:p>
        </w:tc>
      </w:tr>
      <w:tr w:rsidR="00377475" w:rsidRPr="00C77EE1" w14:paraId="67E09139" w14:textId="77777777">
        <w:tc>
          <w:tcPr>
            <w:tcW w:w="2130" w:type="dxa"/>
            <w:tcBorders>
              <w:top w:val="nil"/>
              <w:left w:val="nil"/>
              <w:bottom w:val="nil"/>
              <w:right w:val="nil"/>
            </w:tcBorders>
            <w:tcMar>
              <w:top w:w="100" w:type="dxa"/>
              <w:left w:w="100" w:type="dxa"/>
              <w:bottom w:w="100" w:type="dxa"/>
              <w:right w:w="100" w:type="dxa"/>
            </w:tcMar>
          </w:tcPr>
          <w:p w14:paraId="0EB1B42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LSS</w:t>
            </w:r>
          </w:p>
          <w:p w14:paraId="5258238A" w14:textId="77777777" w:rsidR="00377475" w:rsidRPr="00C77EE1" w:rsidRDefault="00377475">
            <w:pPr>
              <w:widowControl w:val="0"/>
              <w:spacing w:after="0" w:line="240" w:lineRule="auto"/>
              <w:rPr>
                <w:rFonts w:asciiTheme="majorBidi" w:hAnsiTheme="majorBidi" w:cstheme="majorBidi"/>
                <w:lang w:val="en-US"/>
              </w:rPr>
            </w:pPr>
          </w:p>
          <w:p w14:paraId="1A583EE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MAX</w:t>
            </w:r>
          </w:p>
          <w:p w14:paraId="4671C842" w14:textId="77777777" w:rsidR="00377475" w:rsidRPr="00C77EE1" w:rsidRDefault="00377475">
            <w:pPr>
              <w:widowControl w:val="0"/>
              <w:spacing w:after="0" w:line="240" w:lineRule="auto"/>
              <w:rPr>
                <w:rFonts w:asciiTheme="majorBidi" w:hAnsiTheme="majorBidi" w:cstheme="majorBidi"/>
                <w:lang w:val="en-US"/>
              </w:rPr>
            </w:pPr>
          </w:p>
          <w:p w14:paraId="161C697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NASA</w:t>
            </w:r>
          </w:p>
        </w:tc>
        <w:tc>
          <w:tcPr>
            <w:tcW w:w="8670" w:type="dxa"/>
            <w:tcBorders>
              <w:top w:val="nil"/>
              <w:left w:val="nil"/>
              <w:bottom w:val="nil"/>
              <w:right w:val="nil"/>
            </w:tcBorders>
            <w:tcMar>
              <w:top w:w="100" w:type="dxa"/>
              <w:left w:w="100" w:type="dxa"/>
              <w:bottom w:w="100" w:type="dxa"/>
              <w:right w:w="100" w:type="dxa"/>
            </w:tcMar>
          </w:tcPr>
          <w:p w14:paraId="5B07AE4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Life Span Study of Japanese atomic bomb survivors</w:t>
            </w:r>
          </w:p>
          <w:p w14:paraId="50B50F9D" w14:textId="77777777" w:rsidR="00377475" w:rsidRPr="00C77EE1" w:rsidRDefault="00377475">
            <w:pPr>
              <w:widowControl w:val="0"/>
              <w:spacing w:after="0" w:line="240" w:lineRule="auto"/>
              <w:rPr>
                <w:rFonts w:asciiTheme="majorBidi" w:hAnsiTheme="majorBidi" w:cstheme="majorBidi"/>
                <w:lang w:val="en-US"/>
              </w:rPr>
            </w:pPr>
          </w:p>
          <w:p w14:paraId="4D24DA9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Male adult voxel</w:t>
            </w:r>
          </w:p>
          <w:p w14:paraId="19E3BE69" w14:textId="77777777" w:rsidR="00377475" w:rsidRPr="00C77EE1" w:rsidRDefault="00377475">
            <w:pPr>
              <w:widowControl w:val="0"/>
              <w:spacing w:after="0" w:line="240" w:lineRule="auto"/>
              <w:rPr>
                <w:rFonts w:asciiTheme="majorBidi" w:hAnsiTheme="majorBidi" w:cstheme="majorBidi"/>
                <w:lang w:val="en-US"/>
              </w:rPr>
            </w:pPr>
          </w:p>
          <w:p w14:paraId="510C81E8"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National Aeronautics and Space Administration</w:t>
            </w:r>
          </w:p>
        </w:tc>
      </w:tr>
      <w:tr w:rsidR="00377475" w:rsidRPr="00C77EE1" w14:paraId="793D4705" w14:textId="77777777">
        <w:tc>
          <w:tcPr>
            <w:tcW w:w="2130" w:type="dxa"/>
            <w:tcBorders>
              <w:top w:val="nil"/>
              <w:left w:val="nil"/>
              <w:bottom w:val="nil"/>
              <w:right w:val="nil"/>
            </w:tcBorders>
            <w:tcMar>
              <w:top w:w="100" w:type="dxa"/>
              <w:left w:w="100" w:type="dxa"/>
              <w:bottom w:w="100" w:type="dxa"/>
              <w:right w:w="100" w:type="dxa"/>
            </w:tcMar>
          </w:tcPr>
          <w:p w14:paraId="2D301FC9"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NCI</w:t>
            </w:r>
          </w:p>
        </w:tc>
        <w:tc>
          <w:tcPr>
            <w:tcW w:w="8670" w:type="dxa"/>
            <w:tcBorders>
              <w:top w:val="nil"/>
              <w:left w:val="nil"/>
              <w:bottom w:val="nil"/>
              <w:right w:val="nil"/>
            </w:tcBorders>
            <w:tcMar>
              <w:top w:w="100" w:type="dxa"/>
              <w:left w:w="100" w:type="dxa"/>
              <w:bottom w:w="100" w:type="dxa"/>
              <w:right w:w="100" w:type="dxa"/>
            </w:tcMar>
          </w:tcPr>
          <w:p w14:paraId="2A4020F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National Cancer Institute</w:t>
            </w:r>
          </w:p>
        </w:tc>
      </w:tr>
      <w:tr w:rsidR="00377475" w:rsidRPr="00C77EE1" w14:paraId="34D26B95" w14:textId="77777777">
        <w:tc>
          <w:tcPr>
            <w:tcW w:w="2130" w:type="dxa"/>
            <w:tcBorders>
              <w:top w:val="nil"/>
              <w:left w:val="nil"/>
              <w:bottom w:val="nil"/>
              <w:right w:val="nil"/>
            </w:tcBorders>
            <w:tcMar>
              <w:top w:w="100" w:type="dxa"/>
              <w:left w:w="100" w:type="dxa"/>
              <w:bottom w:w="100" w:type="dxa"/>
              <w:right w:w="100" w:type="dxa"/>
            </w:tcMar>
          </w:tcPr>
          <w:p w14:paraId="3EDA79D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NCRP</w:t>
            </w:r>
          </w:p>
        </w:tc>
        <w:tc>
          <w:tcPr>
            <w:tcW w:w="8670" w:type="dxa"/>
            <w:tcBorders>
              <w:top w:val="nil"/>
              <w:left w:val="nil"/>
              <w:bottom w:val="nil"/>
              <w:right w:val="nil"/>
            </w:tcBorders>
            <w:tcMar>
              <w:top w:w="100" w:type="dxa"/>
              <w:left w:w="100" w:type="dxa"/>
              <w:bottom w:w="100" w:type="dxa"/>
              <w:right w:w="100" w:type="dxa"/>
            </w:tcMar>
          </w:tcPr>
          <w:p w14:paraId="5E81CE4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National Council on Radiation Protection and Measurements</w:t>
            </w:r>
          </w:p>
        </w:tc>
      </w:tr>
      <w:tr w:rsidR="00377475" w:rsidRPr="00C77EE1" w14:paraId="17F429CD" w14:textId="77777777">
        <w:tc>
          <w:tcPr>
            <w:tcW w:w="2130" w:type="dxa"/>
            <w:tcBorders>
              <w:top w:val="nil"/>
              <w:left w:val="nil"/>
              <w:bottom w:val="nil"/>
              <w:right w:val="nil"/>
            </w:tcBorders>
            <w:tcMar>
              <w:top w:w="100" w:type="dxa"/>
              <w:left w:w="100" w:type="dxa"/>
              <w:bottom w:w="100" w:type="dxa"/>
              <w:right w:w="100" w:type="dxa"/>
            </w:tcMar>
          </w:tcPr>
          <w:p w14:paraId="0775F00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NIOSH</w:t>
            </w:r>
          </w:p>
        </w:tc>
        <w:tc>
          <w:tcPr>
            <w:tcW w:w="8670" w:type="dxa"/>
            <w:tcBorders>
              <w:top w:val="nil"/>
              <w:left w:val="nil"/>
              <w:bottom w:val="nil"/>
              <w:right w:val="nil"/>
            </w:tcBorders>
            <w:tcMar>
              <w:top w:w="100" w:type="dxa"/>
              <w:left w:w="100" w:type="dxa"/>
              <w:bottom w:w="100" w:type="dxa"/>
              <w:right w:w="100" w:type="dxa"/>
            </w:tcMar>
          </w:tcPr>
          <w:p w14:paraId="5286C9AF"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National Institute for Occupational Safety and Health</w:t>
            </w:r>
          </w:p>
        </w:tc>
      </w:tr>
      <w:tr w:rsidR="00377475" w:rsidRPr="00C77EE1" w14:paraId="158B34B7" w14:textId="77777777">
        <w:tc>
          <w:tcPr>
            <w:tcW w:w="2130" w:type="dxa"/>
            <w:tcBorders>
              <w:top w:val="nil"/>
              <w:left w:val="nil"/>
              <w:bottom w:val="nil"/>
              <w:right w:val="nil"/>
            </w:tcBorders>
            <w:tcMar>
              <w:top w:w="100" w:type="dxa"/>
              <w:left w:w="100" w:type="dxa"/>
              <w:bottom w:w="100" w:type="dxa"/>
              <w:right w:w="100" w:type="dxa"/>
            </w:tcMar>
          </w:tcPr>
          <w:p w14:paraId="0CF44E2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NSCR</w:t>
            </w:r>
          </w:p>
        </w:tc>
        <w:tc>
          <w:tcPr>
            <w:tcW w:w="8670" w:type="dxa"/>
            <w:tcBorders>
              <w:top w:val="nil"/>
              <w:left w:val="nil"/>
              <w:bottom w:val="nil"/>
              <w:right w:val="nil"/>
            </w:tcBorders>
            <w:tcMar>
              <w:top w:w="100" w:type="dxa"/>
              <w:left w:w="100" w:type="dxa"/>
              <w:bottom w:w="100" w:type="dxa"/>
              <w:right w:w="100" w:type="dxa"/>
            </w:tcMar>
          </w:tcPr>
          <w:p w14:paraId="1367F0B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NASA Space Cancer Risk model </w:t>
            </w:r>
          </w:p>
        </w:tc>
      </w:tr>
      <w:tr w:rsidR="00377475" w:rsidRPr="00C77EE1" w14:paraId="085FAE6F" w14:textId="77777777">
        <w:tc>
          <w:tcPr>
            <w:tcW w:w="2130" w:type="dxa"/>
            <w:tcBorders>
              <w:top w:val="nil"/>
              <w:left w:val="nil"/>
              <w:bottom w:val="nil"/>
              <w:right w:val="nil"/>
            </w:tcBorders>
            <w:tcMar>
              <w:top w:w="100" w:type="dxa"/>
              <w:left w:w="100" w:type="dxa"/>
              <w:bottom w:w="100" w:type="dxa"/>
              <w:right w:w="100" w:type="dxa"/>
            </w:tcMar>
          </w:tcPr>
          <w:p w14:paraId="187210D9"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lastRenderedPageBreak/>
              <w:t>NSRL</w:t>
            </w:r>
          </w:p>
        </w:tc>
        <w:tc>
          <w:tcPr>
            <w:tcW w:w="8670" w:type="dxa"/>
            <w:tcBorders>
              <w:top w:val="nil"/>
              <w:left w:val="nil"/>
              <w:bottom w:val="nil"/>
              <w:right w:val="nil"/>
            </w:tcBorders>
            <w:tcMar>
              <w:top w:w="100" w:type="dxa"/>
              <w:left w:w="100" w:type="dxa"/>
              <w:bottom w:w="100" w:type="dxa"/>
              <w:right w:w="100" w:type="dxa"/>
            </w:tcMar>
          </w:tcPr>
          <w:p w14:paraId="6AFD096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NASA Space Radiation Lab </w:t>
            </w:r>
          </w:p>
        </w:tc>
      </w:tr>
      <w:tr w:rsidR="00377475" w:rsidRPr="00C77EE1" w14:paraId="3252E89F" w14:textId="77777777">
        <w:tc>
          <w:tcPr>
            <w:tcW w:w="2130" w:type="dxa"/>
            <w:tcBorders>
              <w:top w:val="nil"/>
              <w:left w:val="nil"/>
              <w:bottom w:val="nil"/>
              <w:right w:val="nil"/>
            </w:tcBorders>
            <w:tcMar>
              <w:top w:w="100" w:type="dxa"/>
              <w:left w:w="100" w:type="dxa"/>
              <w:bottom w:w="100" w:type="dxa"/>
              <w:right w:w="100" w:type="dxa"/>
            </w:tcMar>
          </w:tcPr>
          <w:p w14:paraId="59B39A5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NTE</w:t>
            </w:r>
          </w:p>
        </w:tc>
        <w:tc>
          <w:tcPr>
            <w:tcW w:w="8670" w:type="dxa"/>
            <w:tcBorders>
              <w:top w:val="nil"/>
              <w:left w:val="nil"/>
              <w:bottom w:val="nil"/>
              <w:right w:val="nil"/>
            </w:tcBorders>
            <w:tcMar>
              <w:top w:w="100" w:type="dxa"/>
              <w:left w:w="100" w:type="dxa"/>
              <w:bottom w:w="100" w:type="dxa"/>
              <w:right w:w="100" w:type="dxa"/>
            </w:tcMar>
          </w:tcPr>
          <w:p w14:paraId="5A34B00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Non-targeted effects </w:t>
            </w:r>
          </w:p>
        </w:tc>
      </w:tr>
      <w:tr w:rsidR="00377475" w:rsidRPr="00C77EE1" w14:paraId="3313A1A4" w14:textId="77777777">
        <w:tc>
          <w:tcPr>
            <w:tcW w:w="2130" w:type="dxa"/>
            <w:tcBorders>
              <w:top w:val="nil"/>
              <w:left w:val="nil"/>
              <w:bottom w:val="nil"/>
              <w:right w:val="nil"/>
            </w:tcBorders>
            <w:tcMar>
              <w:top w:w="100" w:type="dxa"/>
              <w:left w:w="100" w:type="dxa"/>
              <w:bottom w:w="100" w:type="dxa"/>
              <w:right w:w="100" w:type="dxa"/>
            </w:tcMar>
          </w:tcPr>
          <w:p w14:paraId="31B2E5F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ORRISK</w:t>
            </w:r>
          </w:p>
        </w:tc>
        <w:tc>
          <w:tcPr>
            <w:tcW w:w="8670" w:type="dxa"/>
            <w:tcBorders>
              <w:top w:val="nil"/>
              <w:left w:val="nil"/>
              <w:bottom w:val="nil"/>
              <w:right w:val="nil"/>
            </w:tcBorders>
            <w:tcMar>
              <w:top w:w="100" w:type="dxa"/>
              <w:left w:w="100" w:type="dxa"/>
              <w:bottom w:w="100" w:type="dxa"/>
              <w:right w:w="100" w:type="dxa"/>
            </w:tcMar>
          </w:tcPr>
          <w:p w14:paraId="372C21A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Oak Ridge Center for Risk Analysis, Inc.</w:t>
            </w:r>
          </w:p>
        </w:tc>
      </w:tr>
      <w:tr w:rsidR="00377475" w:rsidRPr="00C77EE1" w14:paraId="3995CD21" w14:textId="77777777">
        <w:tc>
          <w:tcPr>
            <w:tcW w:w="2130" w:type="dxa"/>
            <w:tcBorders>
              <w:top w:val="nil"/>
              <w:left w:val="nil"/>
              <w:bottom w:val="nil"/>
              <w:right w:val="nil"/>
            </w:tcBorders>
            <w:tcMar>
              <w:top w:w="100" w:type="dxa"/>
              <w:left w:w="100" w:type="dxa"/>
              <w:bottom w:w="100" w:type="dxa"/>
              <w:right w:w="100" w:type="dxa"/>
            </w:tcMar>
          </w:tcPr>
          <w:p w14:paraId="132CDD3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OSHA</w:t>
            </w:r>
          </w:p>
        </w:tc>
        <w:tc>
          <w:tcPr>
            <w:tcW w:w="8670" w:type="dxa"/>
            <w:tcBorders>
              <w:top w:val="nil"/>
              <w:left w:val="nil"/>
              <w:bottom w:val="nil"/>
              <w:right w:val="nil"/>
            </w:tcBorders>
            <w:tcMar>
              <w:top w:w="100" w:type="dxa"/>
              <w:left w:w="100" w:type="dxa"/>
              <w:bottom w:w="100" w:type="dxa"/>
              <w:right w:w="100" w:type="dxa"/>
            </w:tcMar>
          </w:tcPr>
          <w:p w14:paraId="3B2FF34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Occupational Safety and Health Administration</w:t>
            </w:r>
          </w:p>
        </w:tc>
      </w:tr>
      <w:tr w:rsidR="00377475" w:rsidRPr="00C77EE1" w14:paraId="53838E87" w14:textId="77777777">
        <w:tc>
          <w:tcPr>
            <w:tcW w:w="2130" w:type="dxa"/>
            <w:tcBorders>
              <w:top w:val="nil"/>
              <w:left w:val="nil"/>
              <w:bottom w:val="nil"/>
              <w:right w:val="nil"/>
            </w:tcBorders>
            <w:tcMar>
              <w:top w:w="100" w:type="dxa"/>
              <w:left w:w="100" w:type="dxa"/>
              <w:bottom w:w="100" w:type="dxa"/>
              <w:right w:w="100" w:type="dxa"/>
            </w:tcMar>
          </w:tcPr>
          <w:p w14:paraId="42EB440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PDF</w:t>
            </w:r>
          </w:p>
        </w:tc>
        <w:tc>
          <w:tcPr>
            <w:tcW w:w="8670" w:type="dxa"/>
            <w:tcBorders>
              <w:top w:val="nil"/>
              <w:left w:val="nil"/>
              <w:bottom w:val="nil"/>
              <w:right w:val="nil"/>
            </w:tcBorders>
            <w:tcMar>
              <w:top w:w="100" w:type="dxa"/>
              <w:left w:w="100" w:type="dxa"/>
              <w:bottom w:w="100" w:type="dxa"/>
              <w:right w:w="100" w:type="dxa"/>
            </w:tcMar>
          </w:tcPr>
          <w:p w14:paraId="569CAC1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Probability distribution function </w:t>
            </w:r>
          </w:p>
        </w:tc>
      </w:tr>
      <w:tr w:rsidR="00377475" w:rsidRPr="00C77EE1" w14:paraId="17697D4D" w14:textId="77777777">
        <w:tc>
          <w:tcPr>
            <w:tcW w:w="2130" w:type="dxa"/>
            <w:tcBorders>
              <w:top w:val="nil"/>
              <w:left w:val="nil"/>
              <w:bottom w:val="nil"/>
              <w:right w:val="nil"/>
            </w:tcBorders>
            <w:tcMar>
              <w:top w:w="100" w:type="dxa"/>
              <w:left w:w="100" w:type="dxa"/>
              <w:bottom w:w="100" w:type="dxa"/>
              <w:right w:w="100" w:type="dxa"/>
            </w:tcMar>
          </w:tcPr>
          <w:p w14:paraId="78FFC182" w14:textId="77777777" w:rsidR="00377475" w:rsidRPr="00870F4C" w:rsidRDefault="00B00CD9" w:rsidP="00870F4C">
            <w:pPr>
              <w:widowControl w:val="0"/>
              <w:spacing w:after="0" w:line="240" w:lineRule="auto"/>
              <w:rPr>
                <w:rFonts w:asciiTheme="majorBidi" w:hAnsiTheme="majorBidi" w:cstheme="majorBidi"/>
                <w:vertAlign w:val="subscript"/>
                <w:lang w:val="en-US"/>
              </w:rPr>
            </w:pPr>
            <w:r w:rsidRPr="00C77EE1">
              <w:rPr>
                <w:rFonts w:asciiTheme="majorBidi" w:hAnsiTheme="majorBidi" w:cstheme="majorBidi"/>
                <w:lang w:val="en-US"/>
              </w:rPr>
              <w:t>R</w:t>
            </w:r>
            <w:r w:rsidRPr="00C77EE1">
              <w:rPr>
                <w:rFonts w:asciiTheme="majorBidi" w:hAnsiTheme="majorBidi" w:cstheme="majorBidi"/>
                <w:vertAlign w:val="subscript"/>
                <w:lang w:val="en-US"/>
              </w:rPr>
              <w:t>0</w:t>
            </w:r>
            <w:r w:rsidR="009E7B94">
              <w:rPr>
                <w:rFonts w:asciiTheme="majorBidi" w:hAnsiTheme="majorBidi" w:cstheme="majorBidi"/>
                <w:vertAlign w:val="subscript"/>
                <w:lang w:val="en-US"/>
              </w:rPr>
              <w:t xml:space="preserve"> </w:t>
            </w:r>
          </w:p>
        </w:tc>
        <w:tc>
          <w:tcPr>
            <w:tcW w:w="8670" w:type="dxa"/>
            <w:tcBorders>
              <w:top w:val="nil"/>
              <w:left w:val="nil"/>
              <w:bottom w:val="nil"/>
              <w:right w:val="nil"/>
            </w:tcBorders>
            <w:tcMar>
              <w:top w:w="100" w:type="dxa"/>
              <w:left w:w="100" w:type="dxa"/>
              <w:bottom w:w="100" w:type="dxa"/>
              <w:right w:w="100" w:type="dxa"/>
            </w:tcMar>
          </w:tcPr>
          <w:p w14:paraId="06AF8AB9" w14:textId="77777777" w:rsidR="00377475" w:rsidRPr="00C77EE1" w:rsidRDefault="00B00CD9" w:rsidP="00870F4C">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Low-LET risk coefficient per unit dose (derived from atomic bomb survivors) </w:t>
            </w:r>
          </w:p>
        </w:tc>
      </w:tr>
      <w:tr w:rsidR="00377475" w:rsidRPr="00C77EE1" w14:paraId="13CA0DFB" w14:textId="77777777">
        <w:tc>
          <w:tcPr>
            <w:tcW w:w="2130" w:type="dxa"/>
            <w:tcBorders>
              <w:top w:val="nil"/>
              <w:left w:val="nil"/>
              <w:bottom w:val="nil"/>
              <w:right w:val="nil"/>
            </w:tcBorders>
            <w:tcMar>
              <w:top w:w="100" w:type="dxa"/>
              <w:left w:w="100" w:type="dxa"/>
              <w:bottom w:w="100" w:type="dxa"/>
              <w:right w:w="100" w:type="dxa"/>
            </w:tcMar>
          </w:tcPr>
          <w:p w14:paraId="44F8BF4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RAE</w:t>
            </w:r>
          </w:p>
        </w:tc>
        <w:tc>
          <w:tcPr>
            <w:tcW w:w="8670" w:type="dxa"/>
            <w:tcBorders>
              <w:top w:val="nil"/>
              <w:left w:val="nil"/>
              <w:bottom w:val="nil"/>
              <w:right w:val="nil"/>
            </w:tcBorders>
            <w:tcMar>
              <w:top w:w="100" w:type="dxa"/>
              <w:left w:w="100" w:type="dxa"/>
              <w:bottom w:w="100" w:type="dxa"/>
              <w:right w:w="100" w:type="dxa"/>
            </w:tcMar>
          </w:tcPr>
          <w:p w14:paraId="15CDD0A5"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Risk Analysis Environment</w:t>
            </w:r>
          </w:p>
        </w:tc>
      </w:tr>
      <w:tr w:rsidR="00377475" w:rsidRPr="00C77EE1" w14:paraId="432D0380" w14:textId="77777777">
        <w:tc>
          <w:tcPr>
            <w:tcW w:w="2130" w:type="dxa"/>
            <w:tcBorders>
              <w:top w:val="nil"/>
              <w:left w:val="nil"/>
              <w:bottom w:val="nil"/>
              <w:right w:val="nil"/>
            </w:tcBorders>
            <w:tcMar>
              <w:top w:w="100" w:type="dxa"/>
              <w:left w:w="100" w:type="dxa"/>
              <w:bottom w:w="100" w:type="dxa"/>
              <w:right w:w="100" w:type="dxa"/>
            </w:tcMar>
          </w:tcPr>
          <w:p w14:paraId="498706F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RBE</w:t>
            </w:r>
          </w:p>
        </w:tc>
        <w:tc>
          <w:tcPr>
            <w:tcW w:w="8670" w:type="dxa"/>
            <w:tcBorders>
              <w:top w:val="nil"/>
              <w:left w:val="nil"/>
              <w:bottom w:val="nil"/>
              <w:right w:val="nil"/>
            </w:tcBorders>
            <w:tcMar>
              <w:top w:w="100" w:type="dxa"/>
              <w:left w:w="100" w:type="dxa"/>
              <w:bottom w:w="100" w:type="dxa"/>
              <w:right w:w="100" w:type="dxa"/>
            </w:tcMar>
          </w:tcPr>
          <w:p w14:paraId="5C22EEB9"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Relative biological effectiveness</w:t>
            </w:r>
          </w:p>
        </w:tc>
      </w:tr>
      <w:tr w:rsidR="00377475" w:rsidRPr="00C77EE1" w14:paraId="65F499D4" w14:textId="77777777">
        <w:tc>
          <w:tcPr>
            <w:tcW w:w="2130" w:type="dxa"/>
            <w:tcBorders>
              <w:top w:val="nil"/>
              <w:left w:val="nil"/>
              <w:bottom w:val="nil"/>
              <w:right w:val="nil"/>
            </w:tcBorders>
            <w:tcMar>
              <w:top w:w="100" w:type="dxa"/>
              <w:left w:w="100" w:type="dxa"/>
              <w:bottom w:w="100" w:type="dxa"/>
              <w:right w:w="100" w:type="dxa"/>
            </w:tcMar>
          </w:tcPr>
          <w:p w14:paraId="30EC2C9A"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REIC</w:t>
            </w:r>
          </w:p>
        </w:tc>
        <w:tc>
          <w:tcPr>
            <w:tcW w:w="8670" w:type="dxa"/>
            <w:tcBorders>
              <w:top w:val="nil"/>
              <w:left w:val="nil"/>
              <w:bottom w:val="nil"/>
              <w:right w:val="nil"/>
            </w:tcBorders>
            <w:tcMar>
              <w:top w:w="100" w:type="dxa"/>
              <w:left w:w="100" w:type="dxa"/>
              <w:bottom w:w="100" w:type="dxa"/>
              <w:right w:w="100" w:type="dxa"/>
            </w:tcMar>
          </w:tcPr>
          <w:p w14:paraId="6F77E76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Risk of exposure-induced cancer (incidence) </w:t>
            </w:r>
          </w:p>
        </w:tc>
      </w:tr>
      <w:tr w:rsidR="00377475" w:rsidRPr="00C77EE1" w14:paraId="4B65D95A" w14:textId="77777777">
        <w:tc>
          <w:tcPr>
            <w:tcW w:w="2130" w:type="dxa"/>
            <w:tcBorders>
              <w:top w:val="nil"/>
              <w:left w:val="nil"/>
              <w:bottom w:val="nil"/>
              <w:right w:val="nil"/>
            </w:tcBorders>
            <w:tcMar>
              <w:top w:w="100" w:type="dxa"/>
              <w:left w:w="100" w:type="dxa"/>
              <w:bottom w:w="100" w:type="dxa"/>
              <w:right w:w="100" w:type="dxa"/>
            </w:tcMar>
          </w:tcPr>
          <w:p w14:paraId="73BE445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REID</w:t>
            </w:r>
          </w:p>
          <w:p w14:paraId="65508DC7" w14:textId="77777777" w:rsidR="00377475" w:rsidRPr="00C77EE1" w:rsidRDefault="00377475">
            <w:pPr>
              <w:widowControl w:val="0"/>
              <w:spacing w:after="0" w:line="240" w:lineRule="auto"/>
              <w:rPr>
                <w:rFonts w:asciiTheme="majorBidi" w:hAnsiTheme="majorBidi" w:cstheme="majorBidi"/>
                <w:lang w:val="en-US"/>
              </w:rPr>
            </w:pPr>
          </w:p>
          <w:p w14:paraId="1737EE3C"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RERF</w:t>
            </w:r>
          </w:p>
          <w:p w14:paraId="41883DFB" w14:textId="77777777" w:rsidR="009C7144" w:rsidRDefault="009C7144">
            <w:pPr>
              <w:widowControl w:val="0"/>
              <w:spacing w:after="0" w:line="240" w:lineRule="auto"/>
              <w:rPr>
                <w:rFonts w:asciiTheme="majorBidi" w:hAnsiTheme="majorBidi" w:cstheme="majorBidi"/>
                <w:lang w:val="en-US"/>
              </w:rPr>
            </w:pPr>
          </w:p>
          <w:p w14:paraId="5E5BF2EB" w14:textId="61D34BC6" w:rsidR="009C7144" w:rsidRPr="00C77EE1" w:rsidRDefault="009C7144">
            <w:pPr>
              <w:widowControl w:val="0"/>
              <w:spacing w:after="0" w:line="240" w:lineRule="auto"/>
              <w:rPr>
                <w:rFonts w:asciiTheme="majorBidi" w:hAnsiTheme="majorBidi" w:cstheme="majorBidi"/>
                <w:lang w:val="en-US"/>
              </w:rPr>
            </w:pPr>
            <w:r>
              <w:rPr>
                <w:rFonts w:asciiTheme="majorBidi" w:hAnsiTheme="majorBidi" w:cstheme="majorBidi"/>
                <w:lang w:val="en-US"/>
              </w:rPr>
              <w:t>SMR</w:t>
            </w:r>
          </w:p>
        </w:tc>
        <w:tc>
          <w:tcPr>
            <w:tcW w:w="8670" w:type="dxa"/>
            <w:tcBorders>
              <w:top w:val="nil"/>
              <w:left w:val="nil"/>
              <w:bottom w:val="nil"/>
              <w:right w:val="nil"/>
            </w:tcBorders>
            <w:tcMar>
              <w:top w:w="100" w:type="dxa"/>
              <w:left w:w="100" w:type="dxa"/>
              <w:bottom w:w="100" w:type="dxa"/>
              <w:right w:w="100" w:type="dxa"/>
            </w:tcMar>
          </w:tcPr>
          <w:p w14:paraId="0883033B"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Risk of exposure-induced death </w:t>
            </w:r>
          </w:p>
          <w:p w14:paraId="251FAA74" w14:textId="77777777" w:rsidR="00377475" w:rsidRPr="00C77EE1" w:rsidRDefault="00377475">
            <w:pPr>
              <w:widowControl w:val="0"/>
              <w:spacing w:after="0" w:line="240" w:lineRule="auto"/>
              <w:rPr>
                <w:rFonts w:asciiTheme="majorBidi" w:hAnsiTheme="majorBidi" w:cstheme="majorBidi"/>
                <w:lang w:val="en-US"/>
              </w:rPr>
            </w:pPr>
          </w:p>
          <w:p w14:paraId="25F7929B"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Radiation Effects Research Foundation</w:t>
            </w:r>
          </w:p>
          <w:p w14:paraId="54BC1BB6" w14:textId="77777777" w:rsidR="009C7144" w:rsidRDefault="009C7144">
            <w:pPr>
              <w:widowControl w:val="0"/>
              <w:spacing w:after="0" w:line="240" w:lineRule="auto"/>
              <w:rPr>
                <w:rFonts w:asciiTheme="majorBidi" w:hAnsiTheme="majorBidi" w:cstheme="majorBidi"/>
                <w:lang w:val="en-US"/>
              </w:rPr>
            </w:pPr>
          </w:p>
          <w:p w14:paraId="4ADAEA93" w14:textId="0E92FABF" w:rsidR="009C7144" w:rsidRPr="00C77EE1" w:rsidRDefault="009C7144">
            <w:pPr>
              <w:widowControl w:val="0"/>
              <w:spacing w:after="0" w:line="240" w:lineRule="auto"/>
              <w:rPr>
                <w:rFonts w:asciiTheme="majorBidi" w:hAnsiTheme="majorBidi" w:cstheme="majorBidi"/>
                <w:lang w:val="en-US"/>
              </w:rPr>
            </w:pPr>
            <w:r>
              <w:rPr>
                <w:rFonts w:asciiTheme="majorBidi" w:hAnsiTheme="majorBidi" w:cstheme="majorBidi"/>
                <w:lang w:val="en-US"/>
              </w:rPr>
              <w:t>Standardized mortality rate</w:t>
            </w:r>
          </w:p>
        </w:tc>
      </w:tr>
      <w:tr w:rsidR="00377475" w:rsidRPr="00C77EE1" w14:paraId="6973C10B" w14:textId="77777777">
        <w:tc>
          <w:tcPr>
            <w:tcW w:w="2130" w:type="dxa"/>
            <w:tcBorders>
              <w:top w:val="nil"/>
              <w:left w:val="nil"/>
              <w:bottom w:val="nil"/>
              <w:right w:val="nil"/>
            </w:tcBorders>
            <w:tcMar>
              <w:top w:w="100" w:type="dxa"/>
              <w:left w:w="100" w:type="dxa"/>
              <w:bottom w:w="100" w:type="dxa"/>
              <w:right w:w="100" w:type="dxa"/>
            </w:tcMar>
          </w:tcPr>
          <w:p w14:paraId="1D502445"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SPE</w:t>
            </w:r>
          </w:p>
        </w:tc>
        <w:tc>
          <w:tcPr>
            <w:tcW w:w="8670" w:type="dxa"/>
            <w:tcBorders>
              <w:top w:val="nil"/>
              <w:left w:val="nil"/>
              <w:bottom w:val="nil"/>
              <w:right w:val="nil"/>
            </w:tcBorders>
            <w:tcMar>
              <w:top w:w="100" w:type="dxa"/>
              <w:left w:w="100" w:type="dxa"/>
              <w:bottom w:w="100" w:type="dxa"/>
              <w:right w:w="100" w:type="dxa"/>
            </w:tcMar>
          </w:tcPr>
          <w:p w14:paraId="268C24F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Solar particle event </w:t>
            </w:r>
          </w:p>
        </w:tc>
      </w:tr>
      <w:tr w:rsidR="00377475" w:rsidRPr="00C77EE1" w14:paraId="08777476" w14:textId="77777777">
        <w:tc>
          <w:tcPr>
            <w:tcW w:w="2130" w:type="dxa"/>
            <w:tcBorders>
              <w:top w:val="nil"/>
              <w:left w:val="nil"/>
              <w:bottom w:val="nil"/>
              <w:right w:val="nil"/>
            </w:tcBorders>
            <w:tcMar>
              <w:top w:w="100" w:type="dxa"/>
              <w:left w:w="100" w:type="dxa"/>
              <w:bottom w:w="100" w:type="dxa"/>
              <w:right w:w="100" w:type="dxa"/>
            </w:tcMar>
          </w:tcPr>
          <w:p w14:paraId="18C1B99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SPEL</w:t>
            </w:r>
          </w:p>
          <w:p w14:paraId="5AFA5DC0" w14:textId="77777777" w:rsidR="00377475" w:rsidRPr="00C77EE1" w:rsidRDefault="00377475">
            <w:pPr>
              <w:widowControl w:val="0"/>
              <w:spacing w:after="0" w:line="240" w:lineRule="auto"/>
              <w:rPr>
                <w:rFonts w:asciiTheme="majorBidi" w:hAnsiTheme="majorBidi" w:cstheme="majorBidi"/>
                <w:lang w:val="en-US"/>
              </w:rPr>
            </w:pPr>
          </w:p>
          <w:p w14:paraId="51EB84E9"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SRAG</w:t>
            </w:r>
          </w:p>
        </w:tc>
        <w:tc>
          <w:tcPr>
            <w:tcW w:w="8670" w:type="dxa"/>
            <w:tcBorders>
              <w:top w:val="nil"/>
              <w:left w:val="nil"/>
              <w:bottom w:val="nil"/>
              <w:right w:val="nil"/>
            </w:tcBorders>
            <w:tcMar>
              <w:top w:w="100" w:type="dxa"/>
              <w:left w:w="100" w:type="dxa"/>
              <w:bottom w:w="100" w:type="dxa"/>
              <w:right w:w="100" w:type="dxa"/>
            </w:tcMar>
          </w:tcPr>
          <w:p w14:paraId="5356C9A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Space permissible exposure limit</w:t>
            </w:r>
          </w:p>
          <w:p w14:paraId="4382811A" w14:textId="77777777" w:rsidR="00377475" w:rsidRPr="00C77EE1" w:rsidRDefault="00377475">
            <w:pPr>
              <w:widowControl w:val="0"/>
              <w:spacing w:after="0" w:line="240" w:lineRule="auto"/>
              <w:rPr>
                <w:rFonts w:asciiTheme="majorBidi" w:hAnsiTheme="majorBidi" w:cstheme="majorBidi"/>
                <w:lang w:val="en-US"/>
              </w:rPr>
            </w:pPr>
          </w:p>
          <w:p w14:paraId="009FAB33"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Space Radiation Analysis Group</w:t>
            </w:r>
          </w:p>
        </w:tc>
      </w:tr>
      <w:tr w:rsidR="00377475" w:rsidRPr="00C77EE1" w14:paraId="08E4EBEA" w14:textId="77777777">
        <w:tc>
          <w:tcPr>
            <w:tcW w:w="2130" w:type="dxa"/>
            <w:tcBorders>
              <w:top w:val="nil"/>
              <w:left w:val="nil"/>
              <w:bottom w:val="nil"/>
              <w:right w:val="nil"/>
            </w:tcBorders>
            <w:tcMar>
              <w:top w:w="100" w:type="dxa"/>
              <w:left w:w="100" w:type="dxa"/>
              <w:bottom w:w="100" w:type="dxa"/>
              <w:right w:w="100" w:type="dxa"/>
            </w:tcMar>
          </w:tcPr>
          <w:p w14:paraId="544E1F2C"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QF</w:t>
            </w:r>
          </w:p>
          <w:p w14:paraId="53AECF26" w14:textId="77777777" w:rsidR="00BD6487" w:rsidRDefault="00BD6487">
            <w:pPr>
              <w:widowControl w:val="0"/>
              <w:spacing w:after="0" w:line="240" w:lineRule="auto"/>
              <w:rPr>
                <w:rFonts w:asciiTheme="majorBidi" w:hAnsiTheme="majorBidi" w:cstheme="majorBidi"/>
                <w:lang w:val="en-US"/>
              </w:rPr>
            </w:pPr>
          </w:p>
          <w:p w14:paraId="69BB776E" w14:textId="6EC6957F" w:rsidR="00BD6487" w:rsidRPr="00C77EE1" w:rsidRDefault="00BD6487">
            <w:pPr>
              <w:widowControl w:val="0"/>
              <w:spacing w:after="0" w:line="240" w:lineRule="auto"/>
              <w:rPr>
                <w:rFonts w:asciiTheme="majorBidi" w:hAnsiTheme="majorBidi" w:cstheme="majorBidi"/>
                <w:lang w:val="en-US"/>
              </w:rPr>
            </w:pPr>
            <w:r>
              <w:rPr>
                <w:rFonts w:asciiTheme="majorBidi" w:hAnsiTheme="majorBidi" w:cstheme="majorBidi"/>
                <w:lang w:val="en-US"/>
              </w:rPr>
              <w:t>UNSCEAR</w:t>
            </w:r>
          </w:p>
        </w:tc>
        <w:tc>
          <w:tcPr>
            <w:tcW w:w="8670" w:type="dxa"/>
            <w:tcBorders>
              <w:top w:val="nil"/>
              <w:left w:val="nil"/>
              <w:bottom w:val="nil"/>
              <w:right w:val="nil"/>
            </w:tcBorders>
            <w:tcMar>
              <w:top w:w="100" w:type="dxa"/>
              <w:left w:w="100" w:type="dxa"/>
              <w:bottom w:w="100" w:type="dxa"/>
              <w:right w:w="100" w:type="dxa"/>
            </w:tcMar>
          </w:tcPr>
          <w:p w14:paraId="15AD1E64" w14:textId="77777777" w:rsidR="00377475"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Quality factor </w:t>
            </w:r>
          </w:p>
          <w:p w14:paraId="45D3D6AE" w14:textId="77777777" w:rsidR="00BD6487" w:rsidRDefault="00BD6487">
            <w:pPr>
              <w:widowControl w:val="0"/>
              <w:spacing w:after="0" w:line="240" w:lineRule="auto"/>
              <w:rPr>
                <w:rFonts w:asciiTheme="majorBidi" w:hAnsiTheme="majorBidi" w:cstheme="majorBidi"/>
                <w:lang w:val="en-US"/>
              </w:rPr>
            </w:pPr>
          </w:p>
          <w:p w14:paraId="57E1B4E0" w14:textId="307642F5" w:rsidR="00BD6487" w:rsidRPr="00C77EE1" w:rsidRDefault="0003378F">
            <w:pPr>
              <w:widowControl w:val="0"/>
              <w:spacing w:after="0" w:line="240" w:lineRule="auto"/>
              <w:rPr>
                <w:rFonts w:asciiTheme="majorBidi" w:hAnsiTheme="majorBidi" w:cstheme="majorBidi"/>
                <w:lang w:val="en-US"/>
              </w:rPr>
            </w:pPr>
            <w:r w:rsidRPr="00C77EE1">
              <w:rPr>
                <w:rFonts w:asciiTheme="majorBidi" w:hAnsiTheme="majorBidi" w:cstheme="majorBidi"/>
                <w:lang w:val="en-US"/>
              </w:rPr>
              <w:t>United Nations Scientific Committee on the Effects of Atomic</w:t>
            </w:r>
            <w:r w:rsidR="0011749C">
              <w:rPr>
                <w:rFonts w:asciiTheme="majorBidi" w:hAnsiTheme="majorBidi" w:cstheme="majorBidi"/>
                <w:lang w:val="en-US"/>
              </w:rPr>
              <w:t xml:space="preserve"> Radiation</w:t>
            </w:r>
          </w:p>
        </w:tc>
      </w:tr>
      <w:tr w:rsidR="00377475" w:rsidRPr="00C77EE1" w14:paraId="12093D56" w14:textId="77777777">
        <w:tc>
          <w:tcPr>
            <w:tcW w:w="2130" w:type="dxa"/>
            <w:tcBorders>
              <w:top w:val="nil"/>
              <w:left w:val="nil"/>
              <w:bottom w:val="nil"/>
              <w:right w:val="nil"/>
            </w:tcBorders>
            <w:tcMar>
              <w:top w:w="100" w:type="dxa"/>
              <w:left w:w="100" w:type="dxa"/>
              <w:bottom w:w="100" w:type="dxa"/>
              <w:right w:w="100" w:type="dxa"/>
            </w:tcMar>
          </w:tcPr>
          <w:p w14:paraId="513B311F"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Z</w:t>
            </w:r>
          </w:p>
        </w:tc>
        <w:tc>
          <w:tcPr>
            <w:tcW w:w="8670" w:type="dxa"/>
            <w:tcBorders>
              <w:top w:val="nil"/>
              <w:left w:val="nil"/>
              <w:bottom w:val="nil"/>
              <w:right w:val="nil"/>
            </w:tcBorders>
            <w:tcMar>
              <w:top w:w="100" w:type="dxa"/>
              <w:left w:w="100" w:type="dxa"/>
              <w:bottom w:w="100" w:type="dxa"/>
              <w:right w:w="100" w:type="dxa"/>
            </w:tcMar>
          </w:tcPr>
          <w:p w14:paraId="66D8462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Charge number </w:t>
            </w:r>
          </w:p>
        </w:tc>
      </w:tr>
      <w:tr w:rsidR="00377475" w:rsidRPr="00C77EE1" w14:paraId="12266FC7" w14:textId="77777777">
        <w:tc>
          <w:tcPr>
            <w:tcW w:w="2130" w:type="dxa"/>
            <w:tcBorders>
              <w:top w:val="nil"/>
              <w:left w:val="nil"/>
              <w:bottom w:val="nil"/>
              <w:right w:val="nil"/>
            </w:tcBorders>
            <w:tcMar>
              <w:top w:w="100" w:type="dxa"/>
              <w:left w:w="100" w:type="dxa"/>
              <w:bottom w:w="100" w:type="dxa"/>
              <w:right w:w="100" w:type="dxa"/>
            </w:tcMar>
          </w:tcPr>
          <w:p w14:paraId="0782D1E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Z*</w:t>
            </w:r>
          </w:p>
        </w:tc>
        <w:tc>
          <w:tcPr>
            <w:tcW w:w="8670" w:type="dxa"/>
            <w:tcBorders>
              <w:top w:val="nil"/>
              <w:left w:val="nil"/>
              <w:bottom w:val="nil"/>
              <w:right w:val="nil"/>
            </w:tcBorders>
            <w:tcMar>
              <w:top w:w="100" w:type="dxa"/>
              <w:left w:w="100" w:type="dxa"/>
              <w:bottom w:w="100" w:type="dxa"/>
              <w:right w:w="100" w:type="dxa"/>
            </w:tcMar>
          </w:tcPr>
          <w:p w14:paraId="40BC4817"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 xml:space="preserve">Effective charge number </w:t>
            </w:r>
          </w:p>
        </w:tc>
      </w:tr>
      <w:tr w:rsidR="00377475" w:rsidRPr="00C77EE1" w14:paraId="1654149E" w14:textId="77777777">
        <w:tc>
          <w:tcPr>
            <w:tcW w:w="2130" w:type="dxa"/>
            <w:tcBorders>
              <w:top w:val="nil"/>
              <w:left w:val="nil"/>
              <w:bottom w:val="nil"/>
              <w:right w:val="nil"/>
            </w:tcBorders>
            <w:tcMar>
              <w:top w:w="100" w:type="dxa"/>
              <w:left w:w="100" w:type="dxa"/>
              <w:bottom w:w="100" w:type="dxa"/>
              <w:right w:w="100" w:type="dxa"/>
            </w:tcMar>
          </w:tcPr>
          <w:p w14:paraId="679ADB77"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(Z*/</w:t>
            </w:r>
            <w:r w:rsidRPr="003C01F3">
              <w:rPr>
                <w:rFonts w:ascii="Cambria Math" w:hAnsi="Cambria Math" w:cs="Cambria Math"/>
                <w:lang w:val="en-US"/>
              </w:rPr>
              <w:t>𝛃</w:t>
            </w:r>
            <w:r w:rsidRPr="00C77EE1">
              <w:rPr>
                <w:rFonts w:asciiTheme="majorBidi" w:hAnsiTheme="majorBidi" w:cstheme="majorBidi"/>
                <w:lang w:val="en-US"/>
              </w:rPr>
              <w:t>)</w:t>
            </w:r>
            <w:r w:rsidRPr="00C77EE1">
              <w:rPr>
                <w:rFonts w:asciiTheme="majorBidi" w:hAnsiTheme="majorBidi" w:cstheme="majorBidi"/>
                <w:vertAlign w:val="superscript"/>
                <w:lang w:val="en-US"/>
              </w:rPr>
              <w:t>2</w:t>
            </w:r>
          </w:p>
        </w:tc>
        <w:tc>
          <w:tcPr>
            <w:tcW w:w="8670" w:type="dxa"/>
            <w:tcBorders>
              <w:top w:val="nil"/>
              <w:left w:val="nil"/>
              <w:bottom w:val="nil"/>
              <w:right w:val="nil"/>
            </w:tcBorders>
            <w:tcMar>
              <w:top w:w="100" w:type="dxa"/>
              <w:left w:w="100" w:type="dxa"/>
              <w:bottom w:w="100" w:type="dxa"/>
              <w:right w:w="100" w:type="dxa"/>
            </w:tcMar>
          </w:tcPr>
          <w:p w14:paraId="3AE24A95"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Effective charge number scaled to the speed of light</w:t>
            </w:r>
          </w:p>
        </w:tc>
      </w:tr>
    </w:tbl>
    <w:p w14:paraId="32A7A6C0" w14:textId="77777777" w:rsidR="00377475" w:rsidRPr="00C77EE1" w:rsidRDefault="00377475">
      <w:pPr>
        <w:spacing w:line="240" w:lineRule="auto"/>
        <w:rPr>
          <w:rFonts w:asciiTheme="majorBidi" w:hAnsiTheme="majorBidi" w:cstheme="majorBidi"/>
          <w:lang w:val="en-US"/>
        </w:rPr>
      </w:pPr>
    </w:p>
    <w:p w14:paraId="64B4D3D0" w14:textId="77777777" w:rsidR="00377475" w:rsidRPr="00C77EE1" w:rsidRDefault="00377475">
      <w:pPr>
        <w:spacing w:line="240" w:lineRule="auto"/>
        <w:rPr>
          <w:rFonts w:asciiTheme="majorBidi" w:hAnsiTheme="majorBidi" w:cstheme="majorBidi"/>
          <w:lang w:val="en-US"/>
        </w:rPr>
      </w:pPr>
    </w:p>
    <w:p w14:paraId="082EB805" w14:textId="77777777" w:rsidR="00377475" w:rsidRPr="00C77EE1" w:rsidRDefault="00377475">
      <w:pPr>
        <w:spacing w:line="240" w:lineRule="auto"/>
        <w:rPr>
          <w:rFonts w:asciiTheme="majorBidi" w:hAnsiTheme="majorBidi" w:cstheme="majorBidi"/>
          <w:lang w:val="en-US"/>
        </w:rPr>
      </w:pPr>
    </w:p>
    <w:p w14:paraId="0356490C" w14:textId="77777777" w:rsidR="00377475" w:rsidRPr="00C77EE1" w:rsidRDefault="00B00CD9">
      <w:pPr>
        <w:pStyle w:val="Heading1"/>
        <w:spacing w:after="0" w:line="240" w:lineRule="auto"/>
        <w:rPr>
          <w:rFonts w:asciiTheme="majorBidi" w:hAnsiTheme="majorBidi" w:cstheme="majorBidi"/>
          <w:lang w:val="en-US"/>
        </w:rPr>
      </w:pPr>
      <w:bookmarkStart w:id="8" w:name="_521q4fpskwqe" w:colFirst="0" w:colLast="0"/>
      <w:bookmarkEnd w:id="8"/>
      <w:r w:rsidRPr="00C77EE1">
        <w:rPr>
          <w:rFonts w:asciiTheme="majorBidi" w:hAnsiTheme="majorBidi" w:cstheme="majorBidi"/>
          <w:lang w:val="en-US"/>
        </w:rPr>
        <w:br w:type="page"/>
      </w:r>
    </w:p>
    <w:p w14:paraId="203D11CD" w14:textId="77777777" w:rsidR="00377475" w:rsidRPr="00C77EE1" w:rsidRDefault="00B00CD9">
      <w:pPr>
        <w:pStyle w:val="Heading1"/>
        <w:spacing w:after="0" w:line="240" w:lineRule="auto"/>
        <w:rPr>
          <w:rFonts w:asciiTheme="majorBidi" w:hAnsiTheme="majorBidi" w:cstheme="majorBidi"/>
          <w:color w:val="FFFFFF" w:themeColor="background1"/>
          <w:lang w:val="en-US"/>
        </w:rPr>
      </w:pPr>
      <w:bookmarkStart w:id="9" w:name="_mfqq7wl56a5s" w:colFirst="0" w:colLast="0"/>
      <w:bookmarkEnd w:id="9"/>
      <w:r w:rsidRPr="00C77EE1">
        <w:rPr>
          <w:rFonts w:asciiTheme="majorBidi" w:hAnsiTheme="majorBidi" w:cstheme="majorBidi"/>
          <w:color w:val="FFFFFF" w:themeColor="background1"/>
          <w:lang w:val="en-US"/>
        </w:rPr>
        <w:lastRenderedPageBreak/>
        <w:t>Preface Dedication Haiku</w:t>
      </w:r>
    </w:p>
    <w:p w14:paraId="61E0A10A" w14:textId="77777777" w:rsidR="00377475" w:rsidRPr="00C77EE1" w:rsidRDefault="00377475">
      <w:pPr>
        <w:rPr>
          <w:rFonts w:asciiTheme="majorBidi" w:hAnsiTheme="majorBidi" w:cstheme="majorBidi"/>
          <w:b/>
          <w:color w:val="FFFFFF" w:themeColor="background1"/>
          <w:lang w:val="en-US"/>
        </w:rPr>
      </w:pPr>
    </w:p>
    <w:p w14:paraId="018EE5FC" w14:textId="77777777" w:rsidR="00377475" w:rsidRPr="00C77EE1" w:rsidRDefault="00B00CD9">
      <w:pPr>
        <w:rPr>
          <w:rFonts w:asciiTheme="majorBidi" w:hAnsiTheme="majorBidi" w:cstheme="majorBidi"/>
          <w:color w:val="FFFFFF" w:themeColor="background1"/>
          <w:lang w:val="en-US"/>
        </w:rPr>
      </w:pPr>
      <w:r w:rsidRPr="00C77EE1">
        <w:rPr>
          <w:rFonts w:asciiTheme="majorBidi" w:hAnsiTheme="majorBidi" w:cstheme="majorBidi"/>
          <w:color w:val="FFFFFF" w:themeColor="background1"/>
          <w:lang w:val="en-US"/>
        </w:rPr>
        <w:t>Space radiation</w:t>
      </w:r>
    </w:p>
    <w:p w14:paraId="6219B6DB" w14:textId="77777777" w:rsidR="00377475" w:rsidRPr="00C77EE1" w:rsidRDefault="00B00CD9">
      <w:pPr>
        <w:ind w:left="1440" w:firstLine="720"/>
        <w:rPr>
          <w:rFonts w:asciiTheme="majorBidi" w:hAnsiTheme="majorBidi" w:cstheme="majorBidi"/>
          <w:color w:val="FFFFFF" w:themeColor="background1"/>
          <w:lang w:val="en-US"/>
        </w:rPr>
      </w:pPr>
      <w:r w:rsidRPr="00C77EE1">
        <w:rPr>
          <w:rFonts w:asciiTheme="majorBidi" w:hAnsiTheme="majorBidi" w:cstheme="majorBidi"/>
          <w:color w:val="FFFFFF" w:themeColor="background1"/>
          <w:lang w:val="en-US"/>
        </w:rPr>
        <w:t>Particles whipping through hulls</w:t>
      </w:r>
    </w:p>
    <w:p w14:paraId="0F88E640" w14:textId="77777777" w:rsidR="00377475" w:rsidRPr="00C77EE1" w:rsidRDefault="00B00CD9">
      <w:pPr>
        <w:ind w:firstLine="720"/>
        <w:rPr>
          <w:rFonts w:asciiTheme="majorBidi" w:hAnsiTheme="majorBidi" w:cstheme="majorBidi"/>
          <w:color w:val="FFFFFF" w:themeColor="background1"/>
          <w:lang w:val="en-US"/>
        </w:rPr>
      </w:pPr>
      <w:r w:rsidRPr="00C77EE1">
        <w:rPr>
          <w:rFonts w:asciiTheme="majorBidi" w:hAnsiTheme="majorBidi" w:cstheme="majorBidi"/>
          <w:color w:val="FFFFFF" w:themeColor="background1"/>
          <w:lang w:val="en-US"/>
        </w:rPr>
        <w:t>Human risk is low...</w:t>
      </w:r>
    </w:p>
    <w:p w14:paraId="11F5D967" w14:textId="77777777" w:rsidR="00377475" w:rsidRPr="00C77EE1" w:rsidRDefault="00377475">
      <w:pPr>
        <w:ind w:firstLine="720"/>
        <w:rPr>
          <w:rFonts w:asciiTheme="majorBidi" w:hAnsiTheme="majorBidi" w:cstheme="majorBidi"/>
          <w:b/>
          <w:color w:val="FFFFFF" w:themeColor="background1"/>
          <w:lang w:val="en-US"/>
        </w:rPr>
      </w:pPr>
    </w:p>
    <w:p w14:paraId="1FA20815" w14:textId="77777777" w:rsidR="00377475" w:rsidRPr="00C77EE1" w:rsidRDefault="00B00CD9">
      <w:pPr>
        <w:rPr>
          <w:rFonts w:asciiTheme="majorBidi" w:hAnsiTheme="majorBidi" w:cstheme="majorBidi"/>
          <w:b/>
          <w:color w:val="FFFFFF" w:themeColor="background1"/>
          <w:lang w:val="en-US"/>
        </w:rPr>
      </w:pPr>
      <w:r w:rsidRPr="00C77EE1">
        <w:rPr>
          <w:rFonts w:asciiTheme="majorBidi" w:eastAsia="Arial Unicode MS" w:hAnsiTheme="majorBidi" w:cstheme="majorBidi"/>
          <w:b/>
          <w:color w:val="FFFFFF" w:themeColor="background1"/>
          <w:lang w:val="en-US"/>
        </w:rPr>
        <w:t>放射線</w:t>
      </w:r>
    </w:p>
    <w:p w14:paraId="261CC1EE" w14:textId="77777777" w:rsidR="00377475" w:rsidRPr="00C77EE1" w:rsidRDefault="00B00CD9">
      <w:pPr>
        <w:ind w:left="1440" w:firstLine="720"/>
        <w:rPr>
          <w:rFonts w:asciiTheme="majorBidi" w:hAnsiTheme="majorBidi" w:cstheme="majorBidi"/>
          <w:b/>
          <w:color w:val="FFFFFF" w:themeColor="background1"/>
          <w:lang w:val="en-US"/>
        </w:rPr>
      </w:pPr>
      <w:r w:rsidRPr="00C77EE1">
        <w:rPr>
          <w:rFonts w:asciiTheme="majorBidi" w:eastAsia="Arial Unicode MS" w:hAnsiTheme="majorBidi" w:cstheme="majorBidi"/>
          <w:b/>
          <w:color w:val="FFFFFF" w:themeColor="background1"/>
          <w:lang w:val="en-US"/>
        </w:rPr>
        <w:t>宇宙戦割って、</w:t>
      </w:r>
    </w:p>
    <w:p w14:paraId="3848990F" w14:textId="77777777" w:rsidR="0019697B" w:rsidRPr="00C77EE1" w:rsidRDefault="00B00CD9">
      <w:pPr>
        <w:ind w:left="720"/>
        <w:rPr>
          <w:rFonts w:asciiTheme="majorBidi" w:eastAsia="Arial Unicode MS" w:hAnsiTheme="majorBidi" w:cstheme="majorBidi"/>
          <w:b/>
          <w:color w:val="FFFFFF" w:themeColor="background1"/>
          <w:lang w:val="en-US"/>
        </w:rPr>
      </w:pPr>
      <w:r w:rsidRPr="00C77EE1">
        <w:rPr>
          <w:rFonts w:asciiTheme="majorBidi" w:eastAsia="Arial Unicode MS" w:hAnsiTheme="majorBidi" w:cstheme="majorBidi"/>
          <w:b/>
          <w:color w:val="FFFFFF" w:themeColor="background1"/>
          <w:lang w:val="en-US"/>
        </w:rPr>
        <w:t>大丈夫</w:t>
      </w:r>
    </w:p>
    <w:p w14:paraId="5424A6DF" w14:textId="77777777" w:rsidR="00377475" w:rsidRPr="00C77EE1" w:rsidRDefault="0019697B" w:rsidP="0019697B">
      <w:pPr>
        <w:jc w:val="center"/>
        <w:rPr>
          <w:rFonts w:hint="eastAsia"/>
          <w:lang w:val="en-US"/>
        </w:rPr>
      </w:pPr>
      <w:r w:rsidRPr="00C77EE1">
        <w:rPr>
          <w:lang w:val="en-US"/>
        </w:rPr>
        <w:t>This page intentionally left blank</w:t>
      </w:r>
      <w:r w:rsidR="00B00CD9" w:rsidRPr="00C77EE1">
        <w:rPr>
          <w:lang w:val="en-US"/>
        </w:rPr>
        <w:br w:type="page"/>
      </w:r>
    </w:p>
    <w:p w14:paraId="1D228B5C" w14:textId="77777777" w:rsidR="00377475" w:rsidRPr="00C77EE1" w:rsidRDefault="00B00CD9">
      <w:pPr>
        <w:pStyle w:val="Heading1"/>
        <w:spacing w:after="0" w:line="240" w:lineRule="auto"/>
        <w:rPr>
          <w:rFonts w:asciiTheme="majorBidi" w:hAnsiTheme="majorBidi" w:cstheme="majorBidi"/>
          <w:b w:val="0"/>
          <w:lang w:val="en-US"/>
        </w:rPr>
      </w:pPr>
      <w:bookmarkStart w:id="10" w:name="_doh5mbuk76vh" w:colFirst="0" w:colLast="0"/>
      <w:bookmarkEnd w:id="10"/>
      <w:r w:rsidRPr="00C77EE1">
        <w:rPr>
          <w:rFonts w:asciiTheme="majorBidi" w:hAnsiTheme="majorBidi" w:cstheme="majorBidi"/>
          <w:lang w:val="en-US"/>
        </w:rPr>
        <w:lastRenderedPageBreak/>
        <w:t>Executive Summary</w:t>
      </w:r>
    </w:p>
    <w:p w14:paraId="514913CD" w14:textId="77777777" w:rsidR="00377475" w:rsidRPr="00C77EE1" w:rsidRDefault="00377475">
      <w:pPr>
        <w:spacing w:after="0" w:line="240" w:lineRule="auto"/>
        <w:rPr>
          <w:rFonts w:asciiTheme="majorBidi" w:hAnsiTheme="majorBidi" w:cstheme="majorBidi"/>
          <w:lang w:val="en-US"/>
        </w:rPr>
      </w:pPr>
    </w:p>
    <w:p w14:paraId="7B896EF8" w14:textId="77777777" w:rsidR="00377475" w:rsidRPr="00C77EE1" w:rsidRDefault="00B00CD9">
      <w:pPr>
        <w:pStyle w:val="Heading2"/>
        <w:spacing w:after="0" w:line="240" w:lineRule="auto"/>
        <w:rPr>
          <w:rFonts w:asciiTheme="majorBidi" w:hAnsiTheme="majorBidi" w:cstheme="majorBidi"/>
          <w:lang w:val="en-US"/>
        </w:rPr>
      </w:pPr>
      <w:bookmarkStart w:id="11" w:name="_orhnjrh9p0d7" w:colFirst="0" w:colLast="0"/>
      <w:bookmarkEnd w:id="11"/>
      <w:r w:rsidRPr="00C77EE1">
        <w:rPr>
          <w:rFonts w:asciiTheme="majorBidi" w:hAnsiTheme="majorBidi" w:cstheme="majorBidi"/>
          <w:lang w:val="en-US"/>
        </w:rPr>
        <w:t>Introduction</w:t>
      </w:r>
    </w:p>
    <w:p w14:paraId="62731594" w14:textId="48B6CACC"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Astronauts are exposed to increased radiation from the space environment and from biomedical research studies conducted in the workplace. Federal requirements mandate that these exposures be limited to provide adequate radiation protection</w:t>
      </w:r>
      <w:r w:rsidR="003C7A32" w:rsidRPr="00C77EE1">
        <w:rPr>
          <w:rFonts w:ascii="Times New Roman" w:hAnsiTheme="majorHAnsi" w:cs="Times New Roman"/>
          <w:vertAlign w:val="superscript"/>
          <w:lang w:val="en-US"/>
        </w:rPr>
        <w:t>1</w:t>
      </w:r>
      <w:r w:rsidR="005807E6"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This report summarizes the </w:t>
      </w:r>
      <w:r w:rsidR="0091555C">
        <w:rPr>
          <w:rFonts w:asciiTheme="majorBidi" w:hAnsiTheme="majorBidi" w:cstheme="majorBidi"/>
          <w:lang w:val="en-US"/>
        </w:rPr>
        <w:t>National Aeronautics and Space Administration (</w:t>
      </w:r>
      <w:r w:rsidRPr="00C77EE1">
        <w:rPr>
          <w:rFonts w:asciiTheme="majorBidi" w:hAnsiTheme="majorBidi" w:cstheme="majorBidi"/>
          <w:lang w:val="en-US"/>
        </w:rPr>
        <w:t>NASA</w:t>
      </w:r>
      <w:r w:rsidR="0091555C">
        <w:rPr>
          <w:rFonts w:asciiTheme="majorBidi" w:hAnsiTheme="majorBidi" w:cstheme="majorBidi"/>
          <w:lang w:val="en-US"/>
        </w:rPr>
        <w:t>)</w:t>
      </w:r>
      <w:r w:rsidRPr="00C77EE1">
        <w:rPr>
          <w:rFonts w:asciiTheme="majorBidi" w:hAnsiTheme="majorBidi" w:cstheme="majorBidi"/>
          <w:lang w:val="en-US"/>
        </w:rPr>
        <w:t xml:space="preserve"> </w:t>
      </w:r>
      <w:r w:rsidR="004C4685">
        <w:rPr>
          <w:rFonts w:asciiTheme="majorBidi" w:hAnsiTheme="majorBidi" w:cstheme="majorBidi"/>
          <w:lang w:val="en-US"/>
        </w:rPr>
        <w:t>Space Cancer</w:t>
      </w:r>
      <w:r w:rsidR="00950644">
        <w:rPr>
          <w:rFonts w:asciiTheme="majorBidi" w:hAnsiTheme="majorBidi" w:cstheme="majorBidi"/>
          <w:lang w:val="en-US"/>
        </w:rPr>
        <w:t xml:space="preserve"> Risk</w:t>
      </w:r>
      <w:r w:rsidR="00667312">
        <w:rPr>
          <w:rFonts w:asciiTheme="majorBidi" w:hAnsiTheme="majorBidi" w:cstheme="majorBidi"/>
          <w:lang w:val="en-US"/>
        </w:rPr>
        <w:t xml:space="preserve"> (NSCR)</w:t>
      </w:r>
      <w:r w:rsidR="004C4685">
        <w:rPr>
          <w:rFonts w:asciiTheme="majorBidi" w:hAnsiTheme="majorBidi" w:cstheme="majorBidi"/>
          <w:lang w:val="en-US"/>
        </w:rPr>
        <w:t xml:space="preserve"> </w:t>
      </w:r>
      <w:r w:rsidR="00950644">
        <w:rPr>
          <w:rFonts w:asciiTheme="majorBidi" w:hAnsiTheme="majorBidi" w:cstheme="majorBidi"/>
          <w:lang w:val="en-US"/>
        </w:rPr>
        <w:t>m</w:t>
      </w:r>
      <w:r w:rsidR="004C4685">
        <w:rPr>
          <w:rFonts w:asciiTheme="majorBidi" w:hAnsiTheme="majorBidi" w:cstheme="majorBidi"/>
          <w:lang w:val="en-US"/>
        </w:rPr>
        <w:t xml:space="preserve">odel </w:t>
      </w:r>
      <w:r w:rsidRPr="00C77EE1">
        <w:rPr>
          <w:rFonts w:asciiTheme="majorBidi" w:hAnsiTheme="majorBidi" w:cstheme="majorBidi"/>
          <w:lang w:val="en-US"/>
        </w:rPr>
        <w:t>as implemented in 202</w:t>
      </w:r>
      <w:r w:rsidR="00030C73">
        <w:rPr>
          <w:rFonts w:asciiTheme="majorBidi" w:hAnsiTheme="majorBidi" w:cstheme="majorBidi"/>
          <w:lang w:val="en-US"/>
        </w:rPr>
        <w:t>0</w:t>
      </w:r>
      <w:r w:rsidRPr="00C77EE1">
        <w:rPr>
          <w:rFonts w:asciiTheme="majorBidi" w:hAnsiTheme="majorBidi" w:cstheme="majorBidi"/>
          <w:lang w:val="en-US"/>
        </w:rPr>
        <w:t xml:space="preserve"> for calculation of risk of exposure-induced death (REID) and risk of exposure-induced cancer (REIC) following occupational radiation exposures for astronauts.</w:t>
      </w:r>
      <w:r w:rsidR="000E1F87" w:rsidRPr="00C77EE1">
        <w:rPr>
          <w:rFonts w:asciiTheme="majorBidi" w:hAnsiTheme="majorBidi" w:cstheme="majorBidi"/>
          <w:lang w:val="en-US"/>
        </w:rPr>
        <w:t xml:space="preserve"> </w:t>
      </w:r>
    </w:p>
    <w:p w14:paraId="740FC7C6" w14:textId="77777777" w:rsidR="00377475" w:rsidRPr="00C77EE1" w:rsidRDefault="00377475">
      <w:pPr>
        <w:spacing w:after="0" w:line="240" w:lineRule="auto"/>
        <w:rPr>
          <w:rFonts w:asciiTheme="majorBidi" w:hAnsiTheme="majorBidi" w:cstheme="majorBidi"/>
          <w:lang w:val="en-US"/>
        </w:rPr>
      </w:pPr>
    </w:p>
    <w:p w14:paraId="1C6FDE2F" w14:textId="77777777" w:rsidR="00377475" w:rsidRPr="00886F6B" w:rsidRDefault="00796B76">
      <w:pPr>
        <w:pStyle w:val="Heading2"/>
        <w:spacing w:after="0" w:line="240" w:lineRule="auto"/>
        <w:rPr>
          <w:rFonts w:asciiTheme="majorBidi" w:hAnsiTheme="majorBidi" w:cstheme="majorBidi"/>
          <w:lang w:val="en-US"/>
        </w:rPr>
      </w:pPr>
      <w:bookmarkStart w:id="12" w:name="_4mm3l9f89q06" w:colFirst="0" w:colLast="0"/>
      <w:bookmarkEnd w:id="12"/>
      <w:r w:rsidRPr="00886F6B">
        <w:rPr>
          <w:rFonts w:asciiTheme="majorBidi" w:hAnsiTheme="majorBidi" w:cstheme="majorBidi"/>
          <w:lang w:val="en-US"/>
        </w:rPr>
        <w:t>NASA Space Cancer Risk Model</w:t>
      </w:r>
      <w:r w:rsidR="000D7D56" w:rsidRPr="00886F6B">
        <w:rPr>
          <w:rFonts w:asciiTheme="majorBidi" w:hAnsiTheme="majorBidi" w:cstheme="majorBidi"/>
          <w:lang w:val="en-US"/>
        </w:rPr>
        <w:t xml:space="preserve"> Framework</w:t>
      </w:r>
    </w:p>
    <w:p w14:paraId="0AAB703E" w14:textId="47601D93" w:rsidR="00377475" w:rsidRPr="00C77EE1" w:rsidRDefault="00B00CD9">
      <w:pPr>
        <w:spacing w:after="0" w:line="240" w:lineRule="auto"/>
        <w:rPr>
          <w:rFonts w:asciiTheme="majorBidi" w:hAnsiTheme="majorBidi" w:cstheme="majorBidi"/>
          <w:lang w:val="en-US"/>
        </w:rPr>
      </w:pPr>
      <w:r w:rsidRPr="002176CA">
        <w:rPr>
          <w:rFonts w:asciiTheme="majorBidi" w:hAnsiTheme="majorBidi" w:cstheme="majorBidi"/>
          <w:lang w:val="en-US"/>
        </w:rPr>
        <w:t xml:space="preserve">The </w:t>
      </w:r>
      <w:r w:rsidR="002176CA">
        <w:rPr>
          <w:rFonts w:asciiTheme="majorBidi" w:hAnsiTheme="majorBidi" w:cstheme="majorBidi"/>
          <w:lang w:val="en-US"/>
        </w:rPr>
        <w:t>202</w:t>
      </w:r>
      <w:r w:rsidR="00030C73">
        <w:rPr>
          <w:rFonts w:asciiTheme="majorBidi" w:hAnsiTheme="majorBidi" w:cstheme="majorBidi"/>
          <w:lang w:val="en-US"/>
        </w:rPr>
        <w:t>0</w:t>
      </w:r>
      <w:r w:rsidR="002176CA">
        <w:rPr>
          <w:rFonts w:asciiTheme="majorBidi" w:hAnsiTheme="majorBidi" w:cstheme="majorBidi"/>
          <w:lang w:val="en-US"/>
        </w:rPr>
        <w:t xml:space="preserve"> </w:t>
      </w:r>
      <w:r w:rsidR="000167EF" w:rsidRPr="002176CA">
        <w:rPr>
          <w:rFonts w:asciiTheme="majorBidi" w:hAnsiTheme="majorBidi" w:cstheme="majorBidi"/>
          <w:lang w:val="en-US"/>
        </w:rPr>
        <w:t>operational</w:t>
      </w:r>
      <w:r w:rsidR="001778E0">
        <w:rPr>
          <w:rFonts w:asciiTheme="majorBidi" w:hAnsiTheme="majorBidi" w:cstheme="majorBidi"/>
          <w:lang w:val="en-US"/>
        </w:rPr>
        <w:t xml:space="preserve">ization </w:t>
      </w:r>
      <w:r w:rsidR="00EE4DE9" w:rsidRPr="002176CA">
        <w:rPr>
          <w:rFonts w:asciiTheme="majorBidi" w:hAnsiTheme="majorBidi" w:cstheme="majorBidi"/>
          <w:lang w:val="en-US"/>
        </w:rPr>
        <w:t xml:space="preserve">of </w:t>
      </w:r>
      <w:r w:rsidR="00A34E37">
        <w:rPr>
          <w:rFonts w:asciiTheme="majorBidi" w:hAnsiTheme="majorBidi" w:cstheme="majorBidi"/>
          <w:lang w:val="en-US"/>
        </w:rPr>
        <w:t>NSCR</w:t>
      </w:r>
      <w:r w:rsidR="00EE4DE9" w:rsidRPr="002176CA">
        <w:rPr>
          <w:rFonts w:asciiTheme="majorBidi" w:hAnsiTheme="majorBidi" w:cstheme="majorBidi"/>
          <w:lang w:val="en-US"/>
        </w:rPr>
        <w:t xml:space="preserve"> </w:t>
      </w:r>
      <w:r w:rsidRPr="002176CA">
        <w:rPr>
          <w:rFonts w:asciiTheme="majorBidi" w:hAnsiTheme="majorBidi" w:cstheme="majorBidi"/>
          <w:lang w:val="en-US"/>
        </w:rPr>
        <w:t>integrates the core risk components of the model first implemented in 2010</w:t>
      </w:r>
      <w:r w:rsidRPr="00C77EE1">
        <w:rPr>
          <w:rFonts w:asciiTheme="majorBidi" w:hAnsiTheme="majorBidi" w:cstheme="majorBidi"/>
          <w:lang w:val="en-US"/>
        </w:rPr>
        <w:t xml:space="preserve"> into a new analytical platform</w:t>
      </w:r>
      <w:r w:rsidR="003C7A32" w:rsidRPr="00C77EE1">
        <w:rPr>
          <w:rFonts w:ascii="Times New Roman" w:hAnsiTheme="majorHAnsi" w:cs="Times New Roman"/>
          <w:vertAlign w:val="superscript"/>
          <w:lang w:val="en-US"/>
        </w:rPr>
        <w:t>2,3</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An element of this platform is the Risk Analysis Environment (RAE), which performs Monte Carlo simulation for individual astronaut risk calculation. RAE combines all NASA occupational exposures for a given astronaut, providing a full risk distribution across multiple exposures. </w:t>
      </w:r>
    </w:p>
    <w:p w14:paraId="6DFDB2B8" w14:textId="77777777" w:rsidR="00377475" w:rsidRPr="00C77EE1" w:rsidRDefault="00377475">
      <w:pPr>
        <w:spacing w:after="0" w:line="240" w:lineRule="auto"/>
        <w:rPr>
          <w:rFonts w:asciiTheme="majorBidi" w:hAnsiTheme="majorBidi" w:cstheme="majorBidi"/>
          <w:lang w:val="en-US"/>
        </w:rPr>
      </w:pPr>
    </w:p>
    <w:p w14:paraId="38BE1F86" w14:textId="77777777" w:rsidR="00377475" w:rsidRPr="00C77EE1" w:rsidRDefault="00B00CD9">
      <w:pPr>
        <w:pStyle w:val="Heading2"/>
        <w:spacing w:after="0" w:line="240" w:lineRule="auto"/>
        <w:rPr>
          <w:rFonts w:asciiTheme="majorBidi" w:hAnsiTheme="majorBidi" w:cstheme="majorBidi"/>
          <w:lang w:val="en-US"/>
        </w:rPr>
      </w:pPr>
      <w:bookmarkStart w:id="13" w:name="_lswxb4lvnvgl" w:colFirst="0" w:colLast="0"/>
      <w:bookmarkEnd w:id="13"/>
      <w:r w:rsidRPr="00C77EE1">
        <w:rPr>
          <w:rFonts w:asciiTheme="majorBidi" w:hAnsiTheme="majorBidi" w:cstheme="majorBidi"/>
          <w:lang w:val="en-US"/>
        </w:rPr>
        <w:t>Available Evidence</w:t>
      </w:r>
    </w:p>
    <w:p w14:paraId="70CC3A0F" w14:textId="3A25F279"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The risk model was developed using evidence from human epidemiology, animal biology, and cellular physiology. Human epidemiology is primarily informed by the Life Span Study (LSS) of Japanese atomic bomb survivors</w:t>
      </w:r>
      <w:r w:rsidR="003C7A32" w:rsidRPr="00C77EE1">
        <w:rPr>
          <w:rFonts w:ascii="Times New Roman" w:hAnsiTheme="majorHAnsi" w:cs="Times New Roman"/>
          <w:vertAlign w:val="superscript"/>
          <w:lang w:val="en-US"/>
        </w:rPr>
        <w:t>4</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12</w:t>
      </w:r>
      <w:r w:rsidR="002663B1"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This cohort was exposed to a single, acute dose of low-linear energy transfer (LET) radiation, which is constitutionally different from the chronic, low dose-rates of high-LET radiation experienced in the space environment</w:t>
      </w:r>
      <w:r w:rsidR="003C7A32" w:rsidRPr="00C77EE1">
        <w:rPr>
          <w:rFonts w:ascii="Times New Roman" w:hAnsiTheme="majorHAnsi" w:cs="Times New Roman"/>
          <w:vertAlign w:val="superscript"/>
          <w:lang w:val="en-US"/>
        </w:rPr>
        <w:t>3</w:t>
      </w:r>
      <w:r w:rsidR="0063790C"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Animal studies and cellular studies of chronic doses to high-LET radiation are used to inform translations of this risk to an astronaut setting</w:t>
      </w:r>
      <w:r w:rsidR="003C7A32" w:rsidRPr="00C77EE1">
        <w:rPr>
          <w:rFonts w:ascii="Times New Roman" w:hAnsiTheme="majorHAnsi" w:cs="Times New Roman"/>
          <w:vertAlign w:val="superscript"/>
          <w:lang w:val="en-US"/>
        </w:rPr>
        <w:t>3</w:t>
      </w:r>
      <w:r w:rsidRPr="00C77EE1">
        <w:rPr>
          <w:rFonts w:asciiTheme="majorBidi" w:hAnsiTheme="majorBidi" w:cstheme="majorBidi"/>
          <w:lang w:val="en-US"/>
        </w:rPr>
        <w:t>.</w:t>
      </w:r>
    </w:p>
    <w:p w14:paraId="65DC3E3E" w14:textId="77777777" w:rsidR="00377475" w:rsidRPr="00C77EE1" w:rsidRDefault="00377475">
      <w:pPr>
        <w:spacing w:after="0" w:line="240" w:lineRule="auto"/>
        <w:rPr>
          <w:rFonts w:asciiTheme="majorBidi" w:hAnsiTheme="majorBidi" w:cstheme="majorBidi"/>
          <w:lang w:val="en-US"/>
        </w:rPr>
      </w:pPr>
    </w:p>
    <w:p w14:paraId="4D4CC6D6" w14:textId="77777777" w:rsidR="00377475" w:rsidRPr="00C77EE1" w:rsidRDefault="00B00CD9">
      <w:pPr>
        <w:pStyle w:val="Heading2"/>
        <w:spacing w:after="0" w:line="240" w:lineRule="auto"/>
        <w:rPr>
          <w:rFonts w:asciiTheme="majorBidi" w:hAnsiTheme="majorBidi" w:cstheme="majorBidi"/>
          <w:b w:val="0"/>
          <w:lang w:val="en-US"/>
        </w:rPr>
      </w:pPr>
      <w:bookmarkStart w:id="14" w:name="_9t37bqkf2kak" w:colFirst="0" w:colLast="0"/>
      <w:bookmarkEnd w:id="14"/>
      <w:r w:rsidRPr="00C77EE1">
        <w:rPr>
          <w:rFonts w:asciiTheme="majorBidi" w:hAnsiTheme="majorBidi" w:cstheme="majorBidi"/>
          <w:lang w:val="en-US"/>
        </w:rPr>
        <w:t xml:space="preserve">Overall Implementation of the </w:t>
      </w:r>
      <w:r w:rsidR="00750B84">
        <w:rPr>
          <w:rFonts w:asciiTheme="majorBidi" w:hAnsiTheme="majorBidi" w:cstheme="majorBidi"/>
          <w:lang w:val="en-US"/>
        </w:rPr>
        <w:t>NASA Space Cancer Risk Model</w:t>
      </w:r>
    </w:p>
    <w:p w14:paraId="1574D251" w14:textId="4F884B05"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The primary outputs of </w:t>
      </w:r>
      <w:r w:rsidR="009E7B94">
        <w:rPr>
          <w:rFonts w:asciiTheme="majorBidi" w:hAnsiTheme="majorBidi" w:cstheme="majorBidi"/>
          <w:lang w:val="en-US"/>
        </w:rPr>
        <w:t>NSCR</w:t>
      </w:r>
      <w:r w:rsidRPr="00C77EE1">
        <w:rPr>
          <w:rFonts w:asciiTheme="majorBidi" w:hAnsiTheme="majorBidi" w:cstheme="majorBidi"/>
          <w:lang w:val="en-US"/>
        </w:rPr>
        <w:t xml:space="preserve"> are REID and REIC, which require a set of necessary inputs.</w:t>
      </w:r>
      <w:r w:rsidR="000E1F87" w:rsidRPr="00C77EE1">
        <w:rPr>
          <w:rFonts w:asciiTheme="majorBidi" w:hAnsiTheme="majorBidi" w:cstheme="majorBidi"/>
          <w:lang w:val="en-US"/>
        </w:rPr>
        <w:t xml:space="preserve"> </w:t>
      </w:r>
      <w:r w:rsidRPr="00C77EE1">
        <w:rPr>
          <w:rFonts w:asciiTheme="majorBidi" w:hAnsiTheme="majorBidi" w:cstheme="majorBidi"/>
          <w:lang w:val="en-US"/>
        </w:rPr>
        <w:t>Major components include physics, background mortality, excess radiation-induced cancer risk estimates, astronaut population transfer, radiation quality, low dose-rate scaling, and risk accumulation over multiple exposures.</w:t>
      </w:r>
      <w:r w:rsidR="000E1F87" w:rsidRPr="00C77EE1">
        <w:rPr>
          <w:rFonts w:asciiTheme="majorBidi" w:hAnsiTheme="majorBidi" w:cstheme="majorBidi"/>
          <w:lang w:val="en-US"/>
        </w:rPr>
        <w:t xml:space="preserve"> </w:t>
      </w:r>
      <w:r w:rsidRPr="00C77EE1">
        <w:rPr>
          <w:rFonts w:asciiTheme="majorBidi" w:hAnsiTheme="majorBidi" w:cstheme="majorBidi"/>
          <w:lang w:val="en-US"/>
        </w:rPr>
        <w:t>Each of these elements is implemented with inputs for uncertainty that enable the calculation of a full distribution for REID and REIC.</w:t>
      </w:r>
      <w:r w:rsidR="000E1F87" w:rsidRPr="00C77EE1">
        <w:rPr>
          <w:rFonts w:asciiTheme="majorBidi" w:hAnsiTheme="majorBidi" w:cstheme="majorBidi"/>
          <w:lang w:val="en-US"/>
        </w:rPr>
        <w:t xml:space="preserve"> </w:t>
      </w:r>
      <w:r w:rsidRPr="00C77EE1">
        <w:rPr>
          <w:rFonts w:asciiTheme="majorBidi" w:hAnsiTheme="majorBidi" w:cstheme="majorBidi"/>
          <w:lang w:val="en-US"/>
        </w:rPr>
        <w:t>Physics includes information regarding local environments, shielding, and mission-specific fluences, which are used to calculate organ doses.</w:t>
      </w:r>
      <w:r w:rsidR="000E1F87" w:rsidRPr="00C77EE1">
        <w:rPr>
          <w:rFonts w:asciiTheme="majorBidi" w:hAnsiTheme="majorBidi" w:cstheme="majorBidi"/>
          <w:lang w:val="en-US"/>
        </w:rPr>
        <w:t xml:space="preserve"> </w:t>
      </w:r>
      <w:r w:rsidRPr="00C77EE1">
        <w:rPr>
          <w:rFonts w:asciiTheme="majorBidi" w:hAnsiTheme="majorBidi" w:cstheme="majorBidi"/>
          <w:lang w:val="en-US"/>
        </w:rPr>
        <w:t>Background mortality is a baseline for mortality in an astronaut-like US-based population, derived from the Centers for Disease Control and the National Cancer Institute</w:t>
      </w:r>
      <w:r w:rsidR="003C7A32" w:rsidRPr="00C77EE1">
        <w:rPr>
          <w:rFonts w:ascii="Times New Roman" w:hAnsiTheme="majorHAnsi" w:cs="Times New Roman"/>
          <w:vertAlign w:val="superscript"/>
          <w:lang w:val="en-US"/>
        </w:rPr>
        <w:t>13</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18</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Excess cancer risk estimates are primarily derived from the LSS cohort and are used to inform cancer risk estimates for a given dose of low-LET radiation.</w:t>
      </w:r>
      <w:r w:rsidR="000E1F87" w:rsidRPr="00C77EE1">
        <w:rPr>
          <w:rFonts w:asciiTheme="majorBidi" w:hAnsiTheme="majorBidi" w:cstheme="majorBidi"/>
          <w:lang w:val="en-US"/>
        </w:rPr>
        <w:t xml:space="preserve"> </w:t>
      </w:r>
      <w:r w:rsidRPr="00C77EE1">
        <w:rPr>
          <w:rFonts w:asciiTheme="majorBidi" w:hAnsiTheme="majorBidi" w:cstheme="majorBidi"/>
          <w:lang w:val="en-US"/>
        </w:rPr>
        <w:t>Transfer is used to translate LSS risk estimates to an astronaut-like US-based population so that REID and REIC calculations are appropriate to the individuals being protected.</w:t>
      </w:r>
      <w:r w:rsidR="000E1F87" w:rsidRPr="00C77EE1">
        <w:rPr>
          <w:rFonts w:asciiTheme="majorBidi" w:hAnsiTheme="majorBidi" w:cstheme="majorBidi"/>
          <w:lang w:val="en-US"/>
        </w:rPr>
        <w:t xml:space="preserve"> </w:t>
      </w:r>
      <w:r w:rsidRPr="00C77EE1">
        <w:rPr>
          <w:rFonts w:asciiTheme="majorBidi" w:hAnsiTheme="majorBidi" w:cstheme="majorBidi"/>
          <w:lang w:val="en-US"/>
        </w:rPr>
        <w:t>Radiation quality translates radiation-induced cancer risk estimates from the low-LET terrestrial environment to the high-LET space environment.</w:t>
      </w:r>
      <w:r w:rsidR="000E1F87" w:rsidRPr="00C77EE1">
        <w:rPr>
          <w:rFonts w:asciiTheme="majorBidi" w:hAnsiTheme="majorBidi" w:cstheme="majorBidi"/>
          <w:lang w:val="en-US"/>
        </w:rPr>
        <w:t xml:space="preserve"> </w:t>
      </w:r>
      <w:r w:rsidRPr="00C77EE1">
        <w:rPr>
          <w:rFonts w:asciiTheme="majorBidi" w:hAnsiTheme="majorBidi" w:cstheme="majorBidi"/>
          <w:lang w:val="en-US"/>
        </w:rPr>
        <w:t>Low dose-rate scaling adjusts LSS estimates received at acute doses to chronically received doses experienced in space.</w:t>
      </w:r>
      <w:r w:rsidR="000E1F87" w:rsidRPr="00C77EE1">
        <w:rPr>
          <w:rFonts w:asciiTheme="majorBidi" w:hAnsiTheme="majorBidi" w:cstheme="majorBidi"/>
          <w:lang w:val="en-US"/>
        </w:rPr>
        <w:t xml:space="preserve"> </w:t>
      </w:r>
      <w:r w:rsidRPr="00C77EE1">
        <w:rPr>
          <w:rFonts w:asciiTheme="majorBidi" w:hAnsiTheme="majorBidi" w:cstheme="majorBidi"/>
          <w:lang w:val="en-US"/>
        </w:rPr>
        <w:t>The ability to account for multiple missions and biomedical exposures allows full distributions for REID and REIC to be calculated.</w:t>
      </w:r>
      <w:r w:rsidR="000E1F87" w:rsidRPr="00C77EE1">
        <w:rPr>
          <w:rFonts w:asciiTheme="majorBidi" w:hAnsiTheme="majorBidi" w:cstheme="majorBidi"/>
          <w:lang w:val="en-US"/>
        </w:rPr>
        <w:t xml:space="preserve"> </w:t>
      </w:r>
    </w:p>
    <w:p w14:paraId="3DB52759" w14:textId="77777777" w:rsidR="00377475" w:rsidRPr="00C77EE1" w:rsidRDefault="00B00CD9">
      <w:pPr>
        <w:pStyle w:val="Heading2"/>
        <w:spacing w:after="0" w:line="240" w:lineRule="auto"/>
        <w:rPr>
          <w:rFonts w:asciiTheme="majorBidi" w:hAnsiTheme="majorBidi" w:cstheme="majorBidi"/>
          <w:b w:val="0"/>
          <w:lang w:val="en-US"/>
        </w:rPr>
      </w:pPr>
      <w:bookmarkStart w:id="15" w:name="_ybwthcjhqecc" w:colFirst="0" w:colLast="0"/>
      <w:bookmarkEnd w:id="15"/>
      <w:r w:rsidRPr="00C77EE1">
        <w:rPr>
          <w:rFonts w:asciiTheme="majorBidi" w:hAnsiTheme="majorBidi" w:cstheme="majorBidi"/>
          <w:lang w:val="en-US"/>
        </w:rPr>
        <w:t>Other Aspects of Implementation</w:t>
      </w:r>
    </w:p>
    <w:p w14:paraId="69B34477" w14:textId="2E399C22"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RAE is a tool used to implement all components of </w:t>
      </w:r>
      <w:r w:rsidR="009E7B94">
        <w:rPr>
          <w:rFonts w:asciiTheme="majorBidi" w:hAnsiTheme="majorBidi" w:cstheme="majorBidi"/>
          <w:lang w:val="en-US"/>
        </w:rPr>
        <w:t>NSCR</w:t>
      </w:r>
      <w:r w:rsidRPr="00C77EE1">
        <w:rPr>
          <w:rFonts w:asciiTheme="majorBidi" w:hAnsiTheme="majorBidi" w:cstheme="majorBidi"/>
          <w:lang w:val="en-US"/>
        </w:rPr>
        <w:t xml:space="preserve"> that incorporates uncertainty directly into the calculation of REID and REIC distributions using Monte Carlo simulation across all exposures.</w:t>
      </w:r>
      <w:r w:rsidR="000E1F87" w:rsidRPr="00C77EE1">
        <w:rPr>
          <w:rFonts w:asciiTheme="majorBidi" w:hAnsiTheme="majorBidi" w:cstheme="majorBidi"/>
          <w:lang w:val="en-US"/>
        </w:rPr>
        <w:t xml:space="preserve"> </w:t>
      </w:r>
      <w:r w:rsidRPr="00C77EE1">
        <w:rPr>
          <w:rFonts w:asciiTheme="majorBidi" w:hAnsiTheme="majorBidi" w:cstheme="majorBidi"/>
          <w:lang w:val="en-US"/>
        </w:rPr>
        <w:t>RAE conducts risk calculations through a graphical user interface that allows even individuals unfamiliar with coding languages to operate the tool.</w:t>
      </w:r>
      <w:r w:rsidR="000E1F87" w:rsidRPr="00C77EE1">
        <w:rPr>
          <w:rFonts w:asciiTheme="majorBidi" w:hAnsiTheme="majorBidi" w:cstheme="majorBidi"/>
          <w:lang w:val="en-US"/>
        </w:rPr>
        <w:t xml:space="preserve"> </w:t>
      </w:r>
      <w:r w:rsidRPr="00C77EE1">
        <w:rPr>
          <w:rFonts w:asciiTheme="majorBidi" w:hAnsiTheme="majorBidi" w:cstheme="majorBidi"/>
          <w:lang w:val="en-US"/>
        </w:rPr>
        <w:t>RAE was built using Analytica Decision Engine software, which operationalizes arrays for an efficient, modularized workflow</w:t>
      </w:r>
      <w:r w:rsidR="003C7A32" w:rsidRPr="00C77EE1">
        <w:rPr>
          <w:rFonts w:ascii="Times New Roman" w:hAnsiTheme="majorHAnsi" w:cs="Times New Roman"/>
          <w:vertAlign w:val="superscript"/>
          <w:lang w:val="en-US"/>
        </w:rPr>
        <w:t>19</w:t>
      </w:r>
      <w:r w:rsidR="004A7EBA" w:rsidRPr="00C77EE1">
        <w:rPr>
          <w:rFonts w:asciiTheme="majorBidi" w:hAnsiTheme="majorBidi" w:cstheme="majorBidi"/>
          <w:lang w:val="en-US"/>
        </w:rPr>
        <w:t>.</w:t>
      </w:r>
      <w:r w:rsidRPr="00C77EE1">
        <w:rPr>
          <w:rFonts w:asciiTheme="majorBidi" w:hAnsiTheme="majorBidi" w:cstheme="majorBidi"/>
          <w:lang w:val="en-US"/>
        </w:rPr>
        <w:t xml:space="preserve"> </w:t>
      </w:r>
    </w:p>
    <w:p w14:paraId="1D567FD8" w14:textId="77777777" w:rsidR="00377475" w:rsidRPr="00C77EE1" w:rsidRDefault="00B00CD9">
      <w:pPr>
        <w:pStyle w:val="Heading2"/>
        <w:spacing w:after="0" w:line="240" w:lineRule="auto"/>
        <w:rPr>
          <w:rFonts w:asciiTheme="majorBidi" w:hAnsiTheme="majorBidi" w:cstheme="majorBidi"/>
          <w:lang w:val="en-US"/>
        </w:rPr>
      </w:pPr>
      <w:bookmarkStart w:id="16" w:name="_jejcg4pplpei" w:colFirst="0" w:colLast="0"/>
      <w:bookmarkEnd w:id="16"/>
      <w:r w:rsidRPr="00C77EE1">
        <w:rPr>
          <w:rFonts w:asciiTheme="majorBidi" w:hAnsiTheme="majorBidi" w:cstheme="majorBidi"/>
          <w:lang w:val="en-US"/>
        </w:rPr>
        <w:t>Future Improvements</w:t>
      </w:r>
    </w:p>
    <w:p w14:paraId="623A7C16" w14:textId="7FA71F89" w:rsidR="00377475" w:rsidRPr="00C77EE1" w:rsidRDefault="00B00CD9" w:rsidP="00081EF7">
      <w:pPr>
        <w:spacing w:after="0" w:line="240" w:lineRule="auto"/>
        <w:rPr>
          <w:rFonts w:asciiTheme="majorBidi" w:hAnsiTheme="majorBidi" w:cstheme="majorBidi"/>
          <w:lang w:val="en-US"/>
        </w:rPr>
      </w:pPr>
      <w:r w:rsidRPr="00C77EE1">
        <w:rPr>
          <w:rFonts w:asciiTheme="majorBidi" w:hAnsiTheme="majorBidi" w:cstheme="majorBidi"/>
          <w:lang w:val="en-US"/>
        </w:rPr>
        <w:t xml:space="preserve">Since the elements of </w:t>
      </w:r>
      <w:r w:rsidR="009E7B94">
        <w:rPr>
          <w:rFonts w:asciiTheme="majorBidi" w:hAnsiTheme="majorBidi" w:cstheme="majorBidi"/>
          <w:lang w:val="en-US"/>
        </w:rPr>
        <w:t>NSCR</w:t>
      </w:r>
      <w:r w:rsidRPr="00C77EE1">
        <w:rPr>
          <w:rFonts w:asciiTheme="majorBidi" w:hAnsiTheme="majorBidi" w:cstheme="majorBidi"/>
          <w:lang w:val="en-US"/>
        </w:rPr>
        <w:t xml:space="preserve"> are coded modularly, individual modules can be replicated for development and testing for potential adoption ensuring new information can be integrated in a timely manner</w:t>
      </w:r>
      <w:r w:rsidR="003C7A32" w:rsidRPr="00C77EE1">
        <w:rPr>
          <w:rFonts w:ascii="Times New Roman" w:hAnsiTheme="majorHAnsi" w:cs="Times New Roman"/>
          <w:vertAlign w:val="superscript"/>
          <w:lang w:val="en-US"/>
        </w:rPr>
        <w:t>19</w:t>
      </w:r>
      <w:r w:rsidR="005650B5"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Ongoing research from human cohorts including those from radiation-exposed human population studies and cancer incidence and mortality data in the United States can be used to update radiation risk estimates and background cancer rates. Further, the NASA Empirical Data-driven Radiation (NEDRad) model uses an empirical approach to incorporate information from human, animal, and cellular studies into the overall risk model. </w:t>
      </w:r>
      <w:r w:rsidR="009E7B94">
        <w:rPr>
          <w:rFonts w:asciiTheme="majorBidi" w:hAnsiTheme="majorBidi" w:cstheme="majorBidi"/>
          <w:lang w:val="en-US"/>
        </w:rPr>
        <w:t>NSCR</w:t>
      </w:r>
      <w:r w:rsidRPr="00C77EE1">
        <w:rPr>
          <w:rFonts w:asciiTheme="majorBidi" w:hAnsiTheme="majorBidi" w:cstheme="majorBidi"/>
          <w:lang w:val="en-US"/>
        </w:rPr>
        <w:t xml:space="preserve"> enables sensitivity analyses, which can be run quickly by utilizing a replicated version of a module in place of the original module</w:t>
      </w:r>
      <w:r w:rsidR="003C7A32" w:rsidRPr="00C77EE1">
        <w:rPr>
          <w:rFonts w:ascii="Times New Roman" w:hAnsiTheme="majorHAnsi" w:cs="Times New Roman"/>
          <w:vertAlign w:val="superscript"/>
          <w:lang w:val="en-US"/>
        </w:rPr>
        <w:t>19</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Thus, new modules can be efficiently tested and replaced as the knowledge base grows.</w:t>
      </w:r>
      <w:bookmarkStart w:id="17" w:name="_azryzvfheom0" w:colFirst="0" w:colLast="0"/>
      <w:bookmarkEnd w:id="17"/>
    </w:p>
    <w:p w14:paraId="78B740BD" w14:textId="77777777" w:rsidR="00377475" w:rsidRPr="00C77EE1" w:rsidRDefault="00B00CD9">
      <w:pPr>
        <w:pStyle w:val="Heading1"/>
        <w:spacing w:after="0" w:line="240" w:lineRule="auto"/>
        <w:rPr>
          <w:rFonts w:asciiTheme="majorBidi" w:hAnsiTheme="majorBidi" w:cstheme="majorBidi"/>
          <w:lang w:val="en-US"/>
        </w:rPr>
      </w:pPr>
      <w:bookmarkStart w:id="18" w:name="_8grmhu2j4kqa" w:colFirst="0" w:colLast="0"/>
      <w:bookmarkEnd w:id="18"/>
      <w:r w:rsidRPr="00C77EE1">
        <w:rPr>
          <w:rFonts w:asciiTheme="majorBidi" w:hAnsiTheme="majorBidi" w:cstheme="majorBidi"/>
          <w:lang w:val="en-US"/>
        </w:rPr>
        <w:lastRenderedPageBreak/>
        <w:t>Introduction</w:t>
      </w:r>
    </w:p>
    <w:p w14:paraId="293B9051" w14:textId="58F09B7A"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Compared to the terrestrial environment, the space environment exposes astronauts to increased levels and different types and energies of ionizing radiation (hereafter referred to as “radiation”). Three major sources contribute to the space radiation environment relevant to human space exploration. Galactic cosmic rays (GCR) are theorized to be the result of massive stellar energy releases such as supernovae that accelerate particles throughout the universe. GCR consists of high energy protons (~87%), helium particles (~12%), and high-charge and high-energy (HZE) particles (~1%). In interplanetary space, GCR is constantly present at a low dose-rate</w:t>
      </w:r>
      <w:r w:rsidR="003C7A32" w:rsidRPr="00C77EE1">
        <w:rPr>
          <w:rFonts w:ascii="Times New Roman" w:hAnsiTheme="majorHAnsi" w:cs="Times New Roman"/>
          <w:vertAlign w:val="superscript"/>
          <w:lang w:val="en-US"/>
        </w:rPr>
        <w:t>20,21</w:t>
      </w:r>
      <w:r w:rsidRPr="00C77EE1">
        <w:rPr>
          <w:rFonts w:asciiTheme="majorBidi" w:hAnsiTheme="majorBidi" w:cstheme="majorBidi"/>
          <w:lang w:val="en-US"/>
        </w:rPr>
        <w:t>. The Earth’s magnetic field also traps energetic protons and electrons in toroidal regions surrounding the planet called the Van Allen Belts (</w:t>
      </w:r>
      <w:r w:rsidR="001210C6" w:rsidRPr="00C77EE1">
        <w:rPr>
          <w:rFonts w:asciiTheme="majorBidi" w:hAnsiTheme="majorBidi" w:cstheme="majorBidi"/>
          <w:lang w:val="en-US"/>
        </w:rPr>
        <w:t>Figure 1</w:t>
      </w:r>
      <w:r w:rsidRPr="00C77EE1">
        <w:rPr>
          <w:rFonts w:asciiTheme="majorBidi" w:hAnsiTheme="majorBidi" w:cstheme="majorBidi"/>
          <w:lang w:val="en-US"/>
        </w:rPr>
        <w:t>). The inner belt consists primarily of protons, and the outer belt is almost exclusively electrons</w:t>
      </w:r>
      <w:r w:rsidR="003C7A32" w:rsidRPr="00C77EE1">
        <w:rPr>
          <w:rFonts w:ascii="Times New Roman" w:hAnsiTheme="majorHAnsi" w:cs="Times New Roman"/>
          <w:vertAlign w:val="superscript"/>
          <w:lang w:val="en-US"/>
        </w:rPr>
        <w:t>22</w:t>
      </w:r>
      <w:r w:rsidRPr="00C77EE1">
        <w:rPr>
          <w:rFonts w:asciiTheme="majorBidi" w:hAnsiTheme="majorBidi" w:cstheme="majorBidi"/>
          <w:lang w:val="en-US"/>
        </w:rPr>
        <w:t>. Exposure to this source of radiation occurs during a trajectory through the belts or through a portion of the belts. Solar activity is the largest contributor to changes in the radiation environment. Solar energy releases can result in interplanetary particles or solar mass being accelerated toward Earth or elsewhere in the solar system</w:t>
      </w:r>
      <w:r w:rsidR="003C7A32" w:rsidRPr="00C77EE1">
        <w:rPr>
          <w:rFonts w:ascii="Times New Roman" w:hAnsiTheme="majorHAnsi" w:cs="Times New Roman"/>
          <w:vertAlign w:val="superscript"/>
          <w:lang w:val="en-US"/>
        </w:rPr>
        <w:t>23</w:t>
      </w:r>
      <w:r w:rsidRPr="00C77EE1">
        <w:rPr>
          <w:rFonts w:asciiTheme="majorBidi" w:hAnsiTheme="majorBidi" w:cstheme="majorBidi"/>
          <w:lang w:val="en-US"/>
        </w:rPr>
        <w:t>. Earth’s magnetic field (or magnetosphere) and atmosphere protect most of the planet from both GCR and particles accelerated by solar energy releases. However, in the polar regions, Earth’s open magnetic field lines channel particles toward the planet resulting in exposures in these regions at high altitudes such as low-Earth orbit (LEO)</w:t>
      </w:r>
      <w:r w:rsidR="003C7A32" w:rsidRPr="00C77EE1">
        <w:rPr>
          <w:rFonts w:ascii="Times New Roman" w:hAnsiTheme="majorHAnsi" w:cs="Times New Roman"/>
          <w:vertAlign w:val="superscript"/>
          <w:lang w:val="en-US"/>
        </w:rPr>
        <w:t>24</w:t>
      </w:r>
      <w:r w:rsidRPr="00C77EE1">
        <w:rPr>
          <w:rFonts w:asciiTheme="majorBidi" w:hAnsiTheme="majorBidi" w:cstheme="majorBidi"/>
          <w:lang w:val="en-US"/>
        </w:rPr>
        <w:t xml:space="preserve">. </w:t>
      </w:r>
    </w:p>
    <w:p w14:paraId="6D1C3E6D" w14:textId="5662572F" w:rsidR="00377475" w:rsidRPr="00C77EE1" w:rsidRDefault="00C72488">
      <w:pPr>
        <w:spacing w:line="240" w:lineRule="auto"/>
        <w:rPr>
          <w:rFonts w:asciiTheme="majorBidi" w:hAnsiTheme="majorBidi" w:cstheme="majorBidi"/>
          <w:lang w:val="en-US"/>
        </w:rPr>
      </w:pPr>
      <w:r>
        <w:rPr>
          <w:rFonts w:asciiTheme="majorBidi" w:hAnsiTheme="majorBidi" w:cstheme="majorBidi"/>
          <w:noProof/>
          <w:lang w:val="en-US"/>
        </w:rPr>
        <w:drawing>
          <wp:inline distT="0" distB="0" distL="0" distR="0" wp14:anchorId="15B790DA" wp14:editId="6BD90421">
            <wp:extent cx="6858000" cy="3856990"/>
            <wp:effectExtent l="0" t="0" r="0" b="3810"/>
            <wp:docPr id="6" name="Picture 6" descr="A planet in sp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lanet in spac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858000" cy="3856990"/>
                    </a:xfrm>
                    <a:prstGeom prst="rect">
                      <a:avLst/>
                    </a:prstGeom>
                  </pic:spPr>
                </pic:pic>
              </a:graphicData>
            </a:graphic>
          </wp:inline>
        </w:drawing>
      </w:r>
    </w:p>
    <w:p w14:paraId="6F93D4FB" w14:textId="35051834" w:rsidR="007B2009" w:rsidRPr="00C77EE1" w:rsidRDefault="001210C6" w:rsidP="00720F79">
      <w:pPr>
        <w:spacing w:line="240" w:lineRule="auto"/>
        <w:rPr>
          <w:rFonts w:asciiTheme="majorBidi" w:hAnsiTheme="majorBidi" w:cstheme="majorBidi"/>
          <w:lang w:val="en-US"/>
        </w:rPr>
      </w:pPr>
      <w:r w:rsidRPr="00C77EE1">
        <w:rPr>
          <w:rFonts w:asciiTheme="majorBidi" w:hAnsiTheme="majorBidi" w:cstheme="majorBidi"/>
          <w:lang w:val="en-US"/>
        </w:rPr>
        <w:t>Figure 1:</w:t>
      </w:r>
      <w:r w:rsidR="000E1F87" w:rsidRPr="00C77EE1">
        <w:rPr>
          <w:rFonts w:asciiTheme="majorBidi" w:hAnsiTheme="majorBidi" w:cstheme="majorBidi"/>
          <w:lang w:val="en-US"/>
        </w:rPr>
        <w:t xml:space="preserve"> </w:t>
      </w:r>
      <w:r w:rsidRPr="00C77EE1">
        <w:rPr>
          <w:rFonts w:asciiTheme="majorBidi" w:hAnsiTheme="majorBidi" w:cstheme="majorBidi"/>
          <w:lang w:val="en-US"/>
        </w:rPr>
        <w:t>Van Allen Belts.</w:t>
      </w:r>
      <w:r w:rsidR="000E1F87" w:rsidRPr="00C77EE1">
        <w:rPr>
          <w:rFonts w:asciiTheme="majorBidi" w:hAnsiTheme="majorBidi" w:cstheme="majorBidi"/>
          <w:lang w:val="en-US"/>
        </w:rPr>
        <w:t xml:space="preserve"> </w:t>
      </w:r>
      <w:r w:rsidR="00B00CD9" w:rsidRPr="00C77EE1">
        <w:rPr>
          <w:rFonts w:asciiTheme="majorBidi" w:hAnsiTheme="majorBidi" w:cstheme="majorBidi"/>
          <w:lang w:val="en-US"/>
        </w:rPr>
        <w:t>Image credit:</w:t>
      </w:r>
      <w:r w:rsidR="000E1F87" w:rsidRPr="00C77EE1">
        <w:rPr>
          <w:rFonts w:asciiTheme="majorBidi" w:hAnsiTheme="majorBidi" w:cstheme="majorBidi"/>
          <w:lang w:val="en-US"/>
        </w:rPr>
        <w:t xml:space="preserve"> </w:t>
      </w:r>
      <w:r w:rsidR="00720F79" w:rsidRPr="00720F79">
        <w:rPr>
          <w:rFonts w:asciiTheme="majorBidi" w:hAnsiTheme="majorBidi" w:cstheme="majorBidi"/>
          <w:b/>
          <w:bCs/>
          <w:i/>
          <w:iCs/>
          <w:lang w:val="en-US"/>
        </w:rPr>
        <w:t> </w:t>
      </w:r>
      <w:r w:rsidR="00720F79" w:rsidRPr="00720F79">
        <w:rPr>
          <w:rFonts w:asciiTheme="majorBidi" w:hAnsiTheme="majorBidi" w:cstheme="majorBidi"/>
          <w:lang w:val="en-US"/>
        </w:rPr>
        <w:t>NASA/Van Allen Probes/Goddard Space Flight Center</w:t>
      </w:r>
      <w:r w:rsidR="00971B06" w:rsidRPr="00971B06">
        <w:rPr>
          <w:rFonts w:ascii="Times New Roman" w:hAnsiTheme="majorHAnsi" w:cs="Times New Roman"/>
          <w:vertAlign w:val="superscript"/>
        </w:rPr>
        <w:t>25</w:t>
      </w:r>
    </w:p>
    <w:p w14:paraId="155E84EB" w14:textId="56C02723" w:rsidR="00377475" w:rsidRPr="00C77EE1" w:rsidRDefault="00B00CD9" w:rsidP="007B2009">
      <w:pPr>
        <w:spacing w:line="240" w:lineRule="auto"/>
        <w:rPr>
          <w:rFonts w:asciiTheme="majorBidi" w:hAnsiTheme="majorBidi" w:cstheme="majorBidi"/>
          <w:lang w:val="en-US"/>
        </w:rPr>
      </w:pPr>
      <w:r w:rsidRPr="00C77EE1">
        <w:rPr>
          <w:rFonts w:asciiTheme="majorBidi" w:hAnsiTheme="majorBidi" w:cstheme="majorBidi"/>
          <w:lang w:val="en-US"/>
        </w:rPr>
        <w:t>Epidemiological studies of radiation-exposed cohorts on Earth have demonstrated dose-related increases in cancer mortality and incidence</w:t>
      </w:r>
      <w:r w:rsidR="003C7A32" w:rsidRPr="00C77EE1">
        <w:rPr>
          <w:rFonts w:ascii="Times New Roman" w:hAnsiTheme="majorHAnsi" w:cs="Times New Roman"/>
          <w:vertAlign w:val="superscript"/>
          <w:lang w:val="en-US"/>
        </w:rPr>
        <w:t>6,11</w:t>
      </w:r>
      <w:r w:rsidR="00F7695E"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Because exposure to space radiation for astronauts is unavoidable, assessment of the health outcomes associated with radiation exposure is important for appropriate radiation protection and risk communication. The National Aeronautics and Space Administration (NASA) acknowledged the potential health hazards due to space radiation early on and initially set dose limits in 1961 to reduce health risks associated with radiation exposure. This self-regulation was driven by early recommendations by authorities such as the National Academy of Sciences and the National Research Council, though there was no expectation of mandatory compliance</w:t>
      </w:r>
      <w:r w:rsidR="003C7A32" w:rsidRPr="00C77EE1">
        <w:rPr>
          <w:rFonts w:ascii="Times New Roman" w:hAnsiTheme="majorHAnsi" w:cs="Times New Roman"/>
          <w:vertAlign w:val="superscript"/>
          <w:lang w:val="en-US"/>
        </w:rPr>
        <w:t>26</w:t>
      </w:r>
      <w:r w:rsidRPr="00C77EE1">
        <w:rPr>
          <w:rFonts w:asciiTheme="majorBidi" w:hAnsiTheme="majorBidi" w:cstheme="majorBidi"/>
          <w:lang w:val="en-US"/>
        </w:rPr>
        <w:t xml:space="preserve">. In 1980, Executive Order 12196, "Occupational </w:t>
      </w:r>
      <w:r w:rsidR="0015671C">
        <w:rPr>
          <w:rFonts w:asciiTheme="majorBidi" w:hAnsiTheme="majorBidi" w:cstheme="majorBidi"/>
          <w:lang w:val="en-US"/>
        </w:rPr>
        <w:t>S</w:t>
      </w:r>
      <w:r w:rsidRPr="00C77EE1">
        <w:rPr>
          <w:rFonts w:asciiTheme="majorBidi" w:hAnsiTheme="majorBidi" w:cstheme="majorBidi"/>
          <w:lang w:val="en-US"/>
        </w:rPr>
        <w:t xml:space="preserve">afety and </w:t>
      </w:r>
      <w:r w:rsidR="0015671C">
        <w:rPr>
          <w:rFonts w:asciiTheme="majorBidi" w:hAnsiTheme="majorBidi" w:cstheme="majorBidi"/>
          <w:lang w:val="en-US"/>
        </w:rPr>
        <w:t>H</w:t>
      </w:r>
      <w:r w:rsidRPr="00C77EE1">
        <w:rPr>
          <w:rFonts w:asciiTheme="majorBidi" w:hAnsiTheme="majorBidi" w:cstheme="majorBidi"/>
          <w:lang w:val="en-US"/>
        </w:rPr>
        <w:t xml:space="preserve">ealth </w:t>
      </w:r>
      <w:r w:rsidR="0015671C">
        <w:rPr>
          <w:rFonts w:asciiTheme="majorBidi" w:hAnsiTheme="majorBidi" w:cstheme="majorBidi"/>
          <w:lang w:val="en-US"/>
        </w:rPr>
        <w:t>P</w:t>
      </w:r>
      <w:r w:rsidRPr="00C77EE1">
        <w:rPr>
          <w:rFonts w:asciiTheme="majorBidi" w:hAnsiTheme="majorBidi" w:cstheme="majorBidi"/>
          <w:lang w:val="en-US"/>
        </w:rPr>
        <w:t xml:space="preserve">rograms for </w:t>
      </w:r>
      <w:r w:rsidR="0015671C">
        <w:rPr>
          <w:rFonts w:asciiTheme="majorBidi" w:hAnsiTheme="majorBidi" w:cstheme="majorBidi"/>
          <w:lang w:val="en-US"/>
        </w:rPr>
        <w:t>F</w:t>
      </w:r>
      <w:r w:rsidRPr="00C77EE1">
        <w:rPr>
          <w:rFonts w:asciiTheme="majorBidi" w:hAnsiTheme="majorBidi" w:cstheme="majorBidi"/>
          <w:lang w:val="en-US"/>
        </w:rPr>
        <w:t xml:space="preserve">ederal </w:t>
      </w:r>
      <w:r w:rsidR="0015671C">
        <w:rPr>
          <w:rFonts w:asciiTheme="majorBidi" w:hAnsiTheme="majorBidi" w:cstheme="majorBidi"/>
          <w:lang w:val="en-US"/>
        </w:rPr>
        <w:t>E</w:t>
      </w:r>
      <w:r w:rsidRPr="00C77EE1">
        <w:rPr>
          <w:rFonts w:asciiTheme="majorBidi" w:hAnsiTheme="majorBidi" w:cstheme="majorBidi"/>
          <w:lang w:val="en-US"/>
        </w:rPr>
        <w:t>mployees," identified ionizing radiation as a workplace hazard due to known health risks and mandated compliance to radiation limits established by the Occupational Safety and Health Administration (OSHA), as listed in the Code of Federal Regulations</w:t>
      </w:r>
      <w:r w:rsidR="00A1388A">
        <w:rPr>
          <w:rFonts w:asciiTheme="majorBidi" w:hAnsiTheme="majorBidi" w:cstheme="majorBidi"/>
          <w:lang w:val="en-US"/>
        </w:rPr>
        <w:t xml:space="preserve"> (CFR)</w:t>
      </w:r>
      <w:r w:rsidR="003C7A32" w:rsidRPr="00C77EE1">
        <w:rPr>
          <w:rFonts w:ascii="Times New Roman" w:hAnsiTheme="majorHAnsi" w:cs="Times New Roman"/>
          <w:vertAlign w:val="superscript"/>
          <w:lang w:val="en-US"/>
        </w:rPr>
        <w:t>1</w:t>
      </w:r>
      <w:r w:rsidRPr="00C77EE1">
        <w:rPr>
          <w:rFonts w:asciiTheme="majorBidi" w:hAnsiTheme="majorBidi" w:cstheme="majorBidi"/>
          <w:lang w:val="en-US"/>
        </w:rPr>
        <w:t xml:space="preserve">. The established radiation dose limits would have made spaceflight impractical: the annual limits for terrestrial workers were below anticipated exposures for </w:t>
      </w:r>
      <w:r w:rsidRPr="00C77EE1">
        <w:rPr>
          <w:rFonts w:asciiTheme="majorBidi" w:hAnsiTheme="majorBidi" w:cstheme="majorBidi"/>
          <w:lang w:val="en-US"/>
        </w:rPr>
        <w:lastRenderedPageBreak/>
        <w:t>astronauts. This restriction prompted NASA to request special dispensation for supplemental standards under 29 CFR 1960.</w:t>
      </w:r>
      <w:r w:rsidR="003C7A32" w:rsidRPr="00C77EE1">
        <w:rPr>
          <w:rFonts w:ascii="Times New Roman" w:hAnsiTheme="majorHAnsi" w:cs="Times New Roman"/>
          <w:vertAlign w:val="superscript"/>
          <w:lang w:val="en-US"/>
        </w:rPr>
        <w:t>27</w:t>
      </w:r>
      <w:r w:rsidR="00E66BBD"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The new standards were based on recommendations and guidance from the National Council on Radiation Protection and Measurements (NCRP)</w:t>
      </w:r>
      <w:r w:rsidR="003C7A32" w:rsidRPr="00C77EE1">
        <w:rPr>
          <w:rFonts w:ascii="Times New Roman" w:hAnsiTheme="majorHAnsi" w:cs="Times New Roman"/>
          <w:vertAlign w:val="superscript"/>
          <w:lang w:val="en-US"/>
        </w:rPr>
        <w:t>28</w:t>
      </w:r>
      <w:r w:rsidRPr="00C77EE1">
        <w:rPr>
          <w:rFonts w:asciiTheme="majorBidi" w:hAnsiTheme="majorBidi" w:cstheme="majorBidi"/>
          <w:lang w:val="en-US"/>
        </w:rPr>
        <w:t>. The aim of these recommendations has been to balance space exploration’s benefit to society while considering the potential health impacts to individual crewmembers. A major shift for space radiation protection was that the recommended career limit for fatal cancer became risk-based rather than dose-based</w:t>
      </w:r>
      <w:r w:rsidR="003C7A32" w:rsidRPr="00C77EE1">
        <w:rPr>
          <w:rFonts w:ascii="Times New Roman" w:hAnsiTheme="majorHAnsi" w:cs="Times New Roman"/>
          <w:vertAlign w:val="superscript"/>
          <w:lang w:val="en-US"/>
        </w:rPr>
        <w:t>29</w:t>
      </w:r>
      <w:r w:rsidRPr="00C77EE1">
        <w:rPr>
          <w:rFonts w:asciiTheme="majorBidi" w:hAnsiTheme="majorBidi" w:cstheme="majorBidi"/>
          <w:lang w:val="en-US"/>
        </w:rPr>
        <w:t>. This transition necessitated methodologies for individual risk calculation because unlike dose, risk is a quantity that cannot be measured and must be estimated. Current NASA limits related to radiation and other spaceflight exposures can be found in the NASA Space Flight Human-System Standard Volume 1: Crew Health</w:t>
      </w:r>
      <w:r w:rsidR="003C7A32" w:rsidRPr="00C77EE1">
        <w:rPr>
          <w:rFonts w:ascii="Times New Roman" w:hAnsiTheme="majorHAnsi" w:cs="Times New Roman"/>
          <w:vertAlign w:val="superscript"/>
          <w:lang w:val="en-US"/>
        </w:rPr>
        <w:t>29</w:t>
      </w:r>
      <w:r w:rsidRPr="00C77EE1">
        <w:rPr>
          <w:rFonts w:asciiTheme="majorBidi" w:hAnsiTheme="majorBidi" w:cstheme="majorBidi"/>
          <w:lang w:val="en-US"/>
        </w:rPr>
        <w:t>.</w:t>
      </w:r>
    </w:p>
    <w:p w14:paraId="661DD5DA" w14:textId="7275B36A"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Here, we describe the general framework of how radiation-induced cancer risk estimates are calculated from radiation measurements, available evidence, and overall implementation of the risk model. Additionally, potential future improvements to risk calculation and implementation are discussed</w:t>
      </w:r>
      <w:r w:rsidRPr="004E0205">
        <w:rPr>
          <w:rFonts w:asciiTheme="majorBidi" w:hAnsiTheme="majorBidi" w:cstheme="majorBidi"/>
          <w:lang w:val="en-US"/>
        </w:rPr>
        <w:t xml:space="preserve">. The </w:t>
      </w:r>
      <w:r w:rsidR="00DA0C91" w:rsidRPr="004E0205">
        <w:rPr>
          <w:rFonts w:asciiTheme="majorBidi" w:hAnsiTheme="majorBidi" w:cstheme="majorBidi"/>
          <w:lang w:val="en-US"/>
        </w:rPr>
        <w:t>2020 operational implementation of the NASA Space Cancer Risk (NSCR) model</w:t>
      </w:r>
      <w:r w:rsidRPr="004E0205">
        <w:rPr>
          <w:rFonts w:asciiTheme="majorBidi" w:hAnsiTheme="majorBidi" w:cstheme="majorBidi"/>
          <w:lang w:val="en-US"/>
        </w:rPr>
        <w:t xml:space="preserve"> is broadly based on the original </w:t>
      </w:r>
      <w:r w:rsidR="000B3E73" w:rsidRPr="004E0205">
        <w:rPr>
          <w:rFonts w:asciiTheme="majorBidi" w:hAnsiTheme="majorBidi" w:cstheme="majorBidi"/>
          <w:lang w:val="en-US"/>
        </w:rPr>
        <w:t>NSCR</w:t>
      </w:r>
      <w:r w:rsidRPr="004E0205">
        <w:rPr>
          <w:rFonts w:asciiTheme="majorBidi" w:hAnsiTheme="majorBidi" w:cstheme="majorBidi"/>
          <w:lang w:val="en-US"/>
        </w:rPr>
        <w:t xml:space="preserve"> model first released in 2010</w:t>
      </w:r>
      <w:r w:rsidR="003C7A32" w:rsidRPr="004E0205">
        <w:rPr>
          <w:rFonts w:ascii="Times New Roman" w:hAnsiTheme="majorHAnsi" w:cs="Times New Roman"/>
          <w:vertAlign w:val="superscript"/>
          <w:lang w:val="en-US"/>
        </w:rPr>
        <w:t>2,3</w:t>
      </w:r>
      <w:r w:rsidRPr="004E0205">
        <w:rPr>
          <w:rFonts w:asciiTheme="majorBidi" w:hAnsiTheme="majorBidi" w:cstheme="majorBidi"/>
          <w:lang w:val="en-US"/>
        </w:rPr>
        <w:t>,</w:t>
      </w:r>
      <w:r w:rsidRPr="00C77EE1">
        <w:rPr>
          <w:rFonts w:asciiTheme="majorBidi" w:hAnsiTheme="majorBidi" w:cstheme="majorBidi"/>
          <w:lang w:val="en-US"/>
        </w:rPr>
        <w:t xml:space="preserve"> with updates and improvements made in coordination with the Space Radiation Analysis Group (SRAG) at Johnson Space Center (JSC), the Space Radiation Group (SRG) at Langley Research Center (LaRC), and the Oak Ridge Center for Risk Analysis, Inc (ORRISK). </w:t>
      </w:r>
      <w:r w:rsidRPr="00C77EE1">
        <w:rPr>
          <w:rFonts w:asciiTheme="majorBidi" w:hAnsiTheme="majorBidi" w:cstheme="majorBidi"/>
          <w:lang w:val="en-US"/>
        </w:rPr>
        <w:br w:type="page"/>
      </w:r>
    </w:p>
    <w:p w14:paraId="21A20C06" w14:textId="77777777" w:rsidR="00377475" w:rsidRPr="00C77EE1" w:rsidRDefault="00A369D9">
      <w:pPr>
        <w:pStyle w:val="Heading1"/>
        <w:spacing w:after="0" w:line="240" w:lineRule="auto"/>
        <w:rPr>
          <w:rFonts w:asciiTheme="majorBidi" w:hAnsiTheme="majorBidi" w:cstheme="majorBidi"/>
          <w:lang w:val="en-US"/>
        </w:rPr>
      </w:pPr>
      <w:bookmarkStart w:id="19" w:name="_9rrugtwun9e" w:colFirst="0" w:colLast="0"/>
      <w:bookmarkEnd w:id="19"/>
      <w:r>
        <w:rPr>
          <w:rFonts w:asciiTheme="majorBidi" w:hAnsiTheme="majorBidi" w:cstheme="majorBidi"/>
          <w:lang w:val="en-US"/>
        </w:rPr>
        <w:lastRenderedPageBreak/>
        <w:t>NASA Space Cancer Risk Model</w:t>
      </w:r>
    </w:p>
    <w:p w14:paraId="60B4175F" w14:textId="4B351FE8" w:rsidR="00377475" w:rsidRPr="00C77EE1" w:rsidRDefault="009E7B94">
      <w:pPr>
        <w:spacing w:line="240" w:lineRule="auto"/>
        <w:rPr>
          <w:rFonts w:asciiTheme="majorBidi" w:hAnsiTheme="majorBidi" w:cstheme="majorBidi"/>
          <w:lang w:val="en-US"/>
        </w:rPr>
      </w:pPr>
      <w:r>
        <w:rPr>
          <w:rFonts w:asciiTheme="majorBidi" w:hAnsiTheme="majorBidi" w:cstheme="majorBidi"/>
          <w:lang w:val="en-US"/>
        </w:rPr>
        <w:t>NSCR</w:t>
      </w:r>
      <w:r w:rsidR="00B00CD9" w:rsidRPr="00C77EE1">
        <w:rPr>
          <w:rFonts w:asciiTheme="majorBidi" w:hAnsiTheme="majorBidi" w:cstheme="majorBidi"/>
          <w:lang w:val="en-US"/>
        </w:rPr>
        <w:t xml:space="preserve"> uses an established basic methodology utilized by other agencies including the National Institute for Occupational Safety and Health (NIOSH) and the National Cancer Institute (NCI) that can be used to assess radiation-induced cancer risk based on measured or projected crew exposures</w:t>
      </w:r>
      <w:r w:rsidR="003C7A32" w:rsidRPr="00C77EE1">
        <w:rPr>
          <w:rFonts w:ascii="Times New Roman" w:hAnsiTheme="majorHAnsi" w:cs="Times New Roman"/>
          <w:vertAlign w:val="superscript"/>
          <w:lang w:val="en-US"/>
        </w:rPr>
        <w:t>3,6,11,30</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32</w:t>
      </w:r>
      <w:r w:rsidR="0053776B"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00B00CD9" w:rsidRPr="00C77EE1">
        <w:rPr>
          <w:rFonts w:asciiTheme="majorBidi" w:hAnsiTheme="majorBidi" w:cstheme="majorBidi"/>
          <w:lang w:val="en-US"/>
        </w:rPr>
        <w:t>Typically, lifetime attributable risk (LAR) is used to estimate radiation-associated excess cancer risk in worker populations, since LAR is a relatively simple calculation that approximates lifetime excess cancer risk well in terrestrial settings with total cumulative exposures less than 1 Sv</w:t>
      </w:r>
      <w:r w:rsidR="003C7A32" w:rsidRPr="00C77EE1">
        <w:rPr>
          <w:rFonts w:ascii="Times New Roman" w:hAnsiTheme="majorHAnsi" w:cs="Times New Roman"/>
          <w:vertAlign w:val="superscript"/>
          <w:lang w:val="en-US"/>
        </w:rPr>
        <w:t>6,11</w:t>
      </w:r>
      <w:r w:rsidR="006F0931"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00B00CD9" w:rsidRPr="00C77EE1">
        <w:rPr>
          <w:rFonts w:asciiTheme="majorBidi" w:hAnsiTheme="majorBidi" w:cstheme="majorBidi"/>
          <w:lang w:val="en-US"/>
        </w:rPr>
        <w:t>However, LAR does not account for the excess mortality due to radiation exposure in the background survival function</w:t>
      </w:r>
      <w:r w:rsidR="003C7A32" w:rsidRPr="00C77EE1">
        <w:rPr>
          <w:rFonts w:ascii="Times New Roman" w:hAnsiTheme="majorHAnsi" w:cs="Times New Roman"/>
          <w:vertAlign w:val="superscript"/>
          <w:lang w:val="en-US"/>
        </w:rPr>
        <w:t>30,33</w:t>
      </w:r>
      <w:r w:rsidR="00B00CD9"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00B00CD9" w:rsidRPr="00C77EE1">
        <w:rPr>
          <w:rFonts w:asciiTheme="majorBidi" w:hAnsiTheme="majorBidi" w:cstheme="majorBidi"/>
          <w:lang w:val="en-US"/>
        </w:rPr>
        <w:t>Therefore, it tends to overestimate risks at higher doses where radiation contributes more substantially to excess mortality. Since cumulative career doses in an astronaut population can</w:t>
      </w:r>
      <w:r w:rsidR="00C926BE">
        <w:rPr>
          <w:rFonts w:asciiTheme="majorBidi" w:hAnsiTheme="majorBidi" w:cstheme="majorBidi"/>
          <w:lang w:val="en-US"/>
        </w:rPr>
        <w:t xml:space="preserve"> in theory</w:t>
      </w:r>
      <w:r w:rsidR="00B00CD9" w:rsidRPr="00C77EE1">
        <w:rPr>
          <w:rFonts w:asciiTheme="majorBidi" w:hAnsiTheme="majorBidi" w:cstheme="majorBidi"/>
          <w:lang w:val="en-US"/>
        </w:rPr>
        <w:t xml:space="preserve"> exceed 1 Sv, and accurate risk estimation is essential, </w:t>
      </w:r>
      <w:r w:rsidR="00097C78">
        <w:rPr>
          <w:rFonts w:asciiTheme="majorBidi" w:hAnsiTheme="majorBidi" w:cstheme="majorBidi"/>
          <w:lang w:val="en-US"/>
        </w:rPr>
        <w:t>NSCR</w:t>
      </w:r>
      <w:r w:rsidR="00B00CD9" w:rsidRPr="00C77EE1">
        <w:rPr>
          <w:rFonts w:asciiTheme="majorBidi" w:hAnsiTheme="majorBidi" w:cstheme="majorBidi"/>
          <w:lang w:val="en-US"/>
        </w:rPr>
        <w:t xml:space="preserve"> estimates lifetime probability of excess cancer mortality and incidence from radiation exposure as the risk of exposure-induced death (REID) and the risk of exposure-induced cancer (REIC), respectively. As REID and REIC account for radiation-associated excess mortality in the survival function, these measures provide a more accurate assessment of risk compared to LAR</w:t>
      </w:r>
      <w:r w:rsidR="003C7A32" w:rsidRPr="00C77EE1">
        <w:rPr>
          <w:rFonts w:ascii="Times New Roman" w:hAnsiTheme="majorHAnsi" w:cs="Times New Roman"/>
          <w:vertAlign w:val="superscript"/>
          <w:lang w:val="en-US"/>
        </w:rPr>
        <w:t>3</w:t>
      </w:r>
      <w:r w:rsidR="00B00CD9" w:rsidRPr="00C77EE1">
        <w:rPr>
          <w:rFonts w:asciiTheme="majorBidi" w:hAnsiTheme="majorBidi" w:cstheme="majorBidi"/>
          <w:lang w:val="en-US"/>
        </w:rPr>
        <w:t xml:space="preserve">. </w:t>
      </w:r>
    </w:p>
    <w:p w14:paraId="77F18581" w14:textId="07D04213"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Similar to other radiation-induced cancer risk assessment tools, the basis for </w:t>
      </w:r>
      <w:r w:rsidR="00097C78">
        <w:rPr>
          <w:rFonts w:asciiTheme="majorBidi" w:hAnsiTheme="majorBidi" w:cstheme="majorBidi"/>
          <w:lang w:val="en-US"/>
        </w:rPr>
        <w:t>NSCR</w:t>
      </w:r>
      <w:r w:rsidRPr="00C77EE1">
        <w:rPr>
          <w:rFonts w:asciiTheme="majorBidi" w:hAnsiTheme="majorBidi" w:cstheme="majorBidi"/>
          <w:lang w:val="en-US"/>
        </w:rPr>
        <w:t xml:space="preserve"> is epidemiological data from human cohorts exposed to terrestrial radiation</w:t>
      </w:r>
      <w:r w:rsidR="003C7A32" w:rsidRPr="00C77EE1">
        <w:rPr>
          <w:rFonts w:ascii="Times New Roman" w:hAnsiTheme="majorHAnsi" w:cs="Times New Roman"/>
          <w:vertAlign w:val="superscript"/>
          <w:lang w:val="en-US"/>
        </w:rPr>
        <w:t>6,11,30</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32,34</w:t>
      </w:r>
      <w:r w:rsidRPr="00C77EE1">
        <w:rPr>
          <w:rFonts w:asciiTheme="majorBidi" w:hAnsiTheme="majorBidi" w:cstheme="majorBidi"/>
          <w:lang w:val="en-US"/>
        </w:rPr>
        <w:t xml:space="preserve">. However, adjustments can be made to available terrestrial excess cancer risk models to make risk estimates more appropriate to the unique nature of the astronaut cohort, as well as to the radiation experienced in the space environment. The </w:t>
      </w:r>
      <w:r w:rsidR="00E100F4">
        <w:rPr>
          <w:rFonts w:asciiTheme="majorBidi" w:hAnsiTheme="majorBidi" w:cstheme="majorBidi"/>
          <w:lang w:val="en-US"/>
        </w:rPr>
        <w:t>2020 operational version of NSCR</w:t>
      </w:r>
      <w:r w:rsidRPr="00C77EE1">
        <w:rPr>
          <w:rFonts w:asciiTheme="majorBidi" w:hAnsiTheme="majorBidi" w:cstheme="majorBidi"/>
          <w:lang w:val="en-US"/>
        </w:rPr>
        <w:t xml:space="preserve"> integrates the core risk components of the NSCR </w:t>
      </w:r>
      <w:r w:rsidR="00733081">
        <w:rPr>
          <w:rFonts w:asciiTheme="majorBidi" w:hAnsiTheme="majorBidi" w:cstheme="majorBidi"/>
          <w:lang w:val="en-US"/>
        </w:rPr>
        <w:t xml:space="preserve">2012 </w:t>
      </w:r>
      <w:r w:rsidRPr="00C77EE1">
        <w:rPr>
          <w:rFonts w:asciiTheme="majorBidi" w:hAnsiTheme="majorBidi" w:cstheme="majorBidi"/>
          <w:lang w:val="en-US"/>
        </w:rPr>
        <w:t>model into a new analytical platform</w:t>
      </w:r>
      <w:r w:rsidR="003C7A32" w:rsidRPr="00C77EE1">
        <w:rPr>
          <w:rFonts w:ascii="Times New Roman" w:hAnsiTheme="majorHAnsi" w:cs="Times New Roman"/>
          <w:vertAlign w:val="superscript"/>
          <w:lang w:val="en-US"/>
        </w:rPr>
        <w:t>3</w:t>
      </w:r>
      <w:r w:rsidRPr="00C77EE1">
        <w:rPr>
          <w:rFonts w:asciiTheme="majorBidi" w:hAnsiTheme="majorBidi" w:cstheme="majorBidi"/>
          <w:lang w:val="en-US"/>
        </w:rPr>
        <w:t>. The calculations of REID and REIC for astronauts exposed to the space radiation environment are principally informed by six core risk components: space radiation physics, terrestrial radiation risk models, background rates adjusted to a never smoker (“astronaut-like”) population, tissue-specific transfer from epidemiological models to an astronaut-like population, radiation quality, and dose and dose-rate effects. Each of these components can be parameterized by likeliest values and corresponding distributions.</w:t>
      </w:r>
    </w:p>
    <w:p w14:paraId="079B9895" w14:textId="57148ED5"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ORRISK designed the Risk Analysis Environment (RAE) to perform Monte Carlo simulations for individual astronaut risk calculation using the Analytica Decision Engine platform through a graphical user interface (GUI)</w:t>
      </w:r>
      <w:r w:rsidR="003C7A32" w:rsidRPr="00C77EE1">
        <w:rPr>
          <w:rFonts w:ascii="Times New Roman" w:hAnsiTheme="majorHAnsi" w:cs="Times New Roman"/>
          <w:vertAlign w:val="superscript"/>
          <w:lang w:val="en-US"/>
        </w:rPr>
        <w:t>19</w:t>
      </w:r>
      <w:r w:rsidR="007B79E6" w:rsidRPr="00C77EE1">
        <w:rPr>
          <w:rFonts w:asciiTheme="majorBidi" w:hAnsiTheme="majorBidi" w:cstheme="majorBidi"/>
          <w:lang w:val="en-US"/>
        </w:rPr>
        <w:t>.</w:t>
      </w:r>
      <w:r w:rsidRPr="00C77EE1">
        <w:rPr>
          <w:rFonts w:asciiTheme="majorBidi" w:hAnsiTheme="majorBidi" w:cstheme="majorBidi"/>
          <w:lang w:val="en-US"/>
        </w:rPr>
        <w:t xml:space="preserve"> REID and REIC are calculated as statistical distributions using Monte Carlo simulation techniques to combine the core risk components and control for the inherent mathematical and scientific uncertainty and variability therein. This risk assessment framework enables incorporation of human radiation epidemiology data as well as animal and cellular data that can be improved as the state of knowledge evolves. The upgrade to the Analytica Decision Engine platform allows individual uncertainty and multiple exposure analyses</w:t>
      </w:r>
      <w:r w:rsidR="003C7A32" w:rsidRPr="00C77EE1">
        <w:rPr>
          <w:rFonts w:ascii="Times New Roman" w:hAnsiTheme="majorHAnsi" w:cs="Times New Roman"/>
          <w:vertAlign w:val="superscript"/>
          <w:lang w:val="en-US"/>
        </w:rPr>
        <w:t>19</w:t>
      </w:r>
      <w:r w:rsidRPr="00C77EE1">
        <w:rPr>
          <w:rFonts w:asciiTheme="majorBidi" w:hAnsiTheme="majorBidi" w:cstheme="majorBidi"/>
          <w:lang w:val="en-US"/>
        </w:rPr>
        <w:t>, providing a full risk distribution across multiple exposures.</w:t>
      </w:r>
    </w:p>
    <w:p w14:paraId="77394333" w14:textId="3656AE13" w:rsidR="00377475" w:rsidRPr="00C77EE1" w:rsidRDefault="00B00CD9">
      <w:pPr>
        <w:spacing w:line="240" w:lineRule="auto"/>
        <w:rPr>
          <w:rFonts w:asciiTheme="majorBidi" w:hAnsiTheme="majorBidi" w:cstheme="majorBidi"/>
          <w:color w:val="FF00FF"/>
          <w:lang w:val="en-US"/>
        </w:rPr>
      </w:pPr>
      <w:r w:rsidRPr="00C77EE1">
        <w:rPr>
          <w:rFonts w:asciiTheme="majorBidi" w:hAnsiTheme="majorBidi" w:cstheme="majorBidi"/>
          <w:lang w:val="en-US"/>
        </w:rPr>
        <w:t xml:space="preserve">Each of the six major risk components and their implementation in </w:t>
      </w:r>
      <w:r w:rsidR="009E7B94">
        <w:rPr>
          <w:rFonts w:asciiTheme="majorBidi" w:hAnsiTheme="majorBidi" w:cstheme="majorBidi"/>
          <w:lang w:val="en-US"/>
        </w:rPr>
        <w:t>NSCR</w:t>
      </w:r>
      <w:r w:rsidRPr="00C77EE1">
        <w:rPr>
          <w:rFonts w:asciiTheme="majorBidi" w:hAnsiTheme="majorBidi" w:cstheme="majorBidi"/>
          <w:lang w:val="en-US"/>
        </w:rPr>
        <w:t xml:space="preserve"> will be described in more detail in the </w:t>
      </w:r>
      <w:r w:rsidRPr="00C77EE1">
        <w:rPr>
          <w:rFonts w:asciiTheme="majorBidi" w:hAnsiTheme="majorBidi" w:cstheme="majorBidi"/>
          <w:i/>
          <w:lang w:val="en-US"/>
        </w:rPr>
        <w:t xml:space="preserve">Overall Implementation of </w:t>
      </w:r>
      <w:r w:rsidR="009E7B94">
        <w:rPr>
          <w:rFonts w:asciiTheme="majorBidi" w:hAnsiTheme="majorBidi" w:cstheme="majorBidi"/>
          <w:i/>
          <w:lang w:val="en-US"/>
        </w:rPr>
        <w:t>NSCR</w:t>
      </w:r>
      <w:r w:rsidRPr="00C77EE1">
        <w:rPr>
          <w:rFonts w:asciiTheme="majorBidi" w:hAnsiTheme="majorBidi" w:cstheme="majorBidi"/>
          <w:lang w:val="en-US"/>
        </w:rPr>
        <w:t xml:space="preserve"> section. Briefly, </w:t>
      </w:r>
      <w:r w:rsidR="00097C78">
        <w:rPr>
          <w:rFonts w:asciiTheme="majorBidi" w:hAnsiTheme="majorBidi" w:cstheme="majorBidi"/>
          <w:lang w:val="en-US"/>
        </w:rPr>
        <w:t>NSCR</w:t>
      </w:r>
      <w:r w:rsidRPr="00C77EE1">
        <w:rPr>
          <w:rFonts w:asciiTheme="majorBidi" w:hAnsiTheme="majorBidi" w:cstheme="majorBidi"/>
          <w:lang w:val="en-US"/>
        </w:rPr>
        <w:t xml:space="preserve"> translates astronaut radiation exposures to REID and REIC.</w:t>
      </w:r>
      <w:r w:rsidR="00120D9C" w:rsidRPr="00120D9C">
        <w:rPr>
          <w:rFonts w:asciiTheme="majorBidi" w:hAnsiTheme="majorBidi" w:cstheme="majorBidi"/>
          <w:lang w:val="en-US"/>
        </w:rPr>
        <w:t xml:space="preserve"> </w:t>
      </w:r>
      <w:r w:rsidR="00120D9C">
        <w:rPr>
          <w:rFonts w:asciiTheme="majorBidi" w:hAnsiTheme="majorBidi" w:cstheme="majorBidi"/>
          <w:lang w:val="en-US"/>
        </w:rPr>
        <w:t>Normalized sex-specific organ</w:t>
      </w:r>
      <w:r w:rsidR="00120D9C" w:rsidRPr="00C77EE1">
        <w:rPr>
          <w:rFonts w:asciiTheme="majorBidi" w:hAnsiTheme="majorBidi" w:cstheme="majorBidi"/>
          <w:lang w:val="en-US"/>
        </w:rPr>
        <w:t xml:space="preserve"> doses are based on measured (or estimated) crew dose, local environmental radiation measurements, and modeled vehicle and body shielding</w:t>
      </w:r>
      <w:r w:rsidR="00120D9C">
        <w:rPr>
          <w:rFonts w:asciiTheme="majorBidi" w:hAnsiTheme="majorBidi" w:cstheme="majorBidi"/>
          <w:lang w:val="en-US"/>
        </w:rPr>
        <w:t>, with vehicle shielding based on the vehicle of interest in the analysis or a mission-specific vehicle projection</w:t>
      </w:r>
      <w:r w:rsidR="003C7A32" w:rsidRPr="00C77EE1">
        <w:rPr>
          <w:rFonts w:ascii="Times New Roman" w:hAnsiTheme="majorHAnsi" w:cs="Times New Roman"/>
          <w:vertAlign w:val="superscript"/>
          <w:lang w:val="en-US"/>
        </w:rPr>
        <w:t>35</w:t>
      </w:r>
      <w:r w:rsidRPr="00C77EE1">
        <w:rPr>
          <w:rFonts w:asciiTheme="majorBidi" w:hAnsiTheme="majorBidi" w:cstheme="majorBidi"/>
          <w:lang w:val="en-US"/>
        </w:rPr>
        <w:t>. The quality factor function is used to address differences between the radiation in the terrestrial and space environments, enabling translation of sex-specific absorbed tissue doses to</w:t>
      </w:r>
      <w:r w:rsidR="00455137">
        <w:rPr>
          <w:rFonts w:asciiTheme="majorBidi" w:hAnsiTheme="majorBidi" w:cstheme="majorBidi"/>
          <w:lang w:val="en-US"/>
        </w:rPr>
        <w:t xml:space="preserve"> dose</w:t>
      </w:r>
      <w:r w:rsidRPr="00C77EE1">
        <w:rPr>
          <w:rFonts w:asciiTheme="majorBidi" w:hAnsiTheme="majorBidi" w:cstheme="majorBidi"/>
          <w:lang w:val="en-US"/>
        </w:rPr>
        <w:t xml:space="preserve"> equivalen</w:t>
      </w:r>
      <w:r w:rsidR="00455137">
        <w:rPr>
          <w:rFonts w:asciiTheme="majorBidi" w:hAnsiTheme="majorBidi" w:cstheme="majorBidi"/>
          <w:lang w:val="en-US"/>
        </w:rPr>
        <w:t>ts</w:t>
      </w:r>
      <w:r w:rsidRPr="00C77EE1">
        <w:rPr>
          <w:rFonts w:asciiTheme="majorBidi" w:hAnsiTheme="majorBidi" w:cstheme="majorBidi"/>
          <w:lang w:val="en-US"/>
        </w:rPr>
        <w:t>. A dose and dose-rate effectiveness factor (DDREF) is applied to dose</w:t>
      </w:r>
      <w:r w:rsidR="00455137">
        <w:rPr>
          <w:rFonts w:asciiTheme="majorBidi" w:hAnsiTheme="majorBidi" w:cstheme="majorBidi"/>
          <w:lang w:val="en-US"/>
        </w:rPr>
        <w:t xml:space="preserve"> equivalent</w:t>
      </w:r>
      <w:r w:rsidRPr="00C77EE1">
        <w:rPr>
          <w:rFonts w:asciiTheme="majorBidi" w:hAnsiTheme="majorBidi" w:cstheme="majorBidi"/>
          <w:lang w:val="en-US"/>
        </w:rPr>
        <w:t xml:space="preserve">s to account for estimated doses outside the range used to inform terrestrial models as well as the protracted exposures experienced in spaceflight. Tissue- and sex-specific terrestrial radiation-induced cancer risk models are used to calculate tissue- and sex-specific excess cancer risk based on these estimated weighted organ doses for a specific age of exposure and attained age. These tissue-, age-, and sex-specific excess cancer risk values are then applied to a US never smoker population which is assumed to approximate an astronaut population. The result is tissue-specific excess cancer risks relevant to the astronauts. For each astronaut, the sex-appropriate tissue-specific excess cancer risks are summed, and this total cancer risk estimate is summed over expected astronaut lifetimes </w:t>
      </w:r>
      <w:r w:rsidR="00AB192B" w:rsidRPr="00C77EE1">
        <w:rPr>
          <w:rFonts w:asciiTheme="majorBidi" w:hAnsiTheme="majorBidi" w:cstheme="majorBidi"/>
          <w:lang w:val="en-US"/>
        </w:rPr>
        <w:t>(Figure 2)</w:t>
      </w:r>
      <w:r w:rsidRPr="00C77EE1">
        <w:rPr>
          <w:rFonts w:asciiTheme="majorBidi" w:hAnsiTheme="majorBidi" w:cstheme="majorBidi"/>
          <w:lang w:val="en-US"/>
        </w:rPr>
        <w:t xml:space="preserve">. </w:t>
      </w:r>
    </w:p>
    <w:p w14:paraId="6AD3E8C5" w14:textId="77777777" w:rsidR="00377475" w:rsidRPr="00C77EE1" w:rsidRDefault="00377475">
      <w:pPr>
        <w:pStyle w:val="Heading1"/>
        <w:spacing w:after="0" w:line="240" w:lineRule="auto"/>
        <w:rPr>
          <w:rFonts w:asciiTheme="majorBidi" w:hAnsiTheme="majorBidi" w:cstheme="majorBidi"/>
          <w:lang w:val="en-US"/>
        </w:rPr>
      </w:pPr>
      <w:bookmarkStart w:id="20" w:name="_vtrrryvymy9x" w:colFirst="0" w:colLast="0"/>
      <w:bookmarkEnd w:id="20"/>
    </w:p>
    <w:p w14:paraId="5E95C779" w14:textId="77777777" w:rsidR="00377475" w:rsidRPr="00C77EE1" w:rsidRDefault="00377475">
      <w:pPr>
        <w:pStyle w:val="Heading1"/>
        <w:spacing w:after="0" w:line="240" w:lineRule="auto"/>
        <w:rPr>
          <w:rFonts w:asciiTheme="majorBidi" w:hAnsiTheme="majorBidi" w:cstheme="majorBidi"/>
          <w:lang w:val="en-US"/>
        </w:rPr>
      </w:pPr>
      <w:bookmarkStart w:id="21" w:name="_l70frdkzit06" w:colFirst="0" w:colLast="0"/>
      <w:bookmarkEnd w:id="21"/>
    </w:p>
    <w:p w14:paraId="33125B2D" w14:textId="2C001212" w:rsidR="00377475" w:rsidRPr="00C77EE1" w:rsidRDefault="00B45756">
      <w:pPr>
        <w:pStyle w:val="Heading1"/>
        <w:spacing w:after="0" w:line="240" w:lineRule="auto"/>
        <w:jc w:val="center"/>
        <w:rPr>
          <w:rFonts w:asciiTheme="majorBidi" w:hAnsiTheme="majorBidi" w:cstheme="majorBidi"/>
          <w:lang w:val="en-US"/>
        </w:rPr>
      </w:pPr>
      <w:bookmarkStart w:id="22" w:name="_2wkpcjgh5qxo" w:colFirst="0" w:colLast="0"/>
      <w:bookmarkEnd w:id="22"/>
      <w:r>
        <w:rPr>
          <w:rFonts w:asciiTheme="majorBidi" w:hAnsiTheme="majorBidi" w:cstheme="majorBidi"/>
          <w:noProof/>
          <w:lang w:val="en-US"/>
        </w:rPr>
        <w:lastRenderedPageBreak/>
        <w:drawing>
          <wp:inline distT="0" distB="0" distL="0" distR="0" wp14:anchorId="19C2060C" wp14:editId="66EEB216">
            <wp:extent cx="4559192" cy="7529804"/>
            <wp:effectExtent l="0" t="0" r="635" b="190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66972" cy="7542653"/>
                    </a:xfrm>
                    <a:prstGeom prst="rect">
                      <a:avLst/>
                    </a:prstGeom>
                  </pic:spPr>
                </pic:pic>
              </a:graphicData>
            </a:graphic>
          </wp:inline>
        </w:drawing>
      </w:r>
    </w:p>
    <w:p w14:paraId="6240AE9A" w14:textId="77777777" w:rsidR="00377475" w:rsidRPr="00C77EE1" w:rsidRDefault="00B00CD9">
      <w:pPr>
        <w:spacing w:line="240" w:lineRule="auto"/>
        <w:ind w:left="2520" w:right="2520"/>
        <w:jc w:val="both"/>
        <w:rPr>
          <w:rFonts w:asciiTheme="majorBidi" w:hAnsiTheme="majorBidi" w:cstheme="majorBidi"/>
          <w:sz w:val="18"/>
          <w:szCs w:val="18"/>
          <w:lang w:val="en-US"/>
        </w:rPr>
      </w:pPr>
      <w:r w:rsidRPr="00C77EE1">
        <w:rPr>
          <w:rFonts w:asciiTheme="majorBidi" w:hAnsiTheme="majorBidi" w:cstheme="majorBidi"/>
          <w:sz w:val="18"/>
          <w:szCs w:val="18"/>
          <w:lang w:val="en-US"/>
        </w:rPr>
        <w:t>*Sex-specific weighted organ doses do not represent an individual model step, but rather are folded into the hazard rate calculations. They are represented individually in the flow chart for clarity.</w:t>
      </w:r>
    </w:p>
    <w:p w14:paraId="6677414E" w14:textId="77777777" w:rsidR="00AB192B" w:rsidRPr="00C77EE1" w:rsidRDefault="00AB192B">
      <w:pPr>
        <w:spacing w:line="240" w:lineRule="auto"/>
        <w:ind w:left="2520" w:right="2520"/>
        <w:jc w:val="both"/>
        <w:rPr>
          <w:rFonts w:asciiTheme="majorBidi" w:hAnsiTheme="majorBidi" w:cstheme="majorBidi"/>
          <w:lang w:val="en-US"/>
        </w:rPr>
      </w:pPr>
      <w:r w:rsidRPr="00C77EE1">
        <w:rPr>
          <w:rFonts w:asciiTheme="majorBidi" w:hAnsiTheme="majorBidi" w:cstheme="majorBidi"/>
          <w:lang w:val="en-US"/>
        </w:rPr>
        <w:t>Figure 2:</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Mermaid diagram representing </w:t>
      </w:r>
      <w:r w:rsidR="00B4581E">
        <w:rPr>
          <w:rFonts w:asciiTheme="majorBidi" w:hAnsiTheme="majorBidi" w:cstheme="majorBidi"/>
          <w:lang w:val="en-US"/>
        </w:rPr>
        <w:t>NSCR</w:t>
      </w:r>
      <w:r w:rsidRPr="00C77EE1">
        <w:rPr>
          <w:rFonts w:asciiTheme="majorBidi" w:hAnsiTheme="majorBidi" w:cstheme="majorBidi"/>
          <w:lang w:val="en-US"/>
        </w:rPr>
        <w:t xml:space="preserve"> and applied uncertainties in REID and REIC calculations</w:t>
      </w:r>
    </w:p>
    <w:p w14:paraId="081134BE" w14:textId="77777777" w:rsidR="00377475" w:rsidRPr="00C77EE1" w:rsidRDefault="00377475">
      <w:pPr>
        <w:pStyle w:val="Heading1"/>
        <w:spacing w:after="0" w:line="240" w:lineRule="auto"/>
        <w:rPr>
          <w:rFonts w:asciiTheme="majorBidi" w:hAnsiTheme="majorBidi" w:cstheme="majorBidi"/>
          <w:lang w:val="en-US"/>
        </w:rPr>
      </w:pPr>
    </w:p>
    <w:p w14:paraId="2029DC2F" w14:textId="77777777" w:rsidR="00377475" w:rsidRPr="00C77EE1" w:rsidRDefault="00B00CD9">
      <w:pPr>
        <w:pStyle w:val="Heading1"/>
        <w:spacing w:after="0" w:line="240" w:lineRule="auto"/>
        <w:rPr>
          <w:rFonts w:asciiTheme="majorBidi" w:hAnsiTheme="majorBidi" w:cstheme="majorBidi"/>
          <w:lang w:val="en-US"/>
        </w:rPr>
      </w:pPr>
      <w:r w:rsidRPr="00C77EE1">
        <w:rPr>
          <w:rFonts w:asciiTheme="majorBidi" w:hAnsiTheme="majorBidi" w:cstheme="majorBidi"/>
          <w:lang w:val="en-US"/>
        </w:rPr>
        <w:lastRenderedPageBreak/>
        <w:t xml:space="preserve">Available Evidence </w:t>
      </w:r>
    </w:p>
    <w:p w14:paraId="00F0AB3A" w14:textId="77777777" w:rsidR="00377475" w:rsidRPr="00C77EE1" w:rsidRDefault="009E7B94">
      <w:pPr>
        <w:spacing w:after="0" w:line="240" w:lineRule="auto"/>
        <w:rPr>
          <w:rFonts w:asciiTheme="majorBidi" w:hAnsiTheme="majorBidi" w:cstheme="majorBidi"/>
          <w:lang w:val="en-US"/>
        </w:rPr>
      </w:pPr>
      <w:r>
        <w:rPr>
          <w:rFonts w:asciiTheme="majorBidi" w:hAnsiTheme="majorBidi" w:cstheme="majorBidi"/>
          <w:lang w:val="en-US"/>
        </w:rPr>
        <w:t>NSCR</w:t>
      </w:r>
      <w:r w:rsidR="00B00CD9" w:rsidRPr="00C77EE1">
        <w:rPr>
          <w:rFonts w:asciiTheme="majorBidi" w:hAnsiTheme="majorBidi" w:cstheme="majorBidi"/>
          <w:lang w:val="en-US"/>
        </w:rPr>
        <w:t xml:space="preserve"> relies on evidence from human epidemiology, animal biology, and cellular physiology. Although the underlying radiation-induced cancer risk model is primarily based on human evidence, both animal and cellular studies have informed model parameters.</w:t>
      </w:r>
    </w:p>
    <w:p w14:paraId="2BE593BB" w14:textId="77777777" w:rsidR="00377475" w:rsidRPr="00C77EE1" w:rsidRDefault="00377475">
      <w:pPr>
        <w:spacing w:after="0" w:line="240" w:lineRule="auto"/>
        <w:rPr>
          <w:rFonts w:asciiTheme="majorBidi" w:hAnsiTheme="majorBidi" w:cstheme="majorBidi"/>
          <w:lang w:val="en-US"/>
        </w:rPr>
      </w:pPr>
    </w:p>
    <w:p w14:paraId="2161479A" w14:textId="77777777" w:rsidR="00377475" w:rsidRPr="00C77EE1" w:rsidRDefault="00B00CD9">
      <w:pPr>
        <w:pStyle w:val="Heading2"/>
        <w:spacing w:after="0" w:line="240" w:lineRule="auto"/>
        <w:rPr>
          <w:rFonts w:asciiTheme="majorBidi" w:hAnsiTheme="majorBidi" w:cstheme="majorBidi"/>
          <w:lang w:val="en-US"/>
        </w:rPr>
      </w:pPr>
      <w:bookmarkStart w:id="23" w:name="_k5s5y4alb0dn" w:colFirst="0" w:colLast="0"/>
      <w:bookmarkEnd w:id="23"/>
      <w:r w:rsidRPr="00C77EE1">
        <w:rPr>
          <w:rFonts w:asciiTheme="majorBidi" w:hAnsiTheme="majorBidi" w:cstheme="majorBidi"/>
          <w:lang w:val="en-US"/>
        </w:rPr>
        <w:t xml:space="preserve">Human Epidemiology </w:t>
      </w:r>
    </w:p>
    <w:p w14:paraId="2C0495AF" w14:textId="69AD7544"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The evidence that has most directly influenced understanding of the human response to low-LET radiation exposures has been derived from human cohorts. The most impactful of these cohorts is the Life Span Study (LSS) of Japanese atomic bomb survivors, a cohort of 120,321 individuals who were either within three km of the bomb epicenters in Hiroshima or Nagasaki, were on the outskirts of the city, or who lived in either city but were not present at the time of the bombing (zero dose)</w:t>
      </w:r>
      <w:r w:rsidR="003C7A32" w:rsidRPr="00C77EE1">
        <w:rPr>
          <w:rFonts w:ascii="Times New Roman" w:hAnsiTheme="majorHAnsi" w:cs="Times New Roman"/>
          <w:vertAlign w:val="superscript"/>
          <w:lang w:val="en-US"/>
        </w:rPr>
        <w:t>36</w:t>
      </w:r>
      <w:r w:rsidRPr="00C77EE1">
        <w:rPr>
          <w:rFonts w:asciiTheme="majorBidi" w:hAnsiTheme="majorBidi" w:cstheme="majorBidi"/>
          <w:lang w:val="en-US"/>
        </w:rPr>
        <w:t>. Reports of both incidence and mortality from various outcomes among survivors have been published iteratively since 1961</w:t>
      </w:r>
      <w:r w:rsidR="003C7A32" w:rsidRPr="00C77EE1">
        <w:rPr>
          <w:rFonts w:ascii="Times New Roman" w:hAnsiTheme="majorHAnsi" w:cs="Times New Roman"/>
          <w:vertAlign w:val="superscript"/>
          <w:lang w:val="en-US"/>
        </w:rPr>
        <w:t>4,5,7</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10,12,36,37</w:t>
      </w:r>
      <w:r w:rsidR="00200D84" w:rsidRPr="00C77EE1">
        <w:rPr>
          <w:rFonts w:asciiTheme="majorBidi" w:hAnsiTheme="majorBidi" w:cstheme="majorBidi"/>
          <w:lang w:val="en-US"/>
        </w:rPr>
        <w:t>.</w:t>
      </w:r>
      <w:r w:rsidRPr="00C77EE1">
        <w:rPr>
          <w:rFonts w:asciiTheme="majorBidi" w:hAnsiTheme="majorBidi" w:cstheme="majorBidi"/>
          <w:lang w:val="en-US"/>
        </w:rPr>
        <w:t xml:space="preserve"> Follow-up questionnaires and advancements in dosimetry, spatial mapping, and statistical computing have contributed to a robust description of radiation-induced cancer and non-cancer outcomes following acute, low-LET exposures in this cohort</w:t>
      </w:r>
      <w:r w:rsidR="003C7A32" w:rsidRPr="00C77EE1">
        <w:rPr>
          <w:rFonts w:ascii="Times New Roman" w:hAnsiTheme="majorHAnsi" w:cs="Times New Roman"/>
          <w:vertAlign w:val="superscript"/>
          <w:lang w:val="en-US"/>
        </w:rPr>
        <w:t>38</w:t>
      </w:r>
      <w:r w:rsidRPr="00C77EE1">
        <w:rPr>
          <w:rFonts w:asciiTheme="majorBidi" w:hAnsiTheme="majorBidi" w:cstheme="majorBidi"/>
          <w:lang w:val="en-US"/>
        </w:rPr>
        <w:t>. Strengths of this study are the long follow-up time, inclusion of a large number of individuals who were close to the epicenters at the time of the bombing, a robust nationwide mortality reporting system, virtually complete prefecture-wide cancer reporting systems that began in 1958, and survivor-reported confounder measurements from questionnaires. Limitations are unreported outcomes due to migration and outcomes that occurred before study start (i.e., 1950, or 1958 for cancer incidence outcomes), bias in self-reported location at the time of the bombing and confounder measurements, and uncertainty in the estimation of quality for the high-LET neutron component of the atomic bomb exposures.</w:t>
      </w:r>
    </w:p>
    <w:p w14:paraId="46EF1548" w14:textId="6C419E6D"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Several other human cohorts have informed the radiation protection field, though not to the same extent. Nuclear worker cohorts include first responders to the Chernobyl incident, US nuclear workers at various plants around the nation, and nuclear workers from plants using radioactive materials in other countries</w:t>
      </w:r>
      <w:r w:rsidR="003C7A32" w:rsidRPr="00C77EE1">
        <w:rPr>
          <w:rFonts w:ascii="Times New Roman" w:hAnsiTheme="majorHAnsi" w:cs="Times New Roman"/>
          <w:vertAlign w:val="superscript"/>
          <w:lang w:val="en-US"/>
        </w:rPr>
        <w:t>6,11</w:t>
      </w:r>
      <w:r w:rsidR="00906416"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Medical workers include radiologists and radiation technicians employed at various facilities over time</w:t>
      </w:r>
      <w:r w:rsidR="003C7A32" w:rsidRPr="00C77EE1">
        <w:rPr>
          <w:rFonts w:ascii="Times New Roman" w:hAnsiTheme="majorHAnsi" w:cs="Times New Roman"/>
          <w:vertAlign w:val="superscript"/>
          <w:lang w:val="en-US"/>
        </w:rPr>
        <w:t>6,11</w:t>
      </w:r>
      <w:r w:rsidRPr="00C77EE1">
        <w:rPr>
          <w:rFonts w:asciiTheme="majorBidi" w:hAnsiTheme="majorBidi" w:cstheme="majorBidi"/>
          <w:lang w:val="en-US"/>
        </w:rPr>
        <w:t>. Residents of the Techa River delta and the areas surrounding Chernobyl were exposed following releases of radioactive material into the surrounding environments</w:t>
      </w:r>
      <w:r w:rsidR="003C7A32" w:rsidRPr="00C77EE1">
        <w:rPr>
          <w:rFonts w:ascii="Times New Roman" w:hAnsiTheme="majorHAnsi" w:cs="Times New Roman"/>
          <w:vertAlign w:val="superscript"/>
          <w:lang w:val="en-US"/>
        </w:rPr>
        <w:t>6,11</w:t>
      </w:r>
      <w:r w:rsidRPr="00C77EE1">
        <w:rPr>
          <w:rFonts w:asciiTheme="majorBidi" w:hAnsiTheme="majorBidi" w:cstheme="majorBidi"/>
          <w:lang w:val="en-US"/>
        </w:rPr>
        <w:t>. Finally, nuclear medicine and radiation therapy patients have been followed-up for late effects of irradiation</w:t>
      </w:r>
      <w:r w:rsidR="003C7A32" w:rsidRPr="00C77EE1">
        <w:rPr>
          <w:rFonts w:ascii="Times New Roman" w:hAnsiTheme="majorHAnsi" w:cs="Times New Roman"/>
          <w:vertAlign w:val="superscript"/>
          <w:lang w:val="en-US"/>
        </w:rPr>
        <w:t>6,11</w:t>
      </w:r>
      <w:r w:rsidRPr="00C77EE1">
        <w:rPr>
          <w:rFonts w:asciiTheme="majorBidi" w:hAnsiTheme="majorBidi" w:cstheme="majorBidi"/>
          <w:lang w:val="en-US"/>
        </w:rPr>
        <w:t>. These studies carry their own strengths and limitations that make them more or less appropriate to construct a radiation-induced cancer risk model for astronauts. Nuclear medicine and radiation therapy cohorts represent individuals with potential underlying health conditions irradiated at high dose-rates, making these cohorts dissimilar to astronauts on multiple levels. During a nuclear incident, some exposure data may be missing or inaccurate, and follow-up of exposed individuals is likely to be incomplete</w:t>
      </w:r>
      <w:r w:rsidR="003C7A32" w:rsidRPr="00C77EE1">
        <w:rPr>
          <w:rFonts w:ascii="Times New Roman" w:hAnsiTheme="majorHAnsi" w:cs="Times New Roman"/>
          <w:vertAlign w:val="superscript"/>
          <w:lang w:val="en-US"/>
        </w:rPr>
        <w:t>11,39</w:t>
      </w:r>
      <w:r w:rsidRPr="00C77EE1">
        <w:rPr>
          <w:rFonts w:asciiTheme="majorBidi" w:hAnsiTheme="majorBidi" w:cstheme="majorBidi"/>
          <w:lang w:val="en-US"/>
        </w:rPr>
        <w:t>. Nuclear and medical worker</w:t>
      </w:r>
      <w:r w:rsidR="00E27290">
        <w:rPr>
          <w:rFonts w:asciiTheme="majorBidi" w:hAnsiTheme="majorBidi" w:cstheme="majorBidi"/>
          <w:lang w:val="en-US"/>
        </w:rPr>
        <w:t xml:space="preserve"> cohorts, while not as healthy as</w:t>
      </w:r>
      <w:r w:rsidR="007460E7">
        <w:rPr>
          <w:rFonts w:asciiTheme="majorBidi" w:hAnsiTheme="majorBidi" w:cstheme="majorBidi"/>
          <w:lang w:val="en-US"/>
        </w:rPr>
        <w:t xml:space="preserve"> the</w:t>
      </w:r>
      <w:r w:rsidR="00E27290">
        <w:rPr>
          <w:rFonts w:asciiTheme="majorBidi" w:hAnsiTheme="majorBidi" w:cstheme="majorBidi"/>
          <w:lang w:val="en-US"/>
        </w:rPr>
        <w:t xml:space="preserve"> astronaut</w:t>
      </w:r>
      <w:r w:rsidR="007460E7">
        <w:rPr>
          <w:rFonts w:asciiTheme="majorBidi" w:hAnsiTheme="majorBidi" w:cstheme="majorBidi"/>
          <w:lang w:val="en-US"/>
        </w:rPr>
        <w:t xml:space="preserve"> cohort</w:t>
      </w:r>
      <w:r w:rsidR="00E27290">
        <w:rPr>
          <w:rFonts w:asciiTheme="majorBidi" w:hAnsiTheme="majorBidi" w:cstheme="majorBidi"/>
          <w:lang w:val="en-US"/>
        </w:rPr>
        <w:t>, are</w:t>
      </w:r>
      <w:r w:rsidRPr="00C77EE1">
        <w:rPr>
          <w:rFonts w:asciiTheme="majorBidi" w:hAnsiTheme="majorBidi" w:cstheme="majorBidi"/>
          <w:lang w:val="en-US"/>
        </w:rPr>
        <w:t xml:space="preserve"> </w:t>
      </w:r>
      <w:r w:rsidR="00E27290">
        <w:rPr>
          <w:rFonts w:asciiTheme="majorBidi" w:hAnsiTheme="majorBidi" w:cstheme="majorBidi"/>
          <w:lang w:val="en-US"/>
        </w:rPr>
        <w:t xml:space="preserve">more </w:t>
      </w:r>
      <w:r w:rsidRPr="00C77EE1">
        <w:rPr>
          <w:rFonts w:asciiTheme="majorBidi" w:hAnsiTheme="majorBidi" w:cstheme="majorBidi"/>
          <w:lang w:val="en-US"/>
        </w:rPr>
        <w:t>represent</w:t>
      </w:r>
      <w:r w:rsidR="00E27290">
        <w:rPr>
          <w:rFonts w:asciiTheme="majorBidi" w:hAnsiTheme="majorBidi" w:cstheme="majorBidi"/>
          <w:lang w:val="en-US"/>
        </w:rPr>
        <w:t>ative</w:t>
      </w:r>
      <w:r w:rsidRPr="00C77EE1">
        <w:rPr>
          <w:rFonts w:asciiTheme="majorBidi" w:hAnsiTheme="majorBidi" w:cstheme="majorBidi"/>
          <w:lang w:val="en-US"/>
        </w:rPr>
        <w:t xml:space="preserve"> populations with relatively complete follow-up. However, these populations tend to be small, and it can be difficult to see any significant effects of their exposures. These populations are currently under further investigation for a combined analysis that will likely increase the power to see an effect and increase the precision of effect estimates in a US workforce</w:t>
      </w:r>
      <w:r w:rsidR="003C7A32" w:rsidRPr="00C77EE1">
        <w:rPr>
          <w:rFonts w:ascii="Times New Roman" w:hAnsiTheme="majorHAnsi" w:cs="Times New Roman"/>
          <w:vertAlign w:val="superscript"/>
          <w:lang w:val="en-US"/>
        </w:rPr>
        <w:t>40</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43</w:t>
      </w:r>
      <w:r w:rsidR="00A2749D" w:rsidRPr="00C77EE1">
        <w:rPr>
          <w:rFonts w:asciiTheme="majorBidi" w:hAnsiTheme="majorBidi" w:cstheme="majorBidi"/>
          <w:lang w:val="en-US"/>
        </w:rPr>
        <w:t>.</w:t>
      </w:r>
    </w:p>
    <w:p w14:paraId="5D103DEA" w14:textId="5C133F33"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Few terrestrial human cohorts have received high-LET exposures. Some radiotherapy patients have received external exposures to carbon ions and high-energy protons that may inform high-LET risk estimates; however, these patients do not adequately represent a healthy astronaut population</w:t>
      </w:r>
      <w:r w:rsidR="003C7A32" w:rsidRPr="00C77EE1">
        <w:rPr>
          <w:rFonts w:ascii="Times New Roman" w:hAnsiTheme="majorHAnsi" w:cs="Times New Roman"/>
          <w:vertAlign w:val="superscript"/>
          <w:lang w:val="en-US"/>
        </w:rPr>
        <w:t>44</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51</w:t>
      </w:r>
      <w:r w:rsidRPr="00C77EE1">
        <w:rPr>
          <w:rFonts w:asciiTheme="majorBidi" w:hAnsiTheme="majorBidi" w:cstheme="majorBidi"/>
          <w:lang w:val="en-US"/>
        </w:rPr>
        <w:t xml:space="preserve">. Individuals exposed internally to radon occupationally and environmentally have provided some information on lung cancer induction following high-LET exposures. Some nuclear worker cohorts have received internal plutonium and polonium exposures that may </w:t>
      </w:r>
      <w:r w:rsidR="00DB1182">
        <w:rPr>
          <w:rFonts w:asciiTheme="majorBidi" w:hAnsiTheme="majorBidi" w:cstheme="majorBidi"/>
          <w:lang w:val="en-US"/>
        </w:rPr>
        <w:t>provide further information</w:t>
      </w:r>
      <w:r w:rsidRPr="00C77EE1">
        <w:rPr>
          <w:rFonts w:asciiTheme="majorBidi" w:hAnsiTheme="majorBidi" w:cstheme="majorBidi"/>
          <w:lang w:val="en-US"/>
        </w:rPr>
        <w:t xml:space="preserve"> when pooled analyses are conducted</w:t>
      </w:r>
      <w:r w:rsidR="003C7A32" w:rsidRPr="00C77EE1">
        <w:rPr>
          <w:rFonts w:ascii="Times New Roman" w:hAnsiTheme="majorHAnsi" w:cs="Times New Roman"/>
          <w:vertAlign w:val="superscript"/>
          <w:lang w:val="en-US"/>
        </w:rPr>
        <w:t>42,52</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54</w:t>
      </w:r>
      <w:r w:rsidRPr="00C77EE1">
        <w:rPr>
          <w:rFonts w:asciiTheme="majorBidi" w:hAnsiTheme="majorBidi" w:cstheme="majorBidi"/>
          <w:lang w:val="en-US"/>
        </w:rPr>
        <w:t xml:space="preserve">. However, the difference in effect between external and internal exposure to high-LET radiation may not be trivial. Thus, a majority of the evidence for the health effects of high-LET </w:t>
      </w:r>
      <w:r w:rsidR="00BB1269">
        <w:rPr>
          <w:rFonts w:asciiTheme="majorBidi" w:hAnsiTheme="majorBidi" w:cstheme="majorBidi"/>
          <w:lang w:val="en-US"/>
        </w:rPr>
        <w:t xml:space="preserve">radiation </w:t>
      </w:r>
      <w:r w:rsidRPr="00C77EE1">
        <w:rPr>
          <w:rFonts w:asciiTheme="majorBidi" w:hAnsiTheme="majorBidi" w:cstheme="majorBidi"/>
          <w:lang w:val="en-US"/>
        </w:rPr>
        <w:t>has been provided from animal and cellular studies.</w:t>
      </w:r>
    </w:p>
    <w:p w14:paraId="53241891" w14:textId="77777777" w:rsidR="00377475" w:rsidRPr="00C77EE1" w:rsidRDefault="00377475">
      <w:pPr>
        <w:spacing w:line="240" w:lineRule="auto"/>
        <w:rPr>
          <w:rFonts w:asciiTheme="majorBidi" w:hAnsiTheme="majorBidi" w:cstheme="majorBidi"/>
          <w:lang w:val="en-US"/>
        </w:rPr>
      </w:pPr>
    </w:p>
    <w:p w14:paraId="2ACF555C" w14:textId="77777777" w:rsidR="00377475" w:rsidRPr="00C77EE1" w:rsidRDefault="00377475">
      <w:pPr>
        <w:spacing w:line="240" w:lineRule="auto"/>
        <w:rPr>
          <w:rFonts w:asciiTheme="majorBidi" w:hAnsiTheme="majorBidi" w:cstheme="majorBidi"/>
          <w:lang w:val="en-US"/>
        </w:rPr>
      </w:pPr>
    </w:p>
    <w:p w14:paraId="6F0A665D" w14:textId="77777777" w:rsidR="00377475" w:rsidRPr="00C77EE1" w:rsidRDefault="00377475">
      <w:pPr>
        <w:pStyle w:val="Heading1"/>
        <w:spacing w:after="0" w:line="240" w:lineRule="auto"/>
        <w:rPr>
          <w:rFonts w:asciiTheme="majorBidi" w:hAnsiTheme="majorBidi" w:cstheme="majorBidi"/>
          <w:lang w:val="en-US"/>
        </w:rPr>
      </w:pPr>
      <w:bookmarkStart w:id="24" w:name="_25567o2wcsmr" w:colFirst="0" w:colLast="0"/>
      <w:bookmarkEnd w:id="24"/>
    </w:p>
    <w:p w14:paraId="7D05E39C" w14:textId="77777777" w:rsidR="00377475" w:rsidRPr="00C77EE1" w:rsidRDefault="00B00CD9">
      <w:pPr>
        <w:pStyle w:val="Heading2"/>
        <w:spacing w:after="0" w:line="240" w:lineRule="auto"/>
        <w:rPr>
          <w:rFonts w:asciiTheme="majorBidi" w:hAnsiTheme="majorBidi" w:cstheme="majorBidi"/>
          <w:b w:val="0"/>
          <w:lang w:val="en-US"/>
        </w:rPr>
      </w:pPr>
      <w:bookmarkStart w:id="25" w:name="_sbx61tkbr2hx" w:colFirst="0" w:colLast="0"/>
      <w:bookmarkEnd w:id="25"/>
      <w:r w:rsidRPr="00C77EE1">
        <w:rPr>
          <w:rFonts w:asciiTheme="majorBidi" w:hAnsiTheme="majorBidi" w:cstheme="majorBidi"/>
          <w:lang w:val="en-US"/>
        </w:rPr>
        <w:br w:type="page"/>
      </w:r>
    </w:p>
    <w:p w14:paraId="65F9D22D" w14:textId="77777777" w:rsidR="00377475" w:rsidRPr="00C77EE1" w:rsidRDefault="00B00CD9">
      <w:pPr>
        <w:pStyle w:val="Heading2"/>
        <w:spacing w:after="0" w:line="240" w:lineRule="auto"/>
        <w:rPr>
          <w:rFonts w:asciiTheme="majorBidi" w:hAnsiTheme="majorBidi" w:cstheme="majorBidi"/>
          <w:lang w:val="en-US"/>
        </w:rPr>
      </w:pPr>
      <w:bookmarkStart w:id="26" w:name="_oumc5bo5r2km" w:colFirst="0" w:colLast="0"/>
      <w:bookmarkEnd w:id="26"/>
      <w:r w:rsidRPr="00C77EE1">
        <w:rPr>
          <w:rFonts w:asciiTheme="majorBidi" w:hAnsiTheme="majorBidi" w:cstheme="majorBidi"/>
          <w:lang w:val="en-US"/>
        </w:rPr>
        <w:lastRenderedPageBreak/>
        <w:t xml:space="preserve">Animal Studies </w:t>
      </w:r>
    </w:p>
    <w:p w14:paraId="3C0107F3" w14:textId="06C6BEDE"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Early animal studies focused primarily on heritable effects and life shortening. These studies revealed that cancer was the main contributor to observed life shortening following doses of radiation that are not acutely fatal</w:t>
      </w:r>
      <w:r w:rsidR="003C7A32" w:rsidRPr="00C77EE1">
        <w:rPr>
          <w:rFonts w:ascii="Times New Roman" w:hAnsiTheme="majorHAnsi" w:cs="Times New Roman"/>
          <w:vertAlign w:val="superscript"/>
          <w:lang w:val="en-US"/>
        </w:rPr>
        <w:t>55</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59</w:t>
      </w:r>
      <w:r w:rsidR="004062C0" w:rsidRPr="00C77EE1">
        <w:rPr>
          <w:rFonts w:asciiTheme="majorBidi" w:hAnsiTheme="majorBidi" w:cstheme="majorBidi"/>
          <w:lang w:val="en-US"/>
        </w:rPr>
        <w:t xml:space="preserve">. </w:t>
      </w:r>
      <w:r w:rsidRPr="00C77EE1">
        <w:rPr>
          <w:rFonts w:asciiTheme="majorBidi" w:hAnsiTheme="majorBidi" w:cstheme="majorBidi"/>
          <w:lang w:val="en-US"/>
        </w:rPr>
        <w:t>Subsequent experiments concentrated on estimating cancer risks and dose-rate effects</w:t>
      </w:r>
      <w:r w:rsidR="003C7A32" w:rsidRPr="00C77EE1">
        <w:rPr>
          <w:rFonts w:ascii="Times New Roman" w:hAnsiTheme="majorHAnsi" w:cs="Times New Roman"/>
          <w:vertAlign w:val="superscript"/>
          <w:lang w:val="en-US"/>
        </w:rPr>
        <w:t>57,60</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64</w:t>
      </w:r>
      <w:r w:rsidR="003866C4" w:rsidRPr="00C77EE1">
        <w:rPr>
          <w:rFonts w:asciiTheme="majorBidi" w:hAnsiTheme="majorBidi" w:cstheme="majorBidi"/>
          <w:lang w:val="en-US"/>
        </w:rPr>
        <w:t>.</w:t>
      </w:r>
      <w:r w:rsidRPr="00C77EE1">
        <w:rPr>
          <w:rFonts w:asciiTheme="majorBidi" w:hAnsiTheme="majorBidi" w:cstheme="majorBidi"/>
          <w:lang w:val="en-US"/>
        </w:rPr>
        <w:t xml:space="preserve"> Historically, these animal studies have provided much of the basis for dose-rate assumptions used to adjust acute, low-LET radiation cancer risk estimates from human cohorts such as the atomic bomb survivors to chronically irradiated populations. A majority of animal studies use photon irradiation (i.e., gamma-rays, x-rays) similar to the predominant types of exposures experienced by the LSS and other documented radiation-exposed cohorts. </w:t>
      </w:r>
    </w:p>
    <w:p w14:paraId="0E9ADBEF" w14:textId="77777777" w:rsidR="00377475" w:rsidRPr="00C77EE1" w:rsidRDefault="00377475">
      <w:pPr>
        <w:spacing w:after="0" w:line="240" w:lineRule="auto"/>
        <w:rPr>
          <w:rFonts w:asciiTheme="majorBidi" w:hAnsiTheme="majorBidi" w:cstheme="majorBidi"/>
          <w:lang w:val="en-US"/>
        </w:rPr>
      </w:pPr>
    </w:p>
    <w:p w14:paraId="65F40D74" w14:textId="54E0DF06"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A variety of animal models, including rodents, rabbits, beagle dogs, and rhesus monkeys have been used in neutron studies conducted at low and high dose-rates</w:t>
      </w:r>
      <w:r w:rsidR="003C7A32" w:rsidRPr="00C77EE1">
        <w:rPr>
          <w:rFonts w:ascii="Times New Roman" w:hAnsiTheme="majorHAnsi" w:cs="Times New Roman"/>
          <w:vertAlign w:val="superscript"/>
          <w:lang w:val="en-US"/>
        </w:rPr>
        <w:t>65</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69</w:t>
      </w:r>
      <w:r w:rsidR="00A03519" w:rsidRPr="00C77EE1">
        <w:rPr>
          <w:rFonts w:asciiTheme="majorBidi" w:hAnsiTheme="majorBidi" w:cstheme="majorBidi"/>
          <w:lang w:val="en-US"/>
        </w:rPr>
        <w:t xml:space="preserve">. </w:t>
      </w:r>
      <w:r w:rsidRPr="00C77EE1">
        <w:rPr>
          <w:rFonts w:asciiTheme="majorBidi" w:hAnsiTheme="majorBidi" w:cstheme="majorBidi"/>
          <w:lang w:val="en-US"/>
        </w:rPr>
        <w:t>However, even though neutrons are a component of the space radiation environment, particularly internal to spacecraft, it is unclear if the effects observed following neutron irradiation are reflective of those that will be observed following space radiation as a whole due to the unique nature of neutron interactions with matter</w:t>
      </w:r>
      <w:r w:rsidR="003C7A32" w:rsidRPr="00C77EE1">
        <w:rPr>
          <w:rFonts w:ascii="Times New Roman" w:hAnsiTheme="majorHAnsi" w:cs="Times New Roman"/>
          <w:vertAlign w:val="superscript"/>
          <w:lang w:val="en-US"/>
        </w:rPr>
        <w:t>35</w:t>
      </w:r>
      <w:r w:rsidRPr="00C77EE1">
        <w:rPr>
          <w:rFonts w:asciiTheme="majorBidi" w:hAnsiTheme="majorBidi" w:cstheme="majorBidi"/>
          <w:lang w:val="en-US"/>
        </w:rPr>
        <w:t>. While limited, there are a number of studies using the same animal models that investigate the carcinogenic effects of high energy particle irradiation, including not only neutrons, but also protons, HZE particles, and other relevant high energy radiation types. Generally, studies indicate that irradiating animals with high energy particles results in an increased number of animals developing cancer in a dose-dependent manner. Furthermore, emerging evidence indicates that latency periods may be shortened and cancers may be more aggressive</w:t>
      </w:r>
      <w:r w:rsidR="003C7A32" w:rsidRPr="00C77EE1">
        <w:rPr>
          <w:rFonts w:ascii="Times New Roman" w:hAnsiTheme="majorHAnsi" w:cs="Times New Roman"/>
          <w:vertAlign w:val="superscript"/>
          <w:lang w:val="en-US"/>
        </w:rPr>
        <w:t>70</w:t>
      </w:r>
      <w:r w:rsidRPr="00C77EE1">
        <w:rPr>
          <w:rFonts w:asciiTheme="majorBidi" w:hAnsiTheme="majorBidi" w:cstheme="majorBidi"/>
          <w:lang w:val="en-US"/>
        </w:rPr>
        <w:t>. A brief description of animal studies relevant to assessing high energy particle carcinogenesis as of January 2020 is available in Appendix</w:t>
      </w:r>
      <w:r w:rsidR="006142ED" w:rsidRPr="00C77EE1">
        <w:rPr>
          <w:rFonts w:asciiTheme="majorBidi" w:hAnsiTheme="majorBidi" w:cstheme="majorBidi"/>
          <w:lang w:val="en-US"/>
        </w:rPr>
        <w:t xml:space="preserve"> Y</w:t>
      </w:r>
      <w:r w:rsidRPr="00C77EE1">
        <w:rPr>
          <w:rFonts w:asciiTheme="majorBidi" w:hAnsiTheme="majorBidi" w:cstheme="majorBidi"/>
          <w:lang w:val="en-US"/>
        </w:rPr>
        <w:t>.</w:t>
      </w:r>
    </w:p>
    <w:p w14:paraId="5EB50CBB" w14:textId="77777777" w:rsidR="00377475" w:rsidRPr="00C77EE1" w:rsidRDefault="00377475">
      <w:pPr>
        <w:spacing w:after="0" w:line="240" w:lineRule="auto"/>
        <w:rPr>
          <w:rFonts w:asciiTheme="majorBidi" w:hAnsiTheme="majorBidi" w:cstheme="majorBidi"/>
          <w:lang w:val="en-US"/>
        </w:rPr>
      </w:pPr>
    </w:p>
    <w:p w14:paraId="62B649DB" w14:textId="77777777" w:rsidR="00377475" w:rsidRPr="00C77EE1" w:rsidRDefault="00B00CD9">
      <w:pPr>
        <w:spacing w:after="0" w:line="240" w:lineRule="auto"/>
        <w:rPr>
          <w:rFonts w:asciiTheme="majorBidi" w:eastAsia="Open Sans Light" w:hAnsiTheme="majorBidi" w:cstheme="majorBidi"/>
          <w:color w:val="434343"/>
          <w:lang w:val="en-US"/>
        </w:rPr>
      </w:pPr>
      <w:r w:rsidRPr="00C77EE1">
        <w:rPr>
          <w:rFonts w:asciiTheme="majorBidi" w:hAnsiTheme="majorBidi" w:cstheme="majorBidi"/>
          <w:lang w:val="en-US"/>
        </w:rPr>
        <w:t xml:space="preserve">Although not directly relevant to the assessment of radiation-induced cancer risk following exposure to the space radiation environment, these studies can be used to assess the radiation quality differences of the types of particles in the space environment to induce or promote carcinogenesis. </w:t>
      </w:r>
      <w:r w:rsidR="008B5D56">
        <w:rPr>
          <w:rFonts w:asciiTheme="majorBidi" w:hAnsiTheme="majorBidi" w:cstheme="majorBidi"/>
          <w:lang w:val="en-US"/>
        </w:rPr>
        <w:t>High-LET animal</w:t>
      </w:r>
      <w:r w:rsidRPr="00C77EE1">
        <w:rPr>
          <w:rFonts w:asciiTheme="majorBidi" w:hAnsiTheme="majorBidi" w:cstheme="majorBidi"/>
          <w:lang w:val="en-US"/>
        </w:rPr>
        <w:t xml:space="preserve"> studies </w:t>
      </w:r>
      <w:r w:rsidR="008B5D56">
        <w:rPr>
          <w:rFonts w:asciiTheme="majorBidi" w:hAnsiTheme="majorBidi" w:cstheme="majorBidi"/>
          <w:lang w:val="en-US"/>
        </w:rPr>
        <w:t xml:space="preserve">with a low-LET component </w:t>
      </w:r>
      <w:r w:rsidRPr="00C77EE1">
        <w:rPr>
          <w:rFonts w:asciiTheme="majorBidi" w:hAnsiTheme="majorBidi" w:cstheme="majorBidi"/>
          <w:lang w:val="en-US"/>
        </w:rPr>
        <w:t>help inform how acute, low-LET human epidemiological data can be translated to the space radiation setting for more relevant radiation-induced cancer risk modeling for astronauts.</w:t>
      </w:r>
      <w:r w:rsidRPr="00C77EE1">
        <w:rPr>
          <w:rFonts w:asciiTheme="majorBidi" w:hAnsiTheme="majorBidi" w:cstheme="majorBidi"/>
          <w:lang w:val="en-US"/>
        </w:rPr>
        <w:br w:type="page"/>
      </w:r>
    </w:p>
    <w:p w14:paraId="063C544B" w14:textId="77777777" w:rsidR="00377475" w:rsidRPr="00C77EE1" w:rsidRDefault="00B00CD9">
      <w:pPr>
        <w:pStyle w:val="Heading2"/>
        <w:spacing w:after="0" w:line="240" w:lineRule="auto"/>
        <w:rPr>
          <w:rFonts w:asciiTheme="majorBidi" w:hAnsiTheme="majorBidi" w:cstheme="majorBidi"/>
          <w:lang w:val="en-US"/>
        </w:rPr>
      </w:pPr>
      <w:bookmarkStart w:id="27" w:name="_yr90bxq7edtp" w:colFirst="0" w:colLast="0"/>
      <w:bookmarkEnd w:id="27"/>
      <w:r w:rsidRPr="00C77EE1">
        <w:rPr>
          <w:rFonts w:asciiTheme="majorBidi" w:hAnsiTheme="majorBidi" w:cstheme="majorBidi"/>
          <w:lang w:val="en-US"/>
        </w:rPr>
        <w:lastRenderedPageBreak/>
        <w:t>Cellular Studies</w:t>
      </w:r>
    </w:p>
    <w:p w14:paraId="537A6CC7" w14:textId="111073BC"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It is difficult to directly translate cellular studies to radiation-induced cancer risk because the relationship between cellular outcomes and cancer risk is not well-characterized. However, cellular studies provide convenient and accessible model systems to test the effects of radiation on cellular outcomes theoretically related to carcinogenesis and investigate the mechanistic response to low-dose and low dose-rate exposures</w:t>
      </w:r>
      <w:r w:rsidR="003C7A32" w:rsidRPr="00C77EE1">
        <w:rPr>
          <w:rFonts w:ascii="Times New Roman" w:hAnsiTheme="majorHAnsi" w:cs="Times New Roman"/>
          <w:vertAlign w:val="superscript"/>
          <w:lang w:val="en-US"/>
        </w:rPr>
        <w:t>6</w:t>
      </w:r>
      <w:r w:rsidRPr="00C77EE1">
        <w:rPr>
          <w:rFonts w:asciiTheme="majorBidi" w:hAnsiTheme="majorBidi" w:cstheme="majorBidi"/>
          <w:lang w:val="en-US"/>
        </w:rPr>
        <w:t xml:space="preserve">. Additionally, human cellular models can be used to </w:t>
      </w:r>
      <w:r w:rsidR="00072927">
        <w:rPr>
          <w:rFonts w:asciiTheme="majorBidi" w:hAnsiTheme="majorBidi" w:cstheme="majorBidi"/>
          <w:lang w:val="en-US"/>
        </w:rPr>
        <w:t>study surrogate endpoints for carcinogenesis where animal studies are inefficient or costly</w:t>
      </w:r>
      <w:r w:rsidRPr="00C77EE1">
        <w:rPr>
          <w:rFonts w:asciiTheme="majorBidi" w:hAnsiTheme="majorBidi" w:cstheme="majorBidi"/>
          <w:lang w:val="en-US"/>
        </w:rPr>
        <w:t>. Cellular models have been used to investigate the effects on a variety of endpoints theorized to be related to carcinogenic processes following high energy particle irradiation</w:t>
      </w:r>
      <w:r w:rsidR="003C7A32" w:rsidRPr="00C77EE1">
        <w:rPr>
          <w:rFonts w:ascii="Times New Roman" w:hAnsiTheme="majorHAnsi" w:cs="Times New Roman"/>
          <w:vertAlign w:val="superscript"/>
          <w:lang w:val="en-US"/>
        </w:rPr>
        <w:t>71</w:t>
      </w:r>
      <w:r w:rsidRPr="00C77EE1">
        <w:rPr>
          <w:rFonts w:asciiTheme="majorBidi" w:hAnsiTheme="majorBidi" w:cstheme="majorBidi"/>
          <w:lang w:val="en-US"/>
        </w:rPr>
        <w:t>. Similar to observations in animal studies, cellular models show that particle radiation is generally more efficient at causing damage compared to photon radiation, and the extent of damage tends to correlate with particle energy and charge. Further, results from chromosome aberration studies demonstrate that both the amount and the types of aberrations observed are different following particle irradiation compared to photons</w:t>
      </w:r>
      <w:r w:rsidR="003C7A32" w:rsidRPr="00C77EE1">
        <w:rPr>
          <w:rFonts w:ascii="Times New Roman" w:hAnsiTheme="majorHAnsi" w:cs="Times New Roman"/>
          <w:vertAlign w:val="superscript"/>
          <w:lang w:val="en-US"/>
        </w:rPr>
        <w:t>72</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77</w:t>
      </w:r>
      <w:r w:rsidR="00E6080E" w:rsidRPr="00C77EE1">
        <w:rPr>
          <w:rFonts w:asciiTheme="majorBidi" w:hAnsiTheme="majorBidi" w:cstheme="majorBidi"/>
          <w:lang w:val="en-US"/>
        </w:rPr>
        <w:t>.</w:t>
      </w:r>
      <w:r w:rsidRPr="00C77EE1">
        <w:rPr>
          <w:rFonts w:asciiTheme="majorBidi" w:hAnsiTheme="majorBidi" w:cstheme="majorBidi"/>
          <w:lang w:val="en-US"/>
        </w:rPr>
        <w:t xml:space="preserve"> Outcomes are highly dependent on both particle type and measured endpoint. Additionally, it is clear that some endpoints are more closely related to carcinogenesis (e.g., neoplastic transformation) compared to other endpoints (e.g., cell death)</w:t>
      </w:r>
      <w:r w:rsidR="003C7A32" w:rsidRPr="00C77EE1">
        <w:rPr>
          <w:rFonts w:ascii="Times New Roman" w:hAnsiTheme="majorHAnsi" w:cs="Times New Roman"/>
          <w:vertAlign w:val="superscript"/>
          <w:lang w:val="en-US"/>
        </w:rPr>
        <w:t>71</w:t>
      </w:r>
      <w:r w:rsidRPr="00C77EE1">
        <w:rPr>
          <w:rFonts w:asciiTheme="majorBidi" w:hAnsiTheme="majorBidi" w:cstheme="majorBidi"/>
          <w:lang w:val="en-US"/>
        </w:rPr>
        <w:t>. Because these endpoints are only surrogates for carcinogenesis and their correlations to cancer risk are unclear, it is difficult to assess if and how observed differences translate to human cancer risk. Nonetheless, the quality of high energy particles observed in some cellular models is similar to animal tumor studies, which indicates these systems may help to substantiate animal models of human responses. Similar to the results from animal studies, those from cellular studies can improve the understanding of radiation quality and DDREF</w:t>
      </w:r>
      <w:r w:rsidR="003C7A32" w:rsidRPr="00C77EE1">
        <w:rPr>
          <w:rFonts w:ascii="Times New Roman" w:hAnsiTheme="majorHAnsi" w:cs="Times New Roman"/>
          <w:vertAlign w:val="superscript"/>
          <w:lang w:val="en-US"/>
        </w:rPr>
        <w:t>3,71</w:t>
      </w:r>
      <w:r w:rsidR="001F04FB" w:rsidRPr="00C77EE1">
        <w:rPr>
          <w:rFonts w:asciiTheme="majorBidi" w:hAnsiTheme="majorBidi" w:cstheme="majorBidi"/>
          <w:lang w:val="en-US"/>
        </w:rPr>
        <w:t>.</w:t>
      </w:r>
      <w:r w:rsidRPr="00C77EE1">
        <w:rPr>
          <w:rFonts w:asciiTheme="majorBidi" w:hAnsiTheme="majorBidi" w:cstheme="majorBidi"/>
          <w:lang w:val="en-US"/>
        </w:rPr>
        <w:t xml:space="preserve"> </w:t>
      </w:r>
    </w:p>
    <w:p w14:paraId="1AABFC97" w14:textId="77777777" w:rsidR="00377475" w:rsidRPr="00C77EE1" w:rsidRDefault="00B00CD9">
      <w:pPr>
        <w:pStyle w:val="Heading1"/>
        <w:spacing w:after="0" w:line="240" w:lineRule="auto"/>
        <w:rPr>
          <w:rFonts w:asciiTheme="majorBidi" w:hAnsiTheme="majorBidi" w:cstheme="majorBidi"/>
          <w:lang w:val="en-US"/>
        </w:rPr>
      </w:pPr>
      <w:bookmarkStart w:id="28" w:name="_aqlbysp9r2kh" w:colFirst="0" w:colLast="0"/>
      <w:bookmarkEnd w:id="28"/>
      <w:r w:rsidRPr="00C77EE1">
        <w:rPr>
          <w:rFonts w:asciiTheme="majorBidi" w:hAnsiTheme="majorBidi" w:cstheme="majorBidi"/>
          <w:lang w:val="en-US"/>
        </w:rPr>
        <w:br w:type="page"/>
      </w:r>
    </w:p>
    <w:p w14:paraId="5305EEB7" w14:textId="77777777" w:rsidR="00377475" w:rsidRPr="00C77EE1" w:rsidRDefault="00B00CD9">
      <w:pPr>
        <w:pStyle w:val="Heading1"/>
        <w:spacing w:after="0" w:line="240" w:lineRule="auto"/>
        <w:rPr>
          <w:rFonts w:asciiTheme="majorBidi" w:hAnsiTheme="majorBidi" w:cstheme="majorBidi"/>
          <w:lang w:val="en-US"/>
        </w:rPr>
      </w:pPr>
      <w:bookmarkStart w:id="29" w:name="_va2klyi0n2ih" w:colFirst="0" w:colLast="0"/>
      <w:bookmarkEnd w:id="29"/>
      <w:r w:rsidRPr="00C77EE1">
        <w:rPr>
          <w:rFonts w:asciiTheme="majorBidi" w:hAnsiTheme="majorBidi" w:cstheme="majorBidi"/>
          <w:lang w:val="en-US"/>
        </w:rPr>
        <w:lastRenderedPageBreak/>
        <w:t xml:space="preserve">Overall Implementation of the </w:t>
      </w:r>
      <w:r w:rsidR="004F3E8D">
        <w:rPr>
          <w:rFonts w:asciiTheme="majorBidi" w:hAnsiTheme="majorBidi" w:cstheme="majorBidi"/>
          <w:lang w:val="en-US"/>
        </w:rPr>
        <w:t>NASA Space Cancer Risk Model</w:t>
      </w:r>
    </w:p>
    <w:p w14:paraId="25A3D5B9" w14:textId="6FDB114D"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Lifetime excess cancer risk is quantified using REID and REIC in </w:t>
      </w:r>
      <w:r w:rsidR="009E7B94">
        <w:rPr>
          <w:rFonts w:asciiTheme="majorBidi" w:hAnsiTheme="majorBidi" w:cstheme="majorBidi"/>
          <w:lang w:val="en-US"/>
        </w:rPr>
        <w:t>NSCR</w:t>
      </w:r>
      <w:r w:rsidRPr="00C77EE1">
        <w:rPr>
          <w:rFonts w:asciiTheme="majorBidi" w:hAnsiTheme="majorBidi" w:cstheme="majorBidi"/>
          <w:lang w:val="en-US"/>
        </w:rPr>
        <w:t xml:space="preserve">. Respectively, these metrics represent the probability that a person exposed to radiation will die from or be diagnosed with cancer </w:t>
      </w:r>
      <w:r w:rsidR="00AA6A59">
        <w:rPr>
          <w:rFonts w:asciiTheme="majorBidi" w:hAnsiTheme="majorBidi" w:cstheme="majorBidi"/>
          <w:lang w:val="en-US"/>
        </w:rPr>
        <w:t xml:space="preserve">over their lifetime </w:t>
      </w:r>
      <w:r w:rsidRPr="00C77EE1">
        <w:rPr>
          <w:rFonts w:asciiTheme="majorBidi" w:hAnsiTheme="majorBidi" w:cstheme="majorBidi"/>
          <w:lang w:val="en-US"/>
        </w:rPr>
        <w:t>caused by the radiation exposure</w:t>
      </w:r>
      <w:r w:rsidR="003C7A32" w:rsidRPr="00C77EE1">
        <w:rPr>
          <w:rFonts w:ascii="Times New Roman" w:hAnsiTheme="majorHAnsi" w:cs="Times New Roman"/>
          <w:vertAlign w:val="superscript"/>
          <w:lang w:val="en-US"/>
        </w:rPr>
        <w:t>11</w:t>
      </w:r>
      <w:r w:rsidR="00063B7B" w:rsidRPr="00C77EE1">
        <w:rPr>
          <w:rFonts w:asciiTheme="majorBidi" w:hAnsiTheme="majorBidi" w:cstheme="majorBidi"/>
          <w:lang w:val="en-US"/>
        </w:rPr>
        <w:t>.</w:t>
      </w:r>
      <w:r w:rsidRPr="00C77EE1">
        <w:rPr>
          <w:rFonts w:asciiTheme="majorBidi" w:hAnsiTheme="majorBidi" w:cstheme="majorBidi"/>
          <w:lang w:val="en-US"/>
        </w:rPr>
        <w:t xml:space="preserve"> The calculation of lifetime risk metrics is based on a formulism described in NCRP Report 126</w:t>
      </w:r>
      <w:r w:rsidR="003C7A32" w:rsidRPr="00C77EE1">
        <w:rPr>
          <w:rFonts w:ascii="Times New Roman" w:hAnsiTheme="majorHAnsi" w:cs="Times New Roman"/>
          <w:vertAlign w:val="superscript"/>
          <w:lang w:val="en-US"/>
        </w:rPr>
        <w:t>78</w:t>
      </w:r>
      <w:r w:rsidR="002B1462" w:rsidRPr="00C77EE1">
        <w:rPr>
          <w:rFonts w:asciiTheme="majorBidi" w:hAnsiTheme="majorBidi" w:cstheme="majorBidi"/>
          <w:lang w:val="en-US"/>
        </w:rPr>
        <w:t>.</w:t>
      </w:r>
      <w:r w:rsidRPr="00C77EE1">
        <w:rPr>
          <w:rFonts w:asciiTheme="majorBidi" w:hAnsiTheme="majorBidi" w:cstheme="majorBidi"/>
          <w:lang w:val="en-US"/>
        </w:rPr>
        <w:t xml:space="preserve"> In this report, individual components of lifetime risk are each defined by a “likeliest value” multiplied by corresponding uncertainty factors, where uncertainty factors are each specified by a subjectively characterized uncertainty distribution</w:t>
      </w:r>
      <w:r w:rsidR="003C7A32" w:rsidRPr="00C77EE1">
        <w:rPr>
          <w:rFonts w:ascii="Times New Roman" w:hAnsiTheme="majorHAnsi" w:cs="Times New Roman"/>
          <w:vertAlign w:val="superscript"/>
          <w:lang w:val="en-US"/>
        </w:rPr>
        <w:t>78</w:t>
      </w:r>
      <w:r w:rsidRPr="00C77EE1">
        <w:rPr>
          <w:rFonts w:asciiTheme="majorBidi" w:hAnsiTheme="majorBidi" w:cstheme="majorBidi"/>
          <w:lang w:val="en-US"/>
        </w:rPr>
        <w:t xml:space="preserve">. In </w:t>
      </w:r>
      <w:r w:rsidR="009E7B94">
        <w:rPr>
          <w:rFonts w:asciiTheme="majorBidi" w:hAnsiTheme="majorBidi" w:cstheme="majorBidi"/>
          <w:lang w:val="en-US"/>
        </w:rPr>
        <w:t>NSCR</w:t>
      </w:r>
      <w:r w:rsidRPr="00C77EE1">
        <w:rPr>
          <w:rFonts w:asciiTheme="majorBidi" w:hAnsiTheme="majorBidi" w:cstheme="majorBidi"/>
          <w:lang w:val="en-US"/>
        </w:rPr>
        <w:t>, the major components necessary to calculate REID and REIC are space radiation physics, background rates adjusted to a never smoker (“astronaut-like”) population, excess radiation-induced cancer risk estimates, tissue-specific transfer from epidemiological models to an “astronaut-like” population, radiation quality, dose and dose-rate effect scaling, and risk accumulation over multiple exposures. These elements will be presented individually and the overall model implementation will be discussed at the end of this section.</w:t>
      </w:r>
    </w:p>
    <w:p w14:paraId="194ADB9F" w14:textId="77777777" w:rsidR="00377475" w:rsidRPr="00C77EE1" w:rsidRDefault="00377475">
      <w:pPr>
        <w:spacing w:after="0" w:line="240" w:lineRule="auto"/>
        <w:rPr>
          <w:rFonts w:asciiTheme="majorBidi" w:hAnsiTheme="majorBidi" w:cstheme="majorBidi"/>
          <w:lang w:val="en-US"/>
        </w:rPr>
      </w:pPr>
    </w:p>
    <w:p w14:paraId="2CCC152F" w14:textId="77777777" w:rsidR="00435A74" w:rsidRPr="00C77EE1" w:rsidRDefault="00435A74" w:rsidP="00435A74">
      <w:pPr>
        <w:pStyle w:val="Heading2"/>
        <w:spacing w:after="0" w:line="240" w:lineRule="auto"/>
        <w:rPr>
          <w:rFonts w:asciiTheme="majorBidi" w:hAnsiTheme="majorBidi" w:cstheme="majorBidi"/>
          <w:lang w:val="en-US"/>
        </w:rPr>
      </w:pPr>
      <w:bookmarkStart w:id="30" w:name="_8ni51qn6bgvr" w:colFirst="0" w:colLast="0"/>
      <w:bookmarkEnd w:id="30"/>
      <w:r w:rsidRPr="00C77EE1">
        <w:rPr>
          <w:rFonts w:asciiTheme="majorBidi" w:hAnsiTheme="majorBidi" w:cstheme="majorBidi"/>
          <w:lang w:val="en-US"/>
        </w:rPr>
        <w:t>Space Radiation Physics: Local Environments, Shielding, and Mission-Specific Fluences</w:t>
      </w:r>
    </w:p>
    <w:p w14:paraId="2C55659F" w14:textId="75680B47" w:rsidR="00435A74" w:rsidRPr="00C77EE1" w:rsidRDefault="00435A74" w:rsidP="00435A74">
      <w:pPr>
        <w:spacing w:line="240" w:lineRule="auto"/>
        <w:rPr>
          <w:rFonts w:asciiTheme="majorBidi" w:hAnsiTheme="majorBidi" w:cstheme="majorBidi"/>
          <w:lang w:val="en-US"/>
        </w:rPr>
      </w:pPr>
      <w:r w:rsidRPr="00C77EE1">
        <w:rPr>
          <w:rFonts w:asciiTheme="majorBidi" w:hAnsiTheme="majorBidi" w:cstheme="majorBidi"/>
          <w:lang w:val="en-US"/>
        </w:rPr>
        <w:t xml:space="preserve">Environmental monitoring takes place on all crewed missions. </w:t>
      </w:r>
      <w:r w:rsidR="00B6059A">
        <w:rPr>
          <w:rFonts w:asciiTheme="majorBidi" w:hAnsiTheme="majorBidi" w:cstheme="majorBidi"/>
          <w:lang w:val="en-US"/>
        </w:rPr>
        <w:t>Active</w:t>
      </w:r>
      <w:r w:rsidRPr="00C77EE1">
        <w:rPr>
          <w:rFonts w:asciiTheme="majorBidi" w:hAnsiTheme="majorBidi" w:cstheme="majorBidi"/>
          <w:lang w:val="en-US"/>
        </w:rPr>
        <w:t xml:space="preserve"> dosimeters record total mission absorbed dose to individual crew members</w:t>
      </w:r>
      <w:r w:rsidR="00B6059A">
        <w:rPr>
          <w:rFonts w:asciiTheme="majorBidi" w:hAnsiTheme="majorBidi" w:cstheme="majorBidi"/>
          <w:lang w:val="en-US"/>
        </w:rPr>
        <w:t xml:space="preserve"> (prior to 2020, passive thermoluminescent dosimeters were used)</w:t>
      </w:r>
      <w:r w:rsidRPr="00C77EE1">
        <w:rPr>
          <w:rFonts w:asciiTheme="majorBidi" w:hAnsiTheme="majorBidi" w:cstheme="majorBidi"/>
          <w:lang w:val="en-US"/>
        </w:rPr>
        <w:t xml:space="preserve">. Additionally, the radiation environment internal to the vehicle is monitored using active radiation detectors. </w:t>
      </w:r>
      <w:r>
        <w:rPr>
          <w:rFonts w:asciiTheme="majorBidi" w:hAnsiTheme="majorBidi" w:cstheme="majorBidi"/>
          <w:lang w:val="en-US"/>
        </w:rPr>
        <w:t>Along with these measurements, mission-specific organ fluences are calculated using models for the ambient environment</w:t>
      </w:r>
      <w:r w:rsidR="00382280" w:rsidRPr="00382280">
        <w:rPr>
          <w:rFonts w:ascii="Times New Roman" w:hAnsiTheme="majorHAnsi" w:cs="Times New Roman"/>
          <w:vertAlign w:val="superscript"/>
        </w:rPr>
        <w:t>79,80</w:t>
      </w:r>
      <w:r>
        <w:rPr>
          <w:rFonts w:asciiTheme="majorBidi" w:hAnsiTheme="majorBidi" w:cstheme="majorBidi"/>
          <w:lang w:val="en-US"/>
        </w:rPr>
        <w:t>, physical interactions and particle transport</w:t>
      </w:r>
      <w:r w:rsidR="00A64B12" w:rsidRPr="00A64B12">
        <w:rPr>
          <w:rFonts w:ascii="Times New Roman" w:hAnsiTheme="majorHAnsi" w:cs="Times New Roman"/>
          <w:vertAlign w:val="superscript"/>
        </w:rPr>
        <w:t>35</w:t>
      </w:r>
      <w:r>
        <w:rPr>
          <w:rFonts w:asciiTheme="majorBidi" w:hAnsiTheme="majorBidi" w:cstheme="majorBidi"/>
          <w:lang w:val="en-US"/>
        </w:rPr>
        <w:t>, vehicle mass shielding, and human tissue shielding</w:t>
      </w:r>
      <w:r w:rsidR="0059256C" w:rsidRPr="0059256C">
        <w:rPr>
          <w:rFonts w:ascii="Times New Roman" w:hAnsiTheme="majorHAnsi" w:cs="Times New Roman"/>
          <w:vertAlign w:val="superscript"/>
        </w:rPr>
        <w:t>81</w:t>
      </w:r>
      <w:r w:rsidR="0059256C" w:rsidRPr="0059256C">
        <w:rPr>
          <w:rFonts w:ascii="Times New Roman" w:hAnsiTheme="majorHAnsi" w:cs="Times New Roman"/>
          <w:vertAlign w:val="superscript"/>
        </w:rPr>
        <w:t>–</w:t>
      </w:r>
      <w:r w:rsidR="0059256C" w:rsidRPr="0059256C">
        <w:rPr>
          <w:rFonts w:ascii="Times New Roman" w:hAnsiTheme="majorHAnsi" w:cs="Times New Roman"/>
          <w:vertAlign w:val="superscript"/>
        </w:rPr>
        <w:t>83</w:t>
      </w:r>
      <w:r>
        <w:rPr>
          <w:rFonts w:asciiTheme="majorBidi" w:hAnsiTheme="majorBidi" w:cstheme="majorBidi"/>
          <w:lang w:val="en-US"/>
        </w:rPr>
        <w:t xml:space="preserve">. Normalization procedures (similar to </w:t>
      </w:r>
      <w:r w:rsidR="0059256C">
        <w:rPr>
          <w:rFonts w:asciiTheme="majorBidi" w:hAnsiTheme="majorBidi" w:cstheme="majorBidi"/>
          <w:lang w:val="en-US"/>
        </w:rPr>
        <w:t>Cucinotta et al 2008</w:t>
      </w:r>
      <w:r w:rsidR="0059256C" w:rsidRPr="0059256C">
        <w:rPr>
          <w:rFonts w:ascii="Times New Roman" w:hAnsiTheme="majorHAnsi" w:cs="Times New Roman"/>
          <w:vertAlign w:val="superscript"/>
        </w:rPr>
        <w:t>84</w:t>
      </w:r>
      <w:r>
        <w:rPr>
          <w:rFonts w:asciiTheme="majorBidi" w:hAnsiTheme="majorBidi" w:cstheme="majorBidi"/>
          <w:lang w:val="en-US"/>
        </w:rPr>
        <w:t xml:space="preserve">) are then used to ensure model calculations are in agreement with area dosimeter measurements. </w:t>
      </w:r>
    </w:p>
    <w:p w14:paraId="63284B6B" w14:textId="77777777" w:rsidR="00435A74" w:rsidRPr="00C77EE1" w:rsidRDefault="00435A74" w:rsidP="00435A74">
      <w:pPr>
        <w:spacing w:after="0" w:line="240" w:lineRule="auto"/>
        <w:rPr>
          <w:rFonts w:asciiTheme="majorBidi" w:hAnsiTheme="majorBidi" w:cstheme="majorBidi"/>
          <w:lang w:val="en-US"/>
        </w:rPr>
      </w:pPr>
      <w:r w:rsidRPr="00C77EE1">
        <w:rPr>
          <w:rFonts w:asciiTheme="majorBidi" w:hAnsiTheme="majorBidi" w:cstheme="majorBidi"/>
          <w:i/>
          <w:lang w:val="en-US"/>
        </w:rPr>
        <w:t>Uncertainty</w:t>
      </w:r>
    </w:p>
    <w:p w14:paraId="0CED405C" w14:textId="41C221F6" w:rsidR="00377475" w:rsidRPr="00435A74" w:rsidRDefault="00435A74" w:rsidP="00221592">
      <w:pPr>
        <w:spacing w:line="240" w:lineRule="auto"/>
        <w:rPr>
          <w:rFonts w:asciiTheme="majorBidi" w:eastAsia="Arial Unicode MS" w:hAnsiTheme="majorBidi" w:cstheme="majorBidi"/>
          <w:lang w:val="en-US"/>
        </w:rPr>
      </w:pPr>
      <w:r w:rsidRPr="00C77EE1">
        <w:rPr>
          <w:rFonts w:asciiTheme="majorBidi" w:eastAsia="Arial Unicode MS" w:hAnsiTheme="majorBidi" w:cstheme="majorBidi"/>
          <w:lang w:val="en-US"/>
        </w:rPr>
        <w:t>The process of calculating mission-specific organ fluences from radiation measurements carries aspects of uncertainty related to each of the components included in the transport calculations. The uncertainty in these physics calculations is represented by an uncertainty factor that is normal with a mean of 1 and a standard deviation of 1/4 for ions with Z &gt; 2, and is normal with a mean of 1.05 and a standard deviation of 1/3 for ions with Z ≤ 2, truncated at 0.</w:t>
      </w:r>
      <w:r>
        <w:rPr>
          <w:rFonts w:asciiTheme="majorBidi" w:eastAsia="Arial Unicode MS" w:hAnsiTheme="majorBidi" w:cstheme="majorBidi"/>
          <w:lang w:val="en-US"/>
        </w:rPr>
        <w:t xml:space="preserve"> These uncertainties are only applicable to model outputs after they have been normalized to available dosimetry. </w:t>
      </w:r>
    </w:p>
    <w:p w14:paraId="04CABEDA" w14:textId="77777777" w:rsidR="00377475" w:rsidRPr="00C77EE1" w:rsidRDefault="00B00CD9">
      <w:pPr>
        <w:pStyle w:val="Heading2"/>
        <w:spacing w:after="0" w:line="240" w:lineRule="auto"/>
        <w:rPr>
          <w:rFonts w:asciiTheme="majorBidi" w:hAnsiTheme="majorBidi" w:cstheme="majorBidi"/>
          <w:lang w:val="en-US"/>
        </w:rPr>
      </w:pPr>
      <w:bookmarkStart w:id="31" w:name="_9bvuedanadth" w:colFirst="0" w:colLast="0"/>
      <w:bookmarkEnd w:id="31"/>
      <w:r w:rsidRPr="00C77EE1">
        <w:rPr>
          <w:rFonts w:asciiTheme="majorBidi" w:hAnsiTheme="majorBidi" w:cstheme="majorBidi"/>
          <w:lang w:val="en-US"/>
        </w:rPr>
        <w:t>Background Mortality in an Astronaut-Like Population</w:t>
      </w:r>
    </w:p>
    <w:p w14:paraId="710851DD" w14:textId="77777777" w:rsidR="00ED5B1B"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There are two background statistics</w:t>
      </w:r>
      <w:r w:rsidR="00792DA2">
        <w:rPr>
          <w:rFonts w:asciiTheme="majorBidi" w:hAnsiTheme="majorBidi" w:cstheme="majorBidi"/>
          <w:lang w:val="en-US"/>
        </w:rPr>
        <w:t xml:space="preserve"> from a representative population</w:t>
      </w:r>
      <w:r w:rsidRPr="00C77EE1">
        <w:rPr>
          <w:rFonts w:asciiTheme="majorBidi" w:hAnsiTheme="majorBidi" w:cstheme="majorBidi"/>
          <w:lang w:val="en-US"/>
        </w:rPr>
        <w:t xml:space="preserve"> necessary to estimate excess cancer risk in the astronaut cohort</w:t>
      </w:r>
      <w:r w:rsidR="00ED5B1B">
        <w:rPr>
          <w:rFonts w:asciiTheme="majorBidi" w:hAnsiTheme="majorBidi" w:cstheme="majorBidi"/>
          <w:lang w:val="en-US"/>
        </w:rPr>
        <w:t xml:space="preserve">:  </w:t>
      </w:r>
    </w:p>
    <w:p w14:paraId="67396C9D" w14:textId="77777777" w:rsidR="00792DA2" w:rsidRDefault="00792DA2">
      <w:pPr>
        <w:spacing w:after="0" w:line="240" w:lineRule="auto"/>
        <w:rPr>
          <w:rFonts w:asciiTheme="majorBidi" w:hAnsiTheme="majorBidi" w:cstheme="majorBidi"/>
          <w:lang w:val="en-US"/>
        </w:rPr>
      </w:pPr>
    </w:p>
    <w:p w14:paraId="2108C171" w14:textId="77777777" w:rsidR="00ED5B1B" w:rsidRDefault="00ED5B1B" w:rsidP="00ED5B1B">
      <w:pPr>
        <w:pStyle w:val="ListParagraph"/>
        <w:numPr>
          <w:ilvl w:val="0"/>
          <w:numId w:val="10"/>
        </w:numPr>
        <w:spacing w:after="0" w:line="240" w:lineRule="auto"/>
        <w:rPr>
          <w:rFonts w:asciiTheme="majorBidi" w:hAnsiTheme="majorBidi" w:cstheme="majorBidi"/>
        </w:rPr>
      </w:pPr>
      <w:r>
        <w:rPr>
          <w:rFonts w:asciiTheme="majorBidi" w:hAnsiTheme="majorBidi" w:cstheme="majorBidi"/>
        </w:rPr>
        <w:t>B</w:t>
      </w:r>
      <w:r w:rsidRPr="00ED5B1B">
        <w:rPr>
          <w:rFonts w:asciiTheme="majorBidi" w:hAnsiTheme="majorBidi" w:cstheme="majorBidi"/>
        </w:rPr>
        <w:t>ackground cancer mortality and incidence rates</w:t>
      </w:r>
      <w:r>
        <w:rPr>
          <w:rFonts w:asciiTheme="majorBidi" w:hAnsiTheme="majorBidi" w:cstheme="majorBidi"/>
        </w:rPr>
        <w:t>;</w:t>
      </w:r>
    </w:p>
    <w:p w14:paraId="67F1CFEF" w14:textId="77777777" w:rsidR="00ED5B1B" w:rsidRDefault="00AC61CF" w:rsidP="00ED5B1B">
      <w:pPr>
        <w:pStyle w:val="ListParagraph"/>
        <w:numPr>
          <w:ilvl w:val="0"/>
          <w:numId w:val="10"/>
        </w:numPr>
        <w:spacing w:after="0" w:line="240" w:lineRule="auto"/>
        <w:rPr>
          <w:rFonts w:asciiTheme="majorBidi" w:hAnsiTheme="majorBidi" w:cstheme="majorBidi"/>
        </w:rPr>
      </w:pPr>
      <w:r>
        <w:rPr>
          <w:rFonts w:asciiTheme="majorBidi" w:hAnsiTheme="majorBidi" w:cstheme="majorBidi"/>
        </w:rPr>
        <w:t>Background survival function</w:t>
      </w:r>
      <w:r w:rsidR="00792DA2">
        <w:rPr>
          <w:rFonts w:asciiTheme="majorBidi" w:hAnsiTheme="majorBidi" w:cstheme="majorBidi"/>
        </w:rPr>
        <w:t>.</w:t>
      </w:r>
    </w:p>
    <w:p w14:paraId="42C2F365" w14:textId="77777777" w:rsidR="00792DA2" w:rsidRPr="00792DA2" w:rsidRDefault="00792DA2" w:rsidP="00792DA2">
      <w:pPr>
        <w:spacing w:after="0" w:line="240" w:lineRule="auto"/>
        <w:rPr>
          <w:rFonts w:asciiTheme="majorBidi" w:hAnsiTheme="majorBidi" w:cstheme="majorBidi"/>
        </w:rPr>
      </w:pPr>
    </w:p>
    <w:p w14:paraId="4C002EED" w14:textId="77777777" w:rsidR="00377475" w:rsidRPr="00792DA2" w:rsidRDefault="00B00CD9" w:rsidP="00792DA2">
      <w:pPr>
        <w:spacing w:after="0" w:line="240" w:lineRule="auto"/>
        <w:rPr>
          <w:rFonts w:asciiTheme="majorBidi" w:hAnsiTheme="majorBidi" w:cstheme="majorBidi"/>
        </w:rPr>
      </w:pPr>
      <w:r w:rsidRPr="00792DA2">
        <w:rPr>
          <w:rFonts w:asciiTheme="majorBidi" w:hAnsiTheme="majorBidi" w:cstheme="majorBidi"/>
        </w:rPr>
        <w:t>Background cancer mortality and incidence rates in a US astronaut-like population must be estimated to translate excess cancer risk from a Japanese to a US population. An overall US astronaut-like survival function is also necessary to adjust for competing risks when modeling cancer mortality-free survival in this population.</w:t>
      </w:r>
    </w:p>
    <w:p w14:paraId="3E150DA5" w14:textId="77777777" w:rsidR="00377475" w:rsidRPr="00C77EE1" w:rsidRDefault="00377475">
      <w:pPr>
        <w:spacing w:after="0" w:line="240" w:lineRule="auto"/>
        <w:rPr>
          <w:rFonts w:asciiTheme="majorBidi" w:hAnsiTheme="majorBidi" w:cstheme="majorBidi"/>
          <w:lang w:val="en-US"/>
        </w:rPr>
      </w:pPr>
    </w:p>
    <w:p w14:paraId="48B93AB9" w14:textId="7DC8F20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Cancer mortality and incidence rates relevant to an astronaut cohort are necessary to extrapolate risk in an astronaut-like cohort from risk observed in the LSS cohort. Robust databases of US background cancer rates are maintained by the Centers for Disease Control (CDC) and the NCI</w:t>
      </w:r>
      <w:r w:rsidR="0059256C" w:rsidRPr="0059256C">
        <w:rPr>
          <w:rFonts w:ascii="Times New Roman" w:hAnsiTheme="majorHAnsi" w:cs="Times New Roman"/>
          <w:vertAlign w:val="superscript"/>
        </w:rPr>
        <w:t>85</w:t>
      </w:r>
      <w:r w:rsidR="0059256C" w:rsidRPr="0059256C">
        <w:rPr>
          <w:rFonts w:ascii="Times New Roman" w:hAnsiTheme="majorHAnsi" w:cs="Times New Roman"/>
          <w:vertAlign w:val="superscript"/>
        </w:rPr>
        <w:t>–</w:t>
      </w:r>
      <w:r w:rsidR="0059256C" w:rsidRPr="0059256C">
        <w:rPr>
          <w:rFonts w:ascii="Times New Roman" w:hAnsiTheme="majorHAnsi" w:cs="Times New Roman"/>
          <w:vertAlign w:val="superscript"/>
        </w:rPr>
        <w:t>87</w:t>
      </w:r>
      <w:r w:rsidRPr="00C77EE1">
        <w:rPr>
          <w:rFonts w:asciiTheme="majorBidi" w:hAnsiTheme="majorBidi" w:cstheme="majorBidi"/>
          <w:lang w:val="en-US"/>
        </w:rPr>
        <w:t>. However, due to the exceptional health status of astronauts</w:t>
      </w:r>
      <w:r w:rsidR="0059256C" w:rsidRPr="0059256C">
        <w:rPr>
          <w:rFonts w:ascii="Times New Roman" w:hAnsiTheme="majorHAnsi" w:cs="Times New Roman"/>
          <w:vertAlign w:val="superscript"/>
        </w:rPr>
        <w:t>88</w:t>
      </w:r>
      <w:r w:rsidR="0059256C" w:rsidRPr="0059256C">
        <w:rPr>
          <w:rFonts w:ascii="Times New Roman" w:hAnsiTheme="majorHAnsi" w:cs="Times New Roman"/>
          <w:vertAlign w:val="superscript"/>
        </w:rPr>
        <w:t>–</w:t>
      </w:r>
      <w:r w:rsidR="0059256C" w:rsidRPr="0059256C">
        <w:rPr>
          <w:rFonts w:ascii="Times New Roman" w:hAnsiTheme="majorHAnsi" w:cs="Times New Roman"/>
          <w:vertAlign w:val="superscript"/>
        </w:rPr>
        <w:t>90</w:t>
      </w:r>
      <w:r w:rsidRPr="00C77EE1">
        <w:rPr>
          <w:rFonts w:asciiTheme="majorBidi" w:hAnsiTheme="majorBidi" w:cstheme="majorBidi"/>
          <w:lang w:val="en-US"/>
        </w:rPr>
        <w:t>, a modeled never smoker population is used as a more relevant reference US background. The Surgeon General has identified the following cancers as smoking sensitive: stomach, colon, liver, bladder, lung, esophagus, oral cavity, kidney, pancreas, breast, acute myeloid leukemia (AML), larynx, and cervix uteri</w:t>
      </w:r>
      <w:r w:rsidR="003C7A32" w:rsidRPr="00C77EE1">
        <w:rPr>
          <w:rFonts w:ascii="Times New Roman" w:hAnsiTheme="majorHAnsi" w:cs="Times New Roman"/>
          <w:vertAlign w:val="superscript"/>
          <w:lang w:val="en-US"/>
        </w:rPr>
        <w:t>18</w:t>
      </w:r>
      <w:r w:rsidRPr="00C77EE1">
        <w:rPr>
          <w:rFonts w:asciiTheme="majorBidi" w:hAnsiTheme="majorBidi" w:cstheme="majorBidi"/>
          <w:lang w:val="en-US"/>
        </w:rPr>
        <w:t>.</w:t>
      </w:r>
      <w:r w:rsidR="00C73523">
        <w:rPr>
          <w:rFonts w:asciiTheme="majorBidi" w:hAnsiTheme="majorBidi" w:cstheme="majorBidi"/>
          <w:lang w:val="en-US"/>
        </w:rPr>
        <w:t xml:space="preserve"> Table </w:t>
      </w:r>
      <w:r w:rsidR="0077013B">
        <w:rPr>
          <w:rFonts w:asciiTheme="majorBidi" w:hAnsiTheme="majorBidi" w:cstheme="majorBidi"/>
          <w:lang w:val="en-US"/>
        </w:rPr>
        <w:t>1</w:t>
      </w:r>
      <w:r w:rsidR="00C73523">
        <w:rPr>
          <w:rFonts w:asciiTheme="majorBidi" w:hAnsiTheme="majorBidi" w:cstheme="majorBidi"/>
          <w:lang w:val="en-US"/>
        </w:rPr>
        <w:t xml:space="preserve"> contains a list of tissue-specific models included in NSCR.</w:t>
      </w:r>
      <w:r w:rsidRPr="00C77EE1">
        <w:rPr>
          <w:rFonts w:asciiTheme="majorBidi" w:hAnsiTheme="majorBidi" w:cstheme="majorBidi"/>
          <w:lang w:val="en-US"/>
        </w:rPr>
        <w:t xml:space="preserve"> The background rates of these cancers must be estimated because the national background cancer databases do not separate data based on smoking status. It is difficult to separate some cancers from their more generic types: AML (leukemia), cervix uteri (uterine), and pancreas (</w:t>
      </w:r>
      <w:r w:rsidR="00B64BDC">
        <w:rPr>
          <w:rFonts w:asciiTheme="majorBidi" w:hAnsiTheme="majorBidi" w:cstheme="majorBidi"/>
          <w:lang w:val="en-US"/>
        </w:rPr>
        <w:t>other tissues</w:t>
      </w:r>
      <w:r w:rsidRPr="00C77EE1">
        <w:rPr>
          <w:rFonts w:asciiTheme="majorBidi" w:hAnsiTheme="majorBidi" w:cstheme="majorBidi"/>
          <w:lang w:val="en-US"/>
        </w:rPr>
        <w:t>). The background rates for these cancers are currently only derived for the larger category (see Future Improvements section). These background cancer rates are estimated based on two types of statistics: relative risk of cancer for never smokers compared to former and current smokers</w:t>
      </w:r>
      <w:r w:rsidR="003C7A32" w:rsidRPr="00C77EE1">
        <w:rPr>
          <w:rFonts w:ascii="Times New Roman" w:hAnsiTheme="majorHAnsi" w:cs="Times New Roman"/>
          <w:vertAlign w:val="superscript"/>
          <w:lang w:val="en-US"/>
        </w:rPr>
        <w:t>15</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18</w:t>
      </w:r>
      <w:r w:rsidRPr="00C77EE1">
        <w:rPr>
          <w:rFonts w:asciiTheme="majorBidi" w:hAnsiTheme="majorBidi" w:cstheme="majorBidi"/>
          <w:lang w:val="en-US"/>
        </w:rPr>
        <w:t>, and smoking prevalences for never, former, and current smokers</w:t>
      </w:r>
      <w:r w:rsidR="003C7A32" w:rsidRPr="00C77EE1">
        <w:rPr>
          <w:rFonts w:ascii="Times New Roman" w:hAnsiTheme="majorHAnsi" w:cs="Times New Roman"/>
          <w:vertAlign w:val="superscript"/>
          <w:lang w:val="en-US"/>
        </w:rPr>
        <w:t>18</w:t>
      </w:r>
      <w:r w:rsidR="00FD7CCE" w:rsidRPr="00C77EE1">
        <w:rPr>
          <w:rFonts w:asciiTheme="majorBidi" w:hAnsiTheme="majorBidi" w:cstheme="majorBidi"/>
          <w:lang w:val="en-US"/>
        </w:rPr>
        <w:t>.</w:t>
      </w:r>
      <w:r w:rsidRPr="00C77EE1">
        <w:rPr>
          <w:rFonts w:asciiTheme="majorBidi" w:hAnsiTheme="majorBidi" w:cstheme="majorBidi"/>
          <w:lang w:val="en-US"/>
        </w:rPr>
        <w:t xml:space="preserve"> Data for smoking prevalences are available up to 2011 in the 2014 Surgeon General report</w:t>
      </w:r>
      <w:r w:rsidR="003C7A32" w:rsidRPr="00C77EE1">
        <w:rPr>
          <w:rFonts w:ascii="Times New Roman" w:hAnsiTheme="majorHAnsi" w:cs="Times New Roman"/>
          <w:vertAlign w:val="superscript"/>
          <w:lang w:val="en-US"/>
        </w:rPr>
        <w:t>18</w:t>
      </w:r>
      <w:r w:rsidRPr="00C77EE1">
        <w:rPr>
          <w:rFonts w:asciiTheme="majorBidi" w:hAnsiTheme="majorBidi" w:cstheme="majorBidi"/>
          <w:lang w:val="en-US"/>
        </w:rPr>
        <w:t xml:space="preserve">. The central estimates for the US never smoker cancer rates are based on these data; however, the uncertainty distributions associated with these estimates are based on subjective expert opinion. Background rates for cancers </w:t>
      </w:r>
      <w:r w:rsidR="00D135AD">
        <w:rPr>
          <w:rFonts w:asciiTheme="majorBidi" w:hAnsiTheme="majorBidi" w:cstheme="majorBidi"/>
          <w:lang w:val="en-US"/>
        </w:rPr>
        <w:t xml:space="preserve">considered non-smoking sensitive </w:t>
      </w:r>
      <w:r w:rsidRPr="00C77EE1">
        <w:rPr>
          <w:rFonts w:asciiTheme="majorBidi" w:hAnsiTheme="majorBidi" w:cstheme="majorBidi"/>
          <w:lang w:val="en-US"/>
        </w:rPr>
        <w:t xml:space="preserve">included in </w:t>
      </w:r>
      <w:r w:rsidR="00097C78">
        <w:rPr>
          <w:rFonts w:asciiTheme="majorBidi" w:hAnsiTheme="majorBidi" w:cstheme="majorBidi"/>
          <w:lang w:val="en-US"/>
        </w:rPr>
        <w:t>NSCR</w:t>
      </w:r>
      <w:r w:rsidRPr="00C77EE1">
        <w:rPr>
          <w:rFonts w:asciiTheme="majorBidi" w:hAnsiTheme="majorBidi" w:cstheme="majorBidi"/>
          <w:lang w:val="en-US"/>
        </w:rPr>
        <w:t xml:space="preserve"> (brain, thyroid, prostate, and </w:t>
      </w:r>
      <w:r w:rsidRPr="00C77EE1">
        <w:rPr>
          <w:rFonts w:asciiTheme="majorBidi" w:hAnsiTheme="majorBidi" w:cstheme="majorBidi"/>
          <w:lang w:val="en-US"/>
        </w:rPr>
        <w:lastRenderedPageBreak/>
        <w:t>ovary) reflect the general US background population from 2011 and do not include uncertainty. Updates to these rates can be made as new data become available from the CDC and NCI.</w:t>
      </w:r>
    </w:p>
    <w:p w14:paraId="050EA580" w14:textId="77777777" w:rsidR="00377475" w:rsidRPr="00C77EE1" w:rsidRDefault="00377475">
      <w:pPr>
        <w:spacing w:after="0" w:line="240" w:lineRule="auto"/>
        <w:rPr>
          <w:rFonts w:asciiTheme="majorBidi" w:hAnsiTheme="majorBidi" w:cstheme="majorBidi"/>
          <w:lang w:val="en-US"/>
        </w:rPr>
      </w:pPr>
    </w:p>
    <w:p w14:paraId="1DEFCE42" w14:textId="7EE04622"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US life tables, which report annual age- and period-specific mortality statistics, are necessary to estimate the background survival function implemented in </w:t>
      </w:r>
      <w:r w:rsidR="009E7B94">
        <w:rPr>
          <w:rFonts w:asciiTheme="majorBidi" w:hAnsiTheme="majorBidi" w:cstheme="majorBidi"/>
          <w:lang w:val="en-US"/>
        </w:rPr>
        <w:t>NSCR</w:t>
      </w:r>
      <w:r w:rsidRPr="00C77EE1">
        <w:rPr>
          <w:rFonts w:asciiTheme="majorBidi" w:hAnsiTheme="majorBidi" w:cstheme="majorBidi"/>
          <w:lang w:val="en-US"/>
        </w:rPr>
        <w:t>. These life tables are abstracted from the US National Vital Statistics Reports which are published yearly and updated with census data as it becomes available. The 2011 rates implemented at the time of this publication are from Volume 64 Number 11</w:t>
      </w:r>
      <w:r w:rsidR="0059256C" w:rsidRPr="0059256C">
        <w:rPr>
          <w:rFonts w:ascii="Times New Roman" w:hAnsiTheme="majorHAnsi" w:cs="Times New Roman"/>
          <w:vertAlign w:val="superscript"/>
        </w:rPr>
        <w:t>91</w:t>
      </w:r>
      <w:r w:rsidRPr="00C77EE1">
        <w:rPr>
          <w:rFonts w:asciiTheme="majorBidi" w:hAnsiTheme="majorBidi" w:cstheme="majorBidi"/>
          <w:lang w:val="en-US"/>
        </w:rPr>
        <w:t xml:space="preserve">. To model all-cause survival in a background population similar to astronauts, all-cause survival in a never smoking US population is estimated. Updates to the life tables implemented in </w:t>
      </w:r>
      <w:r w:rsidR="009E7B94">
        <w:rPr>
          <w:rFonts w:asciiTheme="majorBidi" w:hAnsiTheme="majorBidi" w:cstheme="majorBidi"/>
          <w:lang w:val="en-US"/>
        </w:rPr>
        <w:t>NSCR</w:t>
      </w:r>
      <w:r w:rsidRPr="00C77EE1">
        <w:rPr>
          <w:rFonts w:asciiTheme="majorBidi" w:hAnsiTheme="majorBidi" w:cstheme="majorBidi"/>
          <w:lang w:val="en-US"/>
        </w:rPr>
        <w:t xml:space="preserve"> can be made as new data become available from these reports (See Future Improvements).</w:t>
      </w:r>
    </w:p>
    <w:p w14:paraId="13C87AA5" w14:textId="77777777" w:rsidR="00377475" w:rsidRPr="00C77EE1" w:rsidRDefault="00377475">
      <w:pPr>
        <w:spacing w:after="0" w:line="240" w:lineRule="auto"/>
        <w:rPr>
          <w:rFonts w:asciiTheme="majorBidi" w:hAnsiTheme="majorBidi" w:cstheme="majorBidi"/>
          <w:lang w:val="en-US"/>
        </w:rPr>
      </w:pPr>
    </w:p>
    <w:p w14:paraId="0D15B60E"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i/>
          <w:lang w:val="en-US"/>
        </w:rPr>
        <w:t>Uncertainty</w:t>
      </w:r>
    </w:p>
    <w:p w14:paraId="14F5EDB6" w14:textId="7E291C1A"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No uncertainty factor is applied for background cancer rates and background survival; the rates are abstracted from general US background rates and smoothed from five- to one-year intervals. Since never smoker cancer rates are estimated values, an uncertainty factor is applied to background cancer mortality and incidence rates for smoking-related cancers. The uncertainty factor is a normal distribution with a mean of 1 and a standard deviation of 0.15. The same uncertainty factor is applied for every smoking-related cancer; therefore, never smoker background rates are correlated across type and tissue. Although the general US background rates are applied to leukemia, uterine cancers, and </w:t>
      </w:r>
      <w:r w:rsidR="003935B8">
        <w:rPr>
          <w:rFonts w:asciiTheme="majorBidi" w:hAnsiTheme="majorBidi" w:cstheme="majorBidi"/>
          <w:lang w:val="en-US"/>
        </w:rPr>
        <w:t>cancers of other tissues</w:t>
      </w:r>
      <w:r w:rsidRPr="00C77EE1">
        <w:rPr>
          <w:rFonts w:asciiTheme="majorBidi" w:hAnsiTheme="majorBidi" w:cstheme="majorBidi"/>
          <w:lang w:val="en-US"/>
        </w:rPr>
        <w:t>, the never smoker uncertainty factor is applied to these cancers to account for the subtypes potentially linked to smoking. Although a never smoker correction is applied to background survival, no uncertainty factor is included in this estimate.</w:t>
      </w:r>
    </w:p>
    <w:p w14:paraId="39AD228E" w14:textId="77777777" w:rsidR="00377475" w:rsidRPr="00C77EE1" w:rsidRDefault="00377475">
      <w:pPr>
        <w:spacing w:after="0" w:line="240" w:lineRule="auto"/>
        <w:rPr>
          <w:rFonts w:asciiTheme="majorBidi" w:hAnsiTheme="majorBidi" w:cstheme="majorBidi"/>
          <w:lang w:val="en-US"/>
        </w:rPr>
      </w:pPr>
    </w:p>
    <w:p w14:paraId="42136758" w14:textId="77777777" w:rsidR="00377475" w:rsidRPr="00C77EE1" w:rsidRDefault="00B00CD9">
      <w:pPr>
        <w:pStyle w:val="Heading2"/>
        <w:spacing w:after="0" w:line="240" w:lineRule="auto"/>
        <w:rPr>
          <w:rFonts w:asciiTheme="majorBidi" w:hAnsiTheme="majorBidi" w:cstheme="majorBidi"/>
          <w:b w:val="0"/>
          <w:lang w:val="en-US"/>
        </w:rPr>
      </w:pPr>
      <w:bookmarkStart w:id="32" w:name="_n49udz7bp07a" w:colFirst="0" w:colLast="0"/>
      <w:bookmarkEnd w:id="32"/>
      <w:r w:rsidRPr="00C77EE1">
        <w:rPr>
          <w:rFonts w:asciiTheme="majorBidi" w:hAnsiTheme="majorBidi" w:cstheme="majorBidi"/>
          <w:lang w:val="en-US"/>
        </w:rPr>
        <w:t>Excess Cancer Risk Estimates</w:t>
      </w:r>
    </w:p>
    <w:p w14:paraId="7D7078ED" w14:textId="1C21F4DD"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Available radiation-induced cancer risk models are estimated based on human epidemiological evidence. These are commonly referred to as “low-LET models” because they are based on human cohorts exposed to low-LET radiation. </w:t>
      </w:r>
      <w:r w:rsidR="009E7B94">
        <w:rPr>
          <w:rFonts w:asciiTheme="majorBidi" w:hAnsiTheme="majorBidi" w:cstheme="majorBidi"/>
          <w:lang w:val="en-US"/>
        </w:rPr>
        <w:t>NSCR</w:t>
      </w:r>
      <w:r w:rsidRPr="00C77EE1">
        <w:rPr>
          <w:rFonts w:asciiTheme="majorBidi" w:hAnsiTheme="majorBidi" w:cstheme="majorBidi"/>
          <w:lang w:val="en-US"/>
        </w:rPr>
        <w:t xml:space="preserve"> uses excess cancer risk models based on quantified excess cancer incidence derived by the National Research Council</w:t>
      </w:r>
      <w:r w:rsidR="009830CC">
        <w:rPr>
          <w:rFonts w:asciiTheme="majorBidi" w:hAnsiTheme="majorBidi" w:cstheme="majorBidi"/>
          <w:lang w:val="en-US"/>
        </w:rPr>
        <w:t xml:space="preserve"> (in the Biological Effects of Ionizing Radiation (BEIR) VII Report)</w:t>
      </w:r>
      <w:r w:rsidRPr="00C77EE1">
        <w:rPr>
          <w:rFonts w:asciiTheme="majorBidi" w:hAnsiTheme="majorBidi" w:cstheme="majorBidi"/>
          <w:lang w:val="en-US"/>
        </w:rPr>
        <w:t>, United Nations Scientific Committee on the Effects of Atomic Radiation</w:t>
      </w:r>
      <w:r w:rsidR="00D86488">
        <w:rPr>
          <w:rFonts w:asciiTheme="majorBidi" w:hAnsiTheme="majorBidi" w:cstheme="majorBidi"/>
          <w:lang w:val="en-US"/>
        </w:rPr>
        <w:t xml:space="preserve"> (UNSCEAR)</w:t>
      </w:r>
      <w:r w:rsidRPr="00C77EE1">
        <w:rPr>
          <w:rFonts w:asciiTheme="majorBidi" w:hAnsiTheme="majorBidi" w:cstheme="majorBidi"/>
          <w:lang w:val="en-US"/>
        </w:rPr>
        <w:t>, and the Radiation Effects Research Foundation (RERF)</w:t>
      </w:r>
      <w:r w:rsidR="0059256C" w:rsidRPr="0059256C">
        <w:rPr>
          <w:rFonts w:ascii="Times New Roman" w:hAnsiTheme="majorHAnsi" w:cs="Times New Roman"/>
          <w:vertAlign w:val="superscript"/>
        </w:rPr>
        <w:t>6,7,11,92</w:t>
      </w:r>
      <w:r w:rsidRPr="00C77EE1">
        <w:rPr>
          <w:rFonts w:asciiTheme="majorBidi" w:hAnsiTheme="majorBidi" w:cstheme="majorBidi"/>
          <w:lang w:val="en-US"/>
        </w:rPr>
        <w:t>. Excess cancer risk estimates are expressed in terms of multiplicative and additive risk models. A multiplicative risk model assumes risk of cancer increases proportionately to the background risk in unexposed cohort members; as exposure increases, the risk becomes multiplicatively greater relative to the background. The multiplicative model is known as the excess relative risk (ERR) model, since the increase in risk is relative to the background rate. Conversely, an additive risk model assumes risk of cancer increases incrementally compared to the background risk in unexposed cohort members; as exposure increases, the risk becomes additively greater relative to the background. The additive model is known as the excess absolute risk (EAR) model, since the risk increases by an absolute amount over the background. The individual parameters for the ERR and EAR models with their specific sources are included in A</w:t>
      </w:r>
      <w:r w:rsidR="006142ED" w:rsidRPr="00C77EE1">
        <w:rPr>
          <w:rFonts w:asciiTheme="majorBidi" w:hAnsiTheme="majorBidi" w:cstheme="majorBidi"/>
          <w:lang w:val="en-US"/>
        </w:rPr>
        <w:t>ppendix X</w:t>
      </w:r>
      <w:r w:rsidRPr="00C77EE1">
        <w:rPr>
          <w:rFonts w:asciiTheme="majorBidi" w:hAnsiTheme="majorBidi" w:cstheme="majorBidi"/>
          <w:lang w:val="en-US"/>
        </w:rPr>
        <w:t xml:space="preserve">. </w:t>
      </w:r>
    </w:p>
    <w:p w14:paraId="5EDC13C2" w14:textId="77777777" w:rsidR="00377475" w:rsidRPr="00C77EE1" w:rsidRDefault="00B00CD9">
      <w:pPr>
        <w:spacing w:after="0" w:line="240" w:lineRule="auto"/>
        <w:rPr>
          <w:rFonts w:asciiTheme="majorBidi" w:hAnsiTheme="majorBidi" w:cstheme="majorBidi"/>
          <w:i/>
          <w:lang w:val="en-US"/>
        </w:rPr>
      </w:pPr>
      <w:r w:rsidRPr="00C77EE1">
        <w:rPr>
          <w:rFonts w:asciiTheme="majorBidi" w:hAnsiTheme="majorBidi" w:cstheme="majorBidi"/>
          <w:i/>
          <w:lang w:val="en-US"/>
        </w:rPr>
        <w:t>Uncertainty</w:t>
      </w:r>
    </w:p>
    <w:p w14:paraId="3BEED677" w14:textId="56B3CF2C"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The uncertainty in the ERR and EAR are broken up into three components as identified in NCRP Report 126 and adapted into NSCR to characterize uncertainty in the LSS risk estimates</w:t>
      </w:r>
      <w:r w:rsidR="003C7A32" w:rsidRPr="00C77EE1">
        <w:rPr>
          <w:rFonts w:ascii="Times New Roman" w:hAnsiTheme="majorHAnsi" w:cs="Times New Roman"/>
          <w:vertAlign w:val="superscript"/>
          <w:lang w:val="en-US"/>
        </w:rPr>
        <w:t>3,78</w:t>
      </w:r>
      <w:r w:rsidRPr="00C77EE1">
        <w:rPr>
          <w:rFonts w:asciiTheme="majorBidi" w:hAnsiTheme="majorBidi" w:cstheme="majorBidi"/>
          <w:lang w:val="en-US"/>
        </w:rPr>
        <w:t xml:space="preserve">. The uncertainty distributions associated with these components can be further updated to represent more recent LSS evaluations (see Future Improvements). The first component is tissue-specific statistical error, represented by an uncertainty factor that has a normal distribution with a mean of 1 and a tissue-specific standard deviation defined in Table </w:t>
      </w:r>
      <w:r w:rsidR="009F27A7" w:rsidRPr="00C77EE1">
        <w:rPr>
          <w:rFonts w:asciiTheme="majorBidi" w:hAnsiTheme="majorBidi" w:cstheme="majorBidi"/>
          <w:lang w:val="en-US"/>
        </w:rPr>
        <w:t>1</w:t>
      </w:r>
      <w:r w:rsidRPr="00C77EE1">
        <w:rPr>
          <w:rFonts w:asciiTheme="majorBidi" w:hAnsiTheme="majorBidi" w:cstheme="majorBidi"/>
          <w:lang w:val="en-US"/>
        </w:rPr>
        <w:t>. The second component is incidence data uncertainty or reporting bias, represented by an uncertainty factor that has a normal distribution with a mean of 1 and a standard deviation of 0.05. The third component is dosimetry error, represented by an uncertainty factor that has a log-normal distribution with a geometric mean of 0.9 and a geometric standard deviation of 1.3. The distributions associated with these components consider multiple LSS data analyses as well as subjective expert opinion</w:t>
      </w:r>
      <w:r w:rsidR="0059256C" w:rsidRPr="0059256C">
        <w:rPr>
          <w:rFonts w:ascii="Times New Roman" w:hAnsiTheme="majorHAnsi" w:cs="Times New Roman"/>
          <w:vertAlign w:val="superscript"/>
        </w:rPr>
        <w:t>3,78,93</w:t>
      </w:r>
      <w:r w:rsidRPr="00C77EE1">
        <w:rPr>
          <w:rFonts w:asciiTheme="majorBidi" w:hAnsiTheme="majorBidi" w:cstheme="majorBidi"/>
          <w:lang w:val="en-US"/>
        </w:rPr>
        <w:t>. Each of these uncertainty factors is multiplied by the estimated excess cancer risk, regardless of whether risk is considered ERR or EAR. New LSS analyses progressively account for more of the uncertainty than in previous analyses; newer technologies and more powerful computing software enable uncertainty reduction in LSS estimates</w:t>
      </w:r>
      <w:r w:rsidR="0059256C" w:rsidRPr="0059256C">
        <w:rPr>
          <w:rFonts w:ascii="Times New Roman" w:hAnsiTheme="majorHAnsi" w:cs="Times New Roman"/>
          <w:vertAlign w:val="superscript"/>
        </w:rPr>
        <w:t>5,38,94</w:t>
      </w:r>
      <w:r w:rsidR="00EF1730" w:rsidRPr="00C77EE1">
        <w:rPr>
          <w:rFonts w:asciiTheme="majorBidi" w:hAnsiTheme="majorBidi" w:cstheme="majorBidi"/>
          <w:lang w:val="en-US"/>
        </w:rPr>
        <w:t>.</w:t>
      </w:r>
      <w:r w:rsidRPr="00C77EE1">
        <w:rPr>
          <w:rFonts w:asciiTheme="majorBidi" w:hAnsiTheme="majorBidi" w:cstheme="majorBidi"/>
          <w:lang w:val="en-US"/>
        </w:rPr>
        <w:t xml:space="preserve"> Therefore, as new LSS estimates are released, we update our implemented ERRs and EARs accordingly (see Future Improvements).</w:t>
      </w:r>
    </w:p>
    <w:p w14:paraId="54A656AA" w14:textId="77777777" w:rsidR="00377475" w:rsidRPr="00C77EE1" w:rsidRDefault="00377475">
      <w:pPr>
        <w:pStyle w:val="Heading2"/>
        <w:spacing w:after="0" w:line="240" w:lineRule="auto"/>
        <w:rPr>
          <w:rFonts w:asciiTheme="majorBidi" w:hAnsiTheme="majorBidi" w:cstheme="majorBidi"/>
          <w:lang w:val="en-US"/>
        </w:rPr>
      </w:pPr>
      <w:bookmarkStart w:id="33" w:name="_odg0oijdd2py" w:colFirst="0" w:colLast="0"/>
      <w:bookmarkEnd w:id="33"/>
    </w:p>
    <w:p w14:paraId="3C1BC24F" w14:textId="77777777" w:rsidR="008F585A" w:rsidRDefault="008F585A">
      <w:pPr>
        <w:pStyle w:val="Heading2"/>
        <w:spacing w:after="0" w:line="240" w:lineRule="auto"/>
        <w:rPr>
          <w:rFonts w:asciiTheme="majorBidi" w:hAnsiTheme="majorBidi" w:cstheme="majorBidi"/>
          <w:lang w:val="en-US"/>
        </w:rPr>
      </w:pPr>
      <w:bookmarkStart w:id="34" w:name="_d15w2fd3d3e6" w:colFirst="0" w:colLast="0"/>
      <w:bookmarkEnd w:id="34"/>
    </w:p>
    <w:p w14:paraId="0A58CC28" w14:textId="77777777" w:rsidR="008F585A" w:rsidRDefault="008F585A">
      <w:pPr>
        <w:pStyle w:val="Heading2"/>
        <w:spacing w:after="0" w:line="240" w:lineRule="auto"/>
        <w:rPr>
          <w:rFonts w:asciiTheme="majorBidi" w:hAnsiTheme="majorBidi" w:cstheme="majorBidi"/>
          <w:lang w:val="en-US"/>
        </w:rPr>
      </w:pPr>
    </w:p>
    <w:p w14:paraId="0C57A3E2" w14:textId="0FFA248C" w:rsidR="00377475" w:rsidRPr="00C77EE1" w:rsidRDefault="00B00CD9">
      <w:pPr>
        <w:pStyle w:val="Heading2"/>
        <w:spacing w:after="0" w:line="240" w:lineRule="auto"/>
        <w:rPr>
          <w:rFonts w:asciiTheme="majorBidi" w:hAnsiTheme="majorBidi" w:cstheme="majorBidi"/>
          <w:lang w:val="en-US"/>
        </w:rPr>
      </w:pPr>
      <w:r w:rsidRPr="00C77EE1">
        <w:rPr>
          <w:rFonts w:asciiTheme="majorBidi" w:hAnsiTheme="majorBidi" w:cstheme="majorBidi"/>
          <w:lang w:val="en-US"/>
        </w:rPr>
        <w:lastRenderedPageBreak/>
        <w:t>Transfer to an Astronaut Population</w:t>
      </w:r>
    </w:p>
    <w:p w14:paraId="1936CCB3" w14:textId="5B127882" w:rsidR="00377475" w:rsidRPr="00C77EE1" w:rsidRDefault="009E7B94">
      <w:pPr>
        <w:spacing w:after="0" w:line="240" w:lineRule="auto"/>
        <w:rPr>
          <w:rFonts w:asciiTheme="majorBidi" w:hAnsiTheme="majorBidi" w:cstheme="majorBidi"/>
          <w:lang w:val="en-US"/>
        </w:rPr>
      </w:pPr>
      <w:r>
        <w:rPr>
          <w:rFonts w:asciiTheme="majorBidi" w:hAnsiTheme="majorBidi" w:cstheme="majorBidi"/>
          <w:lang w:val="en-US"/>
        </w:rPr>
        <w:t>NSCR</w:t>
      </w:r>
      <w:r w:rsidR="00B00CD9" w:rsidRPr="00C77EE1">
        <w:rPr>
          <w:rFonts w:asciiTheme="majorBidi" w:hAnsiTheme="majorBidi" w:cstheme="majorBidi"/>
          <w:lang w:val="en-US"/>
        </w:rPr>
        <w:t xml:space="preserve"> estimates excess cancer risk in the astronaut population using the low-LET models described in Excess Cancer Risk Estimates. To determine the astronaut ERR, US never smoker background cancer mortality is multiplied by the LSS-derived ERR of cancer incidence. This application assumes that the excess risk of cancer incidence following radiation exposure is proportional to the excess risk of cancer mortality in both the Japanese and US populations. Thus, the model based on ERR is directly related to the cancer mortality observed in the background (unexposed) population of interest. The cancer incidence-based EAR is not directly related to background cancer mortality; rather, the excess risk represents an absolute increase in cancer incidence and must be converted to cancer mortality before it can be added to the US never smoker background cancer mortality</w:t>
      </w:r>
      <w:r w:rsidR="003C7A32" w:rsidRPr="00C77EE1">
        <w:rPr>
          <w:rFonts w:ascii="Times New Roman" w:hAnsiTheme="majorHAnsi" w:cs="Times New Roman"/>
          <w:vertAlign w:val="superscript"/>
          <w:lang w:val="en-US"/>
        </w:rPr>
        <w:t>6</w:t>
      </w:r>
      <w:r w:rsidR="00B00CD9" w:rsidRPr="00C77EE1">
        <w:rPr>
          <w:rFonts w:asciiTheme="majorBidi" w:hAnsiTheme="majorBidi" w:cstheme="majorBidi"/>
          <w:lang w:val="en-US"/>
        </w:rPr>
        <w:t>. EAR of cancer incidence is translated to a cancer mortality risk in an astronaut-like population using the ratio of the background incidence rates to background mortality rates. For each cancer type, the astronaut tissue-specific ERR (</w:t>
      </w:r>
      <m:oMath>
        <m:sSub>
          <m:sSubPr>
            <m:ctrlPr>
              <w:rPr>
                <w:rFonts w:ascii="Cambria Math" w:hAnsi="Cambria Math" w:cstheme="majorBidi"/>
                <w:lang w:val="en-US"/>
              </w:rPr>
            </m:ctrlPr>
          </m:sSubPr>
          <m:e>
            <m:r>
              <w:rPr>
                <w:rFonts w:ascii="Cambria Math" w:hAnsi="Cambria Math" w:cstheme="majorBidi"/>
                <w:lang w:val="en-US"/>
              </w:rPr>
              <m:t>ERR</m:t>
            </m:r>
          </m:e>
          <m:sub>
            <m:r>
              <w:rPr>
                <w:rFonts w:ascii="Cambria Math" w:hAnsi="Cambria Math" w:cstheme="majorBidi"/>
                <w:lang w:val="en-US"/>
              </w:rPr>
              <m:t>T</m:t>
            </m:r>
          </m:sub>
        </m:sSub>
      </m:oMath>
      <w:r w:rsidR="00B00CD9" w:rsidRPr="00C77EE1">
        <w:rPr>
          <w:rFonts w:asciiTheme="majorBidi" w:hAnsiTheme="majorBidi" w:cstheme="majorBidi"/>
          <w:lang w:val="en-US"/>
        </w:rPr>
        <w:t>) and EAR (</w:t>
      </w:r>
      <m:oMath>
        <m:sSub>
          <m:sSubPr>
            <m:ctrlPr>
              <w:rPr>
                <w:rFonts w:ascii="Cambria Math" w:hAnsi="Cambria Math" w:cstheme="majorBidi"/>
                <w:lang w:val="en-US"/>
              </w:rPr>
            </m:ctrlPr>
          </m:sSubPr>
          <m:e>
            <m:r>
              <w:rPr>
                <w:rFonts w:ascii="Cambria Math" w:hAnsi="Cambria Math" w:cstheme="majorBidi"/>
                <w:lang w:val="en-US"/>
              </w:rPr>
              <m:t>EAR</m:t>
            </m:r>
          </m:e>
          <m:sub>
            <m:r>
              <w:rPr>
                <w:rFonts w:ascii="Cambria Math" w:hAnsi="Cambria Math" w:cstheme="majorBidi"/>
                <w:lang w:val="en-US"/>
              </w:rPr>
              <m:t>T</m:t>
            </m:r>
          </m:sub>
        </m:sSub>
      </m:oMath>
      <w:r w:rsidR="00B00CD9" w:rsidRPr="00C77EE1">
        <w:rPr>
          <w:rFonts w:asciiTheme="majorBidi" w:hAnsiTheme="majorBidi" w:cstheme="majorBidi"/>
          <w:lang w:val="en-US"/>
        </w:rPr>
        <w:t>) values are weighted based on the expected contribution of a multiplicative (ERR) versus an additive (EAR) excess cancer mortality mechanism</w:t>
      </w:r>
      <w:r w:rsidR="003C7A32" w:rsidRPr="00C77EE1">
        <w:rPr>
          <w:rFonts w:ascii="Times New Roman" w:hAnsiTheme="majorHAnsi" w:cs="Times New Roman"/>
          <w:vertAlign w:val="superscript"/>
          <w:lang w:val="en-US"/>
        </w:rPr>
        <w:t>31</w:t>
      </w:r>
      <w:r w:rsidR="00B00CD9" w:rsidRPr="00C77EE1">
        <w:rPr>
          <w:rFonts w:asciiTheme="majorBidi" w:hAnsiTheme="majorBidi" w:cstheme="majorBidi"/>
          <w:lang w:val="en-US"/>
        </w:rPr>
        <w:t>. This weighting factor is known as the “transfer weight” (</w:t>
      </w:r>
      <m:oMath>
        <m:sSub>
          <m:sSubPr>
            <m:ctrlPr>
              <w:rPr>
                <w:rFonts w:ascii="Cambria Math" w:hAnsi="Cambria Math" w:cstheme="majorBidi"/>
                <w:lang w:val="en-US"/>
              </w:rPr>
            </m:ctrlPr>
          </m:sSubPr>
          <m:e>
            <m:r>
              <w:rPr>
                <w:rFonts w:ascii="Cambria Math" w:hAnsi="Cambria Math" w:cstheme="majorBidi"/>
                <w:lang w:val="en-US"/>
              </w:rPr>
              <m:t>ν</m:t>
            </m:r>
          </m:e>
          <m:sub>
            <m:r>
              <w:rPr>
                <w:rFonts w:ascii="Cambria Math" w:hAnsi="Cambria Math" w:cstheme="majorBidi"/>
                <w:lang w:val="en-US"/>
              </w:rPr>
              <m:t>T</m:t>
            </m:r>
          </m:sub>
        </m:sSub>
      </m:oMath>
      <w:r w:rsidR="00B00CD9" w:rsidRPr="00C77EE1">
        <w:rPr>
          <w:rFonts w:asciiTheme="majorBidi" w:hAnsiTheme="majorBidi" w:cstheme="majorBidi"/>
          <w:lang w:val="en-US"/>
        </w:rPr>
        <w:t xml:space="preserve">). </w:t>
      </w:r>
      <m:oMath>
        <m:sSub>
          <m:sSubPr>
            <m:ctrlPr>
              <w:rPr>
                <w:rFonts w:ascii="Cambria Math" w:hAnsi="Cambria Math" w:cstheme="majorBidi"/>
                <w:lang w:val="en-US"/>
              </w:rPr>
            </m:ctrlPr>
          </m:sSubPr>
          <m:e>
            <m:r>
              <w:rPr>
                <w:rFonts w:ascii="Cambria Math" w:hAnsi="Cambria Math" w:cstheme="majorBidi"/>
                <w:lang w:val="en-US"/>
              </w:rPr>
              <m:t>ν</m:t>
            </m:r>
          </m:e>
          <m:sub>
            <m:r>
              <w:rPr>
                <w:rFonts w:ascii="Cambria Math" w:hAnsi="Cambria Math" w:cstheme="majorBidi"/>
                <w:lang w:val="en-US"/>
              </w:rPr>
              <m:t>T</m:t>
            </m:r>
          </m:sub>
        </m:sSub>
      </m:oMath>
      <w:r w:rsidR="00C657A9">
        <w:rPr>
          <w:rFonts w:asciiTheme="majorBidi" w:hAnsiTheme="majorBidi" w:cstheme="majorBidi"/>
          <w:lang w:val="en-US"/>
        </w:rPr>
        <w:t xml:space="preserve"> </w:t>
      </w:r>
      <w:r w:rsidR="00B00CD9" w:rsidRPr="00C77EE1">
        <w:rPr>
          <w:rFonts w:asciiTheme="majorBidi" w:hAnsiTheme="majorBidi" w:cstheme="majorBidi"/>
          <w:lang w:val="en-US"/>
        </w:rPr>
        <w:t>weights the ERR contribution, while 1-</w:t>
      </w:r>
      <m:oMath>
        <m:sSub>
          <m:sSubPr>
            <m:ctrlPr>
              <w:rPr>
                <w:rFonts w:ascii="Cambria Math" w:hAnsi="Cambria Math" w:cstheme="majorBidi"/>
                <w:lang w:val="en-US"/>
              </w:rPr>
            </m:ctrlPr>
          </m:sSubPr>
          <m:e>
            <m:r>
              <w:rPr>
                <w:rFonts w:ascii="Cambria Math" w:hAnsi="Cambria Math" w:cstheme="majorBidi"/>
                <w:lang w:val="en-US"/>
              </w:rPr>
              <m:t>ν</m:t>
            </m:r>
          </m:e>
          <m:sub>
            <m:r>
              <w:rPr>
                <w:rFonts w:ascii="Cambria Math" w:hAnsi="Cambria Math" w:cstheme="majorBidi"/>
                <w:lang w:val="en-US"/>
              </w:rPr>
              <m:t>T</m:t>
            </m:r>
          </m:sub>
        </m:sSub>
      </m:oMath>
      <w:r w:rsidR="002C18E2">
        <w:rPr>
          <w:rFonts w:asciiTheme="majorBidi" w:hAnsiTheme="majorBidi" w:cstheme="majorBidi"/>
          <w:lang w:val="en-US"/>
        </w:rPr>
        <w:t xml:space="preserve"> </w:t>
      </w:r>
      <w:r w:rsidR="00B00CD9" w:rsidRPr="00C77EE1">
        <w:rPr>
          <w:rFonts w:asciiTheme="majorBidi" w:hAnsiTheme="majorBidi" w:cstheme="majorBidi"/>
          <w:lang w:val="en-US"/>
        </w:rPr>
        <w:t>weights the EAR contribution. The calculation for REID is as follows:</w:t>
      </w:r>
      <w:r w:rsidR="00B00CD9" w:rsidRPr="00C77EE1">
        <w:rPr>
          <w:rFonts w:asciiTheme="majorBidi" w:hAnsiTheme="majorBidi" w:cstheme="majorBidi"/>
          <w:lang w:val="en-US"/>
        </w:rPr>
        <w:br/>
      </w:r>
    </w:p>
    <w:p w14:paraId="6657C053" w14:textId="77777777" w:rsidR="00377475" w:rsidRPr="00C77EE1" w:rsidRDefault="00B00CD9">
      <w:pPr>
        <w:spacing w:after="0" w:line="240" w:lineRule="auto"/>
        <w:rPr>
          <w:rFonts w:asciiTheme="majorBidi" w:hAnsiTheme="majorBidi" w:cstheme="majorBidi"/>
          <w:sz w:val="20"/>
          <w:szCs w:val="20"/>
          <w:lang w:val="en-US"/>
        </w:rPr>
      </w:pPr>
      <m:oMathPara>
        <m:oMath>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ERR</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0,mort, T</m:t>
              </m:r>
            </m:sub>
          </m:sSub>
          <m:r>
            <w:rPr>
              <w:rFonts w:ascii="Cambria Math" w:hAnsi="Cambria Math" w:cstheme="majorBidi"/>
              <w:sz w:val="20"/>
              <w:szCs w:val="20"/>
              <w:lang w:val="en-US"/>
            </w:rPr>
            <m:t>(a)⋅</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NS</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EAR</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R</m:t>
              </m:r>
            </m:e>
            <m:sub>
              <m:r>
                <w:rPr>
                  <w:rFonts w:ascii="Cambria Math" w:hAnsi="Cambria Math" w:cstheme="majorBidi"/>
                  <w:sz w:val="20"/>
                  <w:szCs w:val="20"/>
                  <w:lang w:val="en-US"/>
                </w:rPr>
                <m:t>0, T</m:t>
              </m:r>
            </m:sub>
          </m:sSub>
          <m:r>
            <w:rPr>
              <w:rFonts w:ascii="Cambria Math" w:hAnsi="Cambria Math" w:cstheme="majorBidi"/>
              <w:sz w:val="20"/>
              <w:szCs w:val="20"/>
              <w:lang w:val="en-US"/>
            </w:rPr>
            <m:t>(a)⋅(1-</m:t>
          </m:r>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r>
            <w:rPr>
              <w:rFonts w:ascii="Cambria Math" w:hAnsi="Cambria Math" w:cstheme="majorBidi"/>
              <w:sz w:val="20"/>
              <w:szCs w:val="20"/>
              <w:lang w:val="en-US"/>
            </w:rPr>
            <m:t>))</m:t>
          </m:r>
        </m:oMath>
      </m:oMathPara>
    </w:p>
    <w:p w14:paraId="4F7A0D10" w14:textId="77777777" w:rsidR="00377475" w:rsidRPr="00C77EE1" w:rsidRDefault="00377475">
      <w:pPr>
        <w:spacing w:after="0" w:line="240" w:lineRule="auto"/>
        <w:rPr>
          <w:rFonts w:asciiTheme="majorBidi" w:hAnsiTheme="majorBidi" w:cstheme="majorBidi"/>
          <w:sz w:val="20"/>
          <w:szCs w:val="20"/>
          <w:lang w:val="en-US"/>
        </w:rPr>
      </w:pPr>
    </w:p>
    <w:p w14:paraId="185401A5" w14:textId="77777777" w:rsidR="00377475" w:rsidRPr="00C77EE1" w:rsidRDefault="00B00CD9">
      <w:p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where</w:t>
      </w:r>
    </w:p>
    <w:p w14:paraId="69CFE0D2" w14:textId="3CDE7DAD"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oMath>
      <w:r w:rsidR="009C0202">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the age of exposure for mission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oMath>
      <w:r w:rsidR="00B00CD9" w:rsidRPr="00C77EE1">
        <w:rPr>
          <w:rFonts w:asciiTheme="majorBidi" w:hAnsiTheme="majorBidi" w:cstheme="majorBidi"/>
          <w:sz w:val="20"/>
          <w:szCs w:val="20"/>
          <w:lang w:val="en-US"/>
        </w:rPr>
        <w:t>;</w:t>
      </w:r>
    </w:p>
    <w:p w14:paraId="66F0B5DF" w14:textId="77777777" w:rsidR="00377475" w:rsidRPr="00C77EE1" w:rsidRDefault="00B00CD9">
      <w:pPr>
        <w:numPr>
          <w:ilvl w:val="0"/>
          <w:numId w:val="3"/>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a</m:t>
        </m:r>
      </m:oMath>
      <w:r w:rsidRPr="00C77EE1">
        <w:rPr>
          <w:rFonts w:asciiTheme="majorBidi" w:hAnsiTheme="majorBidi" w:cstheme="majorBidi"/>
          <w:sz w:val="20"/>
          <w:szCs w:val="20"/>
          <w:lang w:val="en-US"/>
        </w:rPr>
        <w:t xml:space="preserve"> is the attained age;</w:t>
      </w:r>
    </w:p>
    <w:p w14:paraId="3B7E2732" w14:textId="4B9D7216"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oMath>
      <w:r w:rsidR="00B00CD9" w:rsidRPr="00C77EE1">
        <w:rPr>
          <w:rFonts w:asciiTheme="majorBidi" w:hAnsiTheme="majorBidi" w:cstheme="majorBidi"/>
          <w:sz w:val="20"/>
          <w:szCs w:val="20"/>
          <w:lang w:val="en-US"/>
        </w:rPr>
        <w:t xml:space="preserve"> is the dose</w:t>
      </w:r>
      <w:r w:rsidR="00EA7C51">
        <w:rPr>
          <w:rFonts w:asciiTheme="majorBidi" w:hAnsiTheme="majorBidi" w:cstheme="majorBidi"/>
          <w:sz w:val="20"/>
          <w:szCs w:val="20"/>
          <w:lang w:val="en-US"/>
        </w:rPr>
        <w:t xml:space="preserve"> </w:t>
      </w:r>
      <w:r w:rsidR="00EA7C51" w:rsidRPr="00C77EE1">
        <w:rPr>
          <w:rFonts w:asciiTheme="majorBidi" w:hAnsiTheme="majorBidi" w:cstheme="majorBidi"/>
          <w:sz w:val="20"/>
          <w:szCs w:val="20"/>
          <w:lang w:val="en-US"/>
        </w:rPr>
        <w:t>equivalent</w:t>
      </w:r>
      <w:r w:rsidR="00B00CD9" w:rsidRPr="00C77EE1">
        <w:rPr>
          <w:rFonts w:asciiTheme="majorBidi" w:hAnsiTheme="majorBidi" w:cstheme="majorBidi"/>
          <w:sz w:val="20"/>
          <w:szCs w:val="20"/>
          <w:lang w:val="en-US"/>
        </w:rPr>
        <w:t xml:space="preserve"> 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and mission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oMath>
      <w:r w:rsidR="00B00CD9" w:rsidRPr="00C77EE1">
        <w:rPr>
          <w:rFonts w:asciiTheme="majorBidi" w:hAnsiTheme="majorBidi" w:cstheme="majorBidi"/>
          <w:sz w:val="20"/>
          <w:szCs w:val="20"/>
          <w:lang w:val="en-US"/>
        </w:rPr>
        <w:t>;</w:t>
      </w:r>
    </w:p>
    <w:p w14:paraId="71B27450"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0,mort, T</m:t>
            </m:r>
          </m:sub>
        </m:sSub>
        <m:r>
          <w:rPr>
            <w:rFonts w:ascii="Cambria Math" w:hAnsi="Cambria Math" w:cstheme="majorBidi"/>
            <w:sz w:val="20"/>
            <w:szCs w:val="20"/>
            <w:lang w:val="en-US"/>
          </w:rPr>
          <m:t>(a)</m:t>
        </m:r>
      </m:oMath>
      <w:r w:rsidR="00B00CD9" w:rsidRPr="00C77EE1">
        <w:rPr>
          <w:rFonts w:asciiTheme="majorBidi" w:hAnsiTheme="majorBidi" w:cstheme="majorBidi"/>
          <w:sz w:val="20"/>
          <w:szCs w:val="20"/>
          <w:lang w:val="en-US"/>
        </w:rPr>
        <w:t xml:space="preserve"> is the background cancer mortality rate by age 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 </w:t>
      </w:r>
    </w:p>
    <w:p w14:paraId="66252862"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NS</m:t>
            </m:r>
          </m:sub>
        </m:sSub>
      </m:oMath>
      <w:r w:rsidR="00B00CD9" w:rsidRPr="00C77EE1">
        <w:rPr>
          <w:rFonts w:asciiTheme="majorBidi" w:hAnsiTheme="majorBidi" w:cstheme="majorBidi"/>
          <w:sz w:val="20"/>
          <w:szCs w:val="20"/>
          <w:lang w:val="en-US"/>
        </w:rPr>
        <w:t xml:space="preserve"> is an uncertainty factor for tissue-specific never smoker background rates defined as a normal distribution </w:t>
      </w:r>
      <m:oMath>
        <m:r>
          <w:rPr>
            <w:rFonts w:ascii="Cambria Math" w:hAnsi="Cambria Math" w:cstheme="majorBidi"/>
            <w:sz w:val="20"/>
            <w:szCs w:val="20"/>
            <w:lang w:val="en-US"/>
          </w:rPr>
          <m:t>(mean = 1, standard deviation = 0.15)</m:t>
        </m:r>
      </m:oMath>
      <w:r w:rsidR="00B00CD9" w:rsidRPr="00C77EE1">
        <w:rPr>
          <w:rFonts w:asciiTheme="majorBidi" w:hAnsiTheme="majorBidi" w:cstheme="majorBidi"/>
          <w:sz w:val="20"/>
          <w:szCs w:val="20"/>
          <w:lang w:val="en-US"/>
        </w:rPr>
        <w:t xml:space="preserve"> and applied to the following smoking sensitive cancers: leukemia, stomach, colon, liver, bladder, lung, esophagus, oral cavity, other tissues, and uterus; </w:t>
      </w:r>
    </w:p>
    <w:p w14:paraId="3A8B133D"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oMath>
      <w:r w:rsidR="00B00CD9" w:rsidRPr="00C77EE1">
        <w:rPr>
          <w:rFonts w:asciiTheme="majorBidi" w:hAnsiTheme="majorBidi" w:cstheme="majorBidi"/>
          <w:sz w:val="20"/>
          <w:szCs w:val="20"/>
          <w:lang w:val="en-US"/>
        </w:rPr>
        <w:t xml:space="preserve"> is an uncertain Bernoulli parameter with </w:t>
      </w:r>
      <m:oMath>
        <m:r>
          <w:rPr>
            <w:rFonts w:ascii="Cambria Math" w:hAnsi="Cambria Math" w:cstheme="majorBidi"/>
            <w:sz w:val="20"/>
            <w:szCs w:val="20"/>
            <w:lang w:val="en-US"/>
          </w:rPr>
          <m:t>p</m:t>
        </m:r>
      </m:oMath>
      <w:r w:rsidR="00B00CD9" w:rsidRPr="00C77EE1">
        <w:rPr>
          <w:rFonts w:asciiTheme="majorBidi" w:hAnsiTheme="majorBidi" w:cstheme="majorBidi"/>
          <w:sz w:val="20"/>
          <w:szCs w:val="20"/>
          <w:lang w:val="en-US"/>
        </w:rPr>
        <w:t xml:space="preserve"> equal to the tissue-specific multiplicative transfer weight for tissues with non-integer weights. For tissues with integer weights,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oMath>
      <w:r w:rsidR="00B00CD9" w:rsidRPr="00C77EE1">
        <w:rPr>
          <w:rFonts w:asciiTheme="majorBidi" w:hAnsiTheme="majorBidi" w:cstheme="majorBidi"/>
          <w:sz w:val="20"/>
          <w:szCs w:val="20"/>
          <w:lang w:val="en-US"/>
        </w:rPr>
        <w:t xml:space="preserve"> is simply the integer weight</w:t>
      </w:r>
      <w:r w:rsidR="000E1F87" w:rsidRPr="00C77EE1">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[Table </w:t>
      </w:r>
      <w:r w:rsidR="0076074B" w:rsidRPr="00C77EE1">
        <w:rPr>
          <w:rFonts w:asciiTheme="majorBidi" w:hAnsiTheme="majorBidi" w:cstheme="majorBidi"/>
          <w:sz w:val="20"/>
          <w:szCs w:val="20"/>
          <w:lang w:val="en-US"/>
        </w:rPr>
        <w:t>1</w:t>
      </w:r>
      <w:r w:rsidR="00B00CD9" w:rsidRPr="00C77EE1">
        <w:rPr>
          <w:rFonts w:asciiTheme="majorBidi" w:hAnsiTheme="majorBidi" w:cstheme="majorBidi"/>
          <w:sz w:val="20"/>
          <w:szCs w:val="20"/>
          <w:lang w:val="en-US"/>
        </w:rPr>
        <w:t>];</w:t>
      </w:r>
    </w:p>
    <w:p w14:paraId="046DEA9F" w14:textId="76F65536"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R</m:t>
            </m:r>
          </m:e>
          <m:sub>
            <m:r>
              <w:rPr>
                <w:rFonts w:ascii="Cambria Math" w:hAnsi="Cambria Math" w:cstheme="majorBidi"/>
                <w:sz w:val="20"/>
                <w:szCs w:val="20"/>
                <w:lang w:val="en-US"/>
              </w:rPr>
              <m:t>0, T</m:t>
            </m:r>
          </m:sub>
        </m:sSub>
        <m:r>
          <w:rPr>
            <w:rFonts w:ascii="Cambria Math" w:hAnsi="Cambria Math" w:cstheme="majorBidi"/>
            <w:sz w:val="20"/>
            <w:szCs w:val="20"/>
            <w:lang w:val="en-US"/>
          </w:rPr>
          <m:t>(a)</m:t>
        </m:r>
      </m:oMath>
      <w:r w:rsidR="00B00CD9" w:rsidRPr="00C77EE1">
        <w:rPr>
          <w:rFonts w:asciiTheme="majorBidi" w:hAnsiTheme="majorBidi" w:cstheme="majorBidi"/>
          <w:sz w:val="20"/>
          <w:szCs w:val="20"/>
          <w:lang w:val="en-US"/>
        </w:rPr>
        <w:t xml:space="preserve"> is the ratio of the background cancer mortality to incidence rates by age for tissue </w:t>
      </w:r>
      <m:oMath>
        <m:r>
          <w:rPr>
            <w:rFonts w:ascii="Cambria Math" w:hAnsi="Cambria Math" w:cstheme="majorBidi"/>
            <w:sz w:val="20"/>
            <w:szCs w:val="20"/>
            <w:lang w:val="en-US"/>
          </w:rPr>
          <m:t>T</m:t>
        </m:r>
      </m:oMath>
      <w:r w:rsidR="00FE4090">
        <w:rPr>
          <w:rFonts w:asciiTheme="majorBidi" w:hAnsiTheme="majorBidi" w:cstheme="majorBidi"/>
          <w:sz w:val="20"/>
          <w:szCs w:val="20"/>
          <w:lang w:val="en-US"/>
        </w:rPr>
        <w:t xml:space="preserve"> with an upper bound set at 1.0</w:t>
      </w:r>
      <w:r w:rsidR="00B00CD9" w:rsidRPr="00C77EE1">
        <w:rPr>
          <w:rFonts w:asciiTheme="majorBidi" w:hAnsiTheme="majorBidi" w:cstheme="majorBidi"/>
          <w:sz w:val="20"/>
          <w:szCs w:val="20"/>
          <w:lang w:val="en-US"/>
        </w:rPr>
        <w:t>.</w:t>
      </w:r>
    </w:p>
    <w:p w14:paraId="07CE98FA" w14:textId="77777777" w:rsidR="00377475" w:rsidRPr="00C77EE1" w:rsidRDefault="00377475">
      <w:pPr>
        <w:spacing w:after="0" w:line="240" w:lineRule="auto"/>
        <w:rPr>
          <w:rFonts w:asciiTheme="majorBidi" w:hAnsiTheme="majorBidi" w:cstheme="majorBidi"/>
          <w:lang w:val="en-US"/>
        </w:rPr>
      </w:pPr>
    </w:p>
    <w:p w14:paraId="1BCF5FAD"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This same calculation can be modified to calculate REIC which will be further described in Model Implementation. </w:t>
      </w:r>
    </w:p>
    <w:p w14:paraId="7D9633CE" w14:textId="77777777" w:rsidR="00377475" w:rsidRPr="00C77EE1" w:rsidRDefault="00377475">
      <w:pPr>
        <w:spacing w:after="0" w:line="240" w:lineRule="auto"/>
        <w:rPr>
          <w:rFonts w:asciiTheme="majorBidi" w:hAnsiTheme="majorBidi" w:cstheme="majorBidi"/>
          <w:lang w:val="en-US"/>
        </w:rPr>
      </w:pPr>
    </w:p>
    <w:p w14:paraId="064E5C60"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i/>
          <w:lang w:val="en-US"/>
        </w:rPr>
        <w:t>Uncertainty</w:t>
      </w:r>
    </w:p>
    <w:p w14:paraId="073A9024" w14:textId="016F28E1"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To account for uncertainty in the relative weights of the ERR and EAR models, the parameter </w:t>
      </w:r>
      <m:oMath>
        <m:sSub>
          <m:sSubPr>
            <m:ctrlPr>
              <w:rPr>
                <w:rFonts w:ascii="Cambria Math" w:hAnsi="Cambria Math" w:cstheme="majorBidi"/>
                <w:lang w:val="en-US"/>
              </w:rPr>
            </m:ctrlPr>
          </m:sSubPr>
          <m:e>
            <m:r>
              <w:rPr>
                <w:rFonts w:ascii="Cambria Math" w:hAnsi="Cambria Math" w:cstheme="majorBidi"/>
                <w:lang w:val="en-US"/>
              </w:rPr>
              <m:t>ν</m:t>
            </m:r>
          </m:e>
          <m:sub>
            <m:r>
              <w:rPr>
                <w:rFonts w:ascii="Cambria Math" w:hAnsi="Cambria Math" w:cstheme="majorBidi"/>
                <w:lang w:val="en-US"/>
              </w:rPr>
              <m:t>T</m:t>
            </m:r>
          </m:sub>
        </m:sSub>
      </m:oMath>
      <w:r w:rsidRPr="00C77EE1">
        <w:rPr>
          <w:rFonts w:asciiTheme="majorBidi" w:hAnsiTheme="majorBidi" w:cstheme="majorBidi"/>
          <w:lang w:val="en-US"/>
        </w:rPr>
        <w:t xml:space="preserve"> is directly defined by a Bernoulli distribution with tissue-specific probabilities (Table </w:t>
      </w:r>
      <w:r w:rsidR="00946A71" w:rsidRPr="00C77EE1">
        <w:rPr>
          <w:rFonts w:asciiTheme="majorBidi" w:hAnsiTheme="majorBidi" w:cstheme="majorBidi"/>
          <w:lang w:val="en-US"/>
        </w:rPr>
        <w:t>1</w:t>
      </w:r>
      <w:r w:rsidRPr="00C77EE1">
        <w:rPr>
          <w:rFonts w:asciiTheme="majorBidi" w:hAnsiTheme="majorBidi" w:cstheme="majorBidi"/>
          <w:lang w:val="en-US"/>
        </w:rPr>
        <w:t>). The Bernoulli distribution selects a single model (E</w:t>
      </w:r>
      <w:r w:rsidR="00F17ECC">
        <w:rPr>
          <w:rFonts w:asciiTheme="majorBidi" w:hAnsiTheme="majorBidi" w:cstheme="majorBidi"/>
          <w:lang w:val="en-US"/>
        </w:rPr>
        <w:t>R</w:t>
      </w:r>
      <w:r w:rsidRPr="00C77EE1">
        <w:rPr>
          <w:rFonts w:asciiTheme="majorBidi" w:hAnsiTheme="majorBidi" w:cstheme="majorBidi"/>
          <w:lang w:val="en-US"/>
        </w:rPr>
        <w:t>R or E</w:t>
      </w:r>
      <w:r w:rsidR="00F17ECC">
        <w:rPr>
          <w:rFonts w:asciiTheme="majorBidi" w:hAnsiTheme="majorBidi" w:cstheme="majorBidi"/>
          <w:lang w:val="en-US"/>
        </w:rPr>
        <w:t>A</w:t>
      </w:r>
      <w:r w:rsidRPr="00C77EE1">
        <w:rPr>
          <w:rFonts w:asciiTheme="majorBidi" w:hAnsiTheme="majorBidi" w:cstheme="majorBidi"/>
          <w:lang w:val="en-US"/>
        </w:rPr>
        <w:t>R) for each Monte Carlo run; overall, the number of times the ERR or EAR model is selected averages out to a tissue-specific binomial distribution that differs by Monte Carlo simulation specifics. This method relies on the assumption that only the ERR or EAR mechanism is acting at one time.</w:t>
      </w:r>
    </w:p>
    <w:p w14:paraId="6CB87092" w14:textId="77777777" w:rsidR="00377475" w:rsidRPr="00C77EE1" w:rsidRDefault="00377475">
      <w:pPr>
        <w:spacing w:after="0" w:line="240" w:lineRule="auto"/>
        <w:rPr>
          <w:rFonts w:asciiTheme="majorBidi" w:hAnsiTheme="majorBidi" w:cstheme="majorBidi"/>
          <w:lang w:val="en-US"/>
        </w:rPr>
      </w:pPr>
    </w:p>
    <w:p w14:paraId="7AC3736B" w14:textId="77777777" w:rsidR="00377475" w:rsidRPr="00C77EE1" w:rsidRDefault="00377475">
      <w:pPr>
        <w:pStyle w:val="Heading2"/>
        <w:spacing w:after="0" w:line="240" w:lineRule="auto"/>
        <w:rPr>
          <w:rFonts w:asciiTheme="majorBidi" w:hAnsiTheme="majorBidi" w:cstheme="majorBidi"/>
          <w:lang w:val="en-US"/>
        </w:rPr>
      </w:pPr>
      <w:bookmarkStart w:id="35" w:name="_pw4az8hys7p1" w:colFirst="0" w:colLast="0"/>
      <w:bookmarkEnd w:id="35"/>
    </w:p>
    <w:p w14:paraId="372FBCBE" w14:textId="77777777" w:rsidR="00377475" w:rsidRPr="00C77EE1" w:rsidRDefault="00B00CD9">
      <w:pPr>
        <w:pStyle w:val="Heading2"/>
        <w:spacing w:after="0" w:line="240" w:lineRule="auto"/>
        <w:rPr>
          <w:rFonts w:asciiTheme="majorBidi" w:hAnsiTheme="majorBidi" w:cstheme="majorBidi"/>
          <w:lang w:val="en-US"/>
        </w:rPr>
      </w:pPr>
      <w:bookmarkStart w:id="36" w:name="_7tocfl75n1w5" w:colFirst="0" w:colLast="0"/>
      <w:bookmarkEnd w:id="36"/>
      <w:r w:rsidRPr="00C77EE1">
        <w:rPr>
          <w:rFonts w:asciiTheme="majorBidi" w:hAnsiTheme="majorBidi" w:cstheme="majorBidi"/>
          <w:lang w:val="en-US"/>
        </w:rPr>
        <w:t>Radiation Quality</w:t>
      </w:r>
    </w:p>
    <w:p w14:paraId="3D689C04" w14:textId="3FC0CAC2"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Radiation quality refers to the difference in dose necessary to achieve a particular effect size based on the type of radiation. Logistically, it is easiest to compare particles to photon radiation, since a majority of human data involves photon exposures. </w:t>
      </w:r>
      <w:r w:rsidR="009E7B94">
        <w:rPr>
          <w:rFonts w:asciiTheme="majorBidi" w:hAnsiTheme="majorBidi" w:cstheme="majorBidi"/>
          <w:lang w:val="en-US"/>
        </w:rPr>
        <w:t>NSCR</w:t>
      </w:r>
      <w:r w:rsidRPr="00C77EE1">
        <w:rPr>
          <w:rFonts w:asciiTheme="majorBidi" w:hAnsiTheme="majorBidi" w:cstheme="majorBidi"/>
          <w:lang w:val="en-US"/>
        </w:rPr>
        <w:t xml:space="preserve"> follows this paradigm, using a combination of LET and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00306697">
        <w:rPr>
          <w:rFonts w:asciiTheme="majorBidi" w:hAnsiTheme="majorBidi" w:cstheme="majorBidi"/>
          <w:lang w:val="en-US"/>
        </w:rPr>
        <w:t xml:space="preserve"> </w:t>
      </w:r>
      <w:r w:rsidRPr="00C77EE1">
        <w:rPr>
          <w:rFonts w:asciiTheme="majorBidi" w:hAnsiTheme="majorBidi" w:cstheme="majorBidi"/>
          <w:lang w:val="en-US"/>
        </w:rPr>
        <w:t>to characterize the quality of the different particles expected in space compared to that of photons. The form of the quality function is based on the biophysical Katz model</w:t>
      </w:r>
      <w:r w:rsidR="0059256C" w:rsidRPr="0059256C">
        <w:rPr>
          <w:rFonts w:ascii="Times New Roman" w:hAnsiTheme="majorHAnsi" w:cs="Times New Roman"/>
          <w:vertAlign w:val="superscript"/>
        </w:rPr>
        <w:t>95</w:t>
      </w:r>
      <w:r w:rsidRPr="00C77EE1">
        <w:rPr>
          <w:rFonts w:asciiTheme="majorBidi" w:hAnsiTheme="majorBidi" w:cstheme="majorBidi"/>
          <w:lang w:val="en-US"/>
        </w:rPr>
        <w:t xml:space="preserve"> and uses experimental animal and cellular data to subjectively inform the different model parameters</w:t>
      </w:r>
      <w:r w:rsidR="003C7A32" w:rsidRPr="00C77EE1">
        <w:rPr>
          <w:rFonts w:ascii="Times New Roman" w:hAnsiTheme="majorHAnsi" w:cs="Times New Roman"/>
          <w:vertAlign w:val="superscript"/>
          <w:lang w:val="en-US"/>
        </w:rPr>
        <w:t>3</w:t>
      </w:r>
      <w:r w:rsidRPr="00C77EE1">
        <w:rPr>
          <w:rFonts w:asciiTheme="majorBidi" w:hAnsiTheme="majorBidi" w:cstheme="majorBidi"/>
          <w:lang w:val="en-US"/>
        </w:rPr>
        <w:t>. The following equation is implemented to assess the quality of any given ion at any given energy:</w:t>
      </w:r>
    </w:p>
    <w:p w14:paraId="71361ADE" w14:textId="77777777" w:rsidR="00377475" w:rsidRPr="00C77EE1" w:rsidRDefault="00377475">
      <w:pPr>
        <w:spacing w:after="0" w:line="240" w:lineRule="auto"/>
        <w:rPr>
          <w:rFonts w:asciiTheme="majorBidi" w:hAnsiTheme="majorBidi" w:cstheme="majorBidi"/>
          <w:lang w:val="en-US"/>
        </w:rPr>
      </w:pPr>
    </w:p>
    <w:p w14:paraId="43B1B98C" w14:textId="77777777" w:rsidR="00377475" w:rsidRPr="00C77EE1" w:rsidRDefault="00182CD2">
      <w:pPr>
        <w:spacing w:line="240" w:lineRule="auto"/>
        <w:rPr>
          <w:rFonts w:asciiTheme="majorBidi" w:hAnsiTheme="majorBidi" w:cstheme="majorBidi"/>
          <w:sz w:val="20"/>
          <w:szCs w:val="20"/>
          <w:lang w:val="en-US"/>
        </w:rPr>
      </w:pPr>
      <m:oMathPara>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NASA</m:t>
              </m:r>
            </m:sub>
          </m:sSub>
          <m:r>
            <w:rPr>
              <w:rFonts w:ascii="Cambria Math" w:hAnsi="Cambria Math" w:cstheme="majorBidi"/>
              <w:sz w:val="20"/>
              <w:szCs w:val="20"/>
              <w:lang w:val="en-US"/>
            </w:rPr>
            <m:t>=(1-P(Z,E))⋅</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P</m:t>
              </m:r>
            </m:sub>
          </m:sSub>
          <m:r>
            <w:rPr>
              <w:rFonts w:ascii="Cambria Math" w:hAnsi="Cambria Math" w:cstheme="majorBidi"/>
              <w:sz w:val="20"/>
              <w:szCs w:val="20"/>
              <w:lang w:val="en-US"/>
            </w:rPr>
            <m:t>+</m:t>
          </m:r>
          <m:f>
            <m:fPr>
              <m:ctrlPr>
                <w:rPr>
                  <w:rFonts w:ascii="Cambria Math" w:hAnsi="Cambria Math" w:cstheme="majorBidi"/>
                  <w:sz w:val="20"/>
                  <w:szCs w:val="20"/>
                  <w:lang w:val="en-US"/>
                </w:rPr>
              </m:ctrlPr>
            </m:fPr>
            <m:num>
              <m:r>
                <w:rPr>
                  <w:rFonts w:ascii="Cambria Math" w:hAnsi="Cambria Math" w:cstheme="majorBidi"/>
                  <w:sz w:val="20"/>
                  <w:szCs w:val="20"/>
                  <w:lang w:val="en-US"/>
                </w:rPr>
                <m:t>6.24⋅(</m:t>
              </m:r>
              <m:sSub>
                <m:sSubPr>
                  <m:ctrlPr>
                    <w:rPr>
                      <w:rFonts w:ascii="Cambria Math" w:hAnsi="Cambria Math" w:cstheme="majorBidi"/>
                      <w:sz w:val="20"/>
                      <w:szCs w:val="20"/>
                      <w:lang w:val="en-US"/>
                    </w:rPr>
                  </m:ctrlPr>
                </m:sSubPr>
                <m:e>
                  <m:r>
                    <w:rPr>
                      <w:rFonts w:ascii="Cambria Math" w:hAnsi="Cambria Math" w:cstheme="majorBidi"/>
                      <w:sz w:val="20"/>
                      <w:szCs w:val="20"/>
                      <w:lang w:val="en-US"/>
                    </w:rPr>
                    <m:t>Σ</m:t>
                  </m:r>
                </m:e>
                <m:sub>
                  <m:r>
                    <w:rPr>
                      <w:rFonts w:ascii="Cambria Math" w:hAnsi="Cambria Math" w:cstheme="majorBidi"/>
                      <w:sz w:val="20"/>
                      <w:szCs w:val="20"/>
                      <w:lang w:val="en-US"/>
                    </w:rPr>
                    <m:t>0</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α</m:t>
                  </m:r>
                </m:e>
                <m:sub>
                  <m:r>
                    <w:rPr>
                      <w:rFonts w:ascii="Cambria Math" w:hAnsi="Cambria Math" w:cstheme="majorBidi"/>
                      <w:sz w:val="20"/>
                      <w:szCs w:val="20"/>
                      <w:lang w:val="en-US"/>
                    </w:rPr>
                    <m:t>γ</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Σ</m:t>
                  </m:r>
                </m:sub>
              </m:sSub>
              <m:r>
                <w:rPr>
                  <w:rFonts w:ascii="Cambria Math" w:hAnsi="Cambria Math" w:cstheme="majorBidi"/>
                  <w:sz w:val="20"/>
                  <w:szCs w:val="20"/>
                  <w:lang w:val="en-US"/>
                </w:rPr>
                <m:t>(m)⋅</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Σ</m:t>
                  </m:r>
                </m:sub>
              </m:sSub>
            </m:num>
            <m:den>
              <m:r>
                <w:rPr>
                  <w:rFonts w:ascii="Cambria Math" w:hAnsi="Cambria Math" w:cstheme="majorBidi"/>
                  <w:sz w:val="20"/>
                  <w:szCs w:val="20"/>
                  <w:lang w:val="en-US"/>
                </w:rPr>
                <m:t>LET</m:t>
              </m:r>
            </m:den>
          </m:f>
          <m:r>
            <w:rPr>
              <w:rFonts w:ascii="Cambria Math" w:hAnsi="Cambria Math" w:cstheme="majorBidi"/>
              <w:sz w:val="20"/>
              <w:szCs w:val="20"/>
              <w:lang w:val="en-US"/>
            </w:rPr>
            <m:t>P(Z,E)</m:t>
          </m:r>
        </m:oMath>
      </m:oMathPara>
    </w:p>
    <w:p w14:paraId="1428164A" w14:textId="77777777" w:rsidR="00377475" w:rsidRPr="00C77EE1" w:rsidRDefault="00377475">
      <w:pPr>
        <w:spacing w:after="0" w:line="240" w:lineRule="auto"/>
        <w:rPr>
          <w:rFonts w:asciiTheme="majorBidi" w:hAnsiTheme="majorBidi" w:cstheme="majorBidi"/>
          <w:sz w:val="20"/>
          <w:szCs w:val="20"/>
          <w:lang w:val="en-US"/>
        </w:rPr>
      </w:pPr>
    </w:p>
    <w:p w14:paraId="60EBD3F9" w14:textId="77777777" w:rsidR="00377475" w:rsidRPr="00C77EE1" w:rsidRDefault="00B00CD9">
      <w:p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where:</w:t>
      </w:r>
    </w:p>
    <w:p w14:paraId="522FCF0C" w14:textId="42EC016D" w:rsidR="00377475" w:rsidRPr="00C77EE1" w:rsidRDefault="00B00CD9" w:rsidP="008A6F42">
      <w:pPr>
        <w:spacing w:after="0" w:line="240" w:lineRule="auto"/>
        <w:jc w:val="center"/>
        <w:rPr>
          <w:rFonts w:asciiTheme="majorBidi" w:hAnsiTheme="majorBidi" w:cstheme="majorBidi"/>
          <w:sz w:val="20"/>
          <w:szCs w:val="20"/>
          <w:lang w:val="en-US"/>
        </w:rPr>
      </w:pPr>
      <m:oMath>
        <m:r>
          <w:rPr>
            <w:rFonts w:ascii="Cambria Math" w:hAnsi="Cambria Math" w:cstheme="majorBidi"/>
            <w:sz w:val="20"/>
            <w:szCs w:val="20"/>
            <w:lang w:val="en-US"/>
          </w:rPr>
          <m:t>P(Z,E)=</m:t>
        </m:r>
        <m:sSup>
          <m:sSupPr>
            <m:ctrlPr>
              <w:rPr>
                <w:rFonts w:ascii="Cambria Math" w:hAnsi="Cambria Math" w:cstheme="majorBidi"/>
                <w:sz w:val="20"/>
                <w:szCs w:val="20"/>
                <w:lang w:val="en-US"/>
              </w:rPr>
            </m:ctrlPr>
          </m:sSupPr>
          <m:e>
            <m:r>
              <w:rPr>
                <w:rFonts w:ascii="Cambria Math" w:hAnsi="Cambria Math" w:cstheme="majorBidi"/>
                <w:sz w:val="20"/>
                <w:szCs w:val="20"/>
                <w:lang w:val="en-US"/>
              </w:rPr>
              <m:t>(1-exp(-</m:t>
            </m:r>
            <m:sSup>
              <m:sSupPr>
                <m:ctrlPr>
                  <w:rPr>
                    <w:rFonts w:ascii="Cambria Math" w:hAnsi="Cambria Math" w:cstheme="majorBidi"/>
                    <w:sz w:val="20"/>
                    <w:szCs w:val="20"/>
                    <w:lang w:val="en-US"/>
                  </w:rPr>
                </m:ctrlPr>
              </m:sSupPr>
              <m:e>
                <m:d>
                  <m:dPr>
                    <m:ctrlPr>
                      <w:rPr>
                        <w:rFonts w:ascii="Cambria Math" w:hAnsi="Cambria Math" w:cstheme="majorBidi"/>
                        <w:i/>
                        <w:sz w:val="20"/>
                        <w:szCs w:val="20"/>
                        <w:lang w:val="en-US"/>
                      </w:rPr>
                    </m:ctrlPr>
                  </m:dPr>
                  <m:e>
                    <m:f>
                      <m:fPr>
                        <m:ctrlPr>
                          <w:rPr>
                            <w:rFonts w:ascii="Cambria Math" w:hAnsi="Cambria Math" w:cstheme="majorBidi"/>
                            <w:i/>
                            <w:sz w:val="20"/>
                            <w:szCs w:val="20"/>
                            <w:lang w:val="en-US"/>
                          </w:rPr>
                        </m:ctrlPr>
                      </m:fPr>
                      <m:num>
                        <m:sSup>
                          <m:sSupPr>
                            <m:ctrlPr>
                              <w:rPr>
                                <w:rFonts w:ascii="Cambria Math" w:hAnsi="Cambria Math" w:cstheme="majorBidi"/>
                                <w:sz w:val="20"/>
                                <w:szCs w:val="20"/>
                                <w:lang w:val="en-US"/>
                              </w:rPr>
                            </m:ctrlPr>
                          </m:sSupPr>
                          <m:e>
                            <m:r>
                              <w:rPr>
                                <w:rFonts w:ascii="Cambria Math" w:hAnsi="Cambria Math" w:cstheme="majorBidi"/>
                                <w:sz w:val="20"/>
                                <w:szCs w:val="20"/>
                                <w:lang w:val="en-US"/>
                              </w:rPr>
                              <m:t>Z</m:t>
                            </m:r>
                          </m:e>
                          <m:sup>
                            <m:r>
                              <w:rPr>
                                <w:rFonts w:ascii="Cambria Math" w:hAnsi="Cambria Math" w:cstheme="majorBidi"/>
                                <w:sz w:val="20"/>
                                <w:szCs w:val="20"/>
                                <w:lang w:val="en-US"/>
                              </w:rPr>
                              <m:t>*</m:t>
                            </m:r>
                          </m:sup>
                        </m:sSup>
                      </m:num>
                      <m:den>
                        <m:r>
                          <w:rPr>
                            <w:rFonts w:ascii="Cambria Math" w:hAnsi="Cambria Math" w:cstheme="majorBidi"/>
                            <w:sz w:val="20"/>
                            <w:szCs w:val="20"/>
                            <w:lang w:val="en-US"/>
                          </w:rPr>
                          <m:t>β</m:t>
                        </m:r>
                      </m:den>
                    </m:f>
                  </m:e>
                </m:d>
              </m:e>
              <m:sup>
                <m:r>
                  <w:rPr>
                    <w:rFonts w:ascii="Cambria Math" w:hAnsi="Cambria Math" w:cstheme="majorBidi"/>
                    <w:sz w:val="20"/>
                    <w:szCs w:val="20"/>
                    <w:lang w:val="en-US"/>
                  </w:rPr>
                  <m:t>2</m:t>
                </m:r>
              </m:sup>
            </m:sSup>
            <m:r>
              <w:rPr>
                <w:rFonts w:ascii="Cambria Math" w:hAnsi="Cambria Math" w:cstheme="majorBidi"/>
                <w:sz w:val="20"/>
                <w:szCs w:val="20"/>
                <w:lang w:val="en-US"/>
              </w:rPr>
              <m:t>/(κ⋅</m:t>
            </m:r>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κ</m:t>
                </m:r>
              </m:sub>
            </m:sSub>
            <m:r>
              <w:rPr>
                <w:rFonts w:ascii="Cambria Math" w:hAnsi="Cambria Math" w:cstheme="majorBidi"/>
                <w:sz w:val="20"/>
                <w:szCs w:val="20"/>
                <w:lang w:val="en-US"/>
              </w:rPr>
              <m:t>(m)⋅</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κ</m:t>
                </m:r>
              </m:sub>
            </m:sSub>
            <m:r>
              <w:rPr>
                <w:rFonts w:ascii="Cambria Math" w:hAnsi="Cambria Math" w:cstheme="majorBidi"/>
                <w:sz w:val="20"/>
                <w:szCs w:val="20"/>
                <w:lang w:val="en-US"/>
              </w:rPr>
              <m:t>)))</m:t>
            </m:r>
          </m:e>
          <m:sup>
            <m:r>
              <w:rPr>
                <w:rFonts w:ascii="Cambria Math" w:hAnsi="Cambria Math" w:cstheme="majorBidi"/>
                <w:sz w:val="20"/>
                <w:szCs w:val="20"/>
                <w:lang w:val="en-US"/>
              </w:rPr>
              <m:t>m</m:t>
            </m:r>
          </m:sup>
        </m:sSup>
        <m:r>
          <w:rPr>
            <w:rFonts w:ascii="Cambria Math" w:hAnsi="Cambria Math" w:cstheme="majorBidi"/>
            <w:sz w:val="20"/>
            <w:szCs w:val="20"/>
            <w:lang w:val="en-US"/>
          </w:rPr>
          <m:t>τ(E)</m:t>
        </m:r>
      </m:oMath>
      <w:r w:rsidRPr="00C77EE1">
        <w:rPr>
          <w:rFonts w:asciiTheme="majorBidi" w:hAnsiTheme="majorBidi" w:cstheme="majorBidi"/>
          <w:sz w:val="20"/>
          <w:szCs w:val="20"/>
          <w:lang w:val="en-US"/>
        </w:rPr>
        <w:t>;</w:t>
      </w:r>
    </w:p>
    <w:p w14:paraId="0F26E62A" w14:textId="77777777" w:rsidR="00377475" w:rsidRPr="00C77EE1" w:rsidRDefault="00377475">
      <w:pPr>
        <w:spacing w:after="0" w:line="240" w:lineRule="auto"/>
        <w:rPr>
          <w:rFonts w:asciiTheme="majorBidi" w:hAnsiTheme="majorBidi" w:cstheme="majorBidi"/>
          <w:sz w:val="20"/>
          <w:szCs w:val="20"/>
          <w:lang w:val="en-US"/>
        </w:rPr>
      </w:pPr>
    </w:p>
    <w:p w14:paraId="625894D3" w14:textId="77777777" w:rsidR="00377475" w:rsidRPr="00C77EE1" w:rsidRDefault="00B00CD9">
      <w:p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lastRenderedPageBreak/>
        <w:t>and:</w:t>
      </w:r>
    </w:p>
    <w:p w14:paraId="7B524C00" w14:textId="77777777" w:rsidR="00377475" w:rsidRPr="00C77EE1" w:rsidRDefault="00377475">
      <w:pPr>
        <w:spacing w:after="0" w:line="240" w:lineRule="auto"/>
        <w:rPr>
          <w:rFonts w:asciiTheme="majorBidi" w:hAnsiTheme="majorBidi" w:cstheme="majorBidi"/>
          <w:sz w:val="20"/>
          <w:szCs w:val="20"/>
          <w:lang w:val="en-US"/>
        </w:rPr>
      </w:pPr>
    </w:p>
    <w:p w14:paraId="1F3A84AD" w14:textId="77777777" w:rsidR="00377475" w:rsidRPr="00C77EE1" w:rsidRDefault="00B00CD9">
      <w:pPr>
        <w:numPr>
          <w:ilvl w:val="0"/>
          <w:numId w:val="6"/>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 xml:space="preserve">Z is ion charge; </w:t>
      </w:r>
    </w:p>
    <w:p w14:paraId="2300B13F" w14:textId="77777777" w:rsidR="00377475" w:rsidRPr="00C77EE1" w:rsidRDefault="00B00CD9">
      <w:pPr>
        <w:numPr>
          <w:ilvl w:val="0"/>
          <w:numId w:val="6"/>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E is ion kinetic energy in MeV/n;</w:t>
      </w:r>
    </w:p>
    <w:p w14:paraId="6C9C93E7" w14:textId="2C4CE562" w:rsidR="00377475" w:rsidRPr="00C77EE1" w:rsidRDefault="00182CD2">
      <w:pPr>
        <w:numPr>
          <w:ilvl w:val="0"/>
          <w:numId w:val="6"/>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P</m:t>
            </m:r>
          </m:sub>
        </m:sSub>
      </m:oMath>
      <w:r w:rsidR="00792482">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a high energy proton correction factor applied to all ions that is a normal distribution </w:t>
      </w:r>
      <m:oMath>
        <m:r>
          <w:rPr>
            <w:rFonts w:ascii="Cambria Math" w:hAnsi="Cambria Math" w:cstheme="majorBidi"/>
            <w:sz w:val="20"/>
            <w:szCs w:val="20"/>
            <w:lang w:val="en-US"/>
          </w:rPr>
          <m:t>(mean = 1, standard deviation = 0.15)</m:t>
        </m:r>
      </m:oMath>
      <w:r w:rsidR="00B00CD9" w:rsidRPr="00C77EE1">
        <w:rPr>
          <w:rFonts w:asciiTheme="majorBidi" w:hAnsiTheme="majorBidi" w:cstheme="majorBidi"/>
          <w:sz w:val="20"/>
          <w:szCs w:val="20"/>
          <w:lang w:val="en-US"/>
        </w:rPr>
        <w:t>;</w:t>
      </w:r>
    </w:p>
    <w:p w14:paraId="4DE2F2D6" w14:textId="7C1DD97E" w:rsidR="00377475" w:rsidRPr="00C77EE1" w:rsidRDefault="00182CD2">
      <w:pPr>
        <w:numPr>
          <w:ilvl w:val="0"/>
          <w:numId w:val="6"/>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Σ</m:t>
            </m:r>
          </m:e>
          <m:sub>
            <m:r>
              <w:rPr>
                <w:rFonts w:ascii="Cambria Math" w:hAnsi="Cambria Math" w:cstheme="majorBidi"/>
                <w:sz w:val="20"/>
                <w:szCs w:val="20"/>
                <w:lang w:val="en-US"/>
              </w:rPr>
              <m:t>0</m:t>
            </m:r>
          </m:sub>
        </m:sSub>
      </m:oMath>
      <w:r w:rsidR="00C65ECB">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is a parameter to translate the maximum Q value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max</m:t>
            </m:r>
          </m:sub>
        </m:sSub>
      </m:oMath>
      <w:r w:rsidR="00B00CD9" w:rsidRPr="00C77EE1">
        <w:rPr>
          <w:rFonts w:asciiTheme="majorBidi" w:hAnsiTheme="majorBidi" w:cstheme="majorBidi"/>
          <w:sz w:val="20"/>
          <w:szCs w:val="20"/>
          <w:lang w:val="en-US"/>
        </w:rPr>
        <w:t>) to the fluence scale and is defined a</w:t>
      </w:r>
      <w:r w:rsidR="007B14B7">
        <w:rPr>
          <w:rFonts w:asciiTheme="majorBidi" w:hAnsiTheme="majorBidi" w:cstheme="majorBidi"/>
          <w:sz w:val="20"/>
          <w:szCs w:val="20"/>
          <w:lang w:val="en-US"/>
        </w:rPr>
        <w:t>s</w:t>
      </w:r>
      <w:r w:rsidR="00B00CD9" w:rsidRPr="00C77EE1">
        <w:rPr>
          <w:rFonts w:asciiTheme="majorBidi" w:hAnsiTheme="majorBidi" w:cstheme="majorBidi"/>
          <w:sz w:val="20"/>
          <w:szCs w:val="20"/>
          <w:lang w:val="en-US"/>
        </w:rPr>
        <w:t xml:space="preserve"> 7000 for solid cancer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max</m:t>
            </m:r>
          </m:sub>
        </m:sSub>
        <m:r>
          <w:rPr>
            <w:rFonts w:ascii="Cambria Math" w:hAnsi="Cambria Math" w:cstheme="majorBidi"/>
            <w:sz w:val="20"/>
            <w:szCs w:val="20"/>
            <w:lang w:val="en-US"/>
          </w:rPr>
          <m:t>=40)</m:t>
        </m:r>
      </m:oMath>
      <w:r w:rsidR="00B00CD9" w:rsidRPr="00C77EE1">
        <w:rPr>
          <w:rFonts w:asciiTheme="majorBidi" w:hAnsiTheme="majorBidi" w:cstheme="majorBidi"/>
          <w:sz w:val="20"/>
          <w:szCs w:val="20"/>
          <w:lang w:val="en-US"/>
        </w:rPr>
        <w:t xml:space="preserve"> and 1750 for leukemia</w:t>
      </w:r>
      <w:r w:rsidR="00B31947">
        <w:rPr>
          <w:rFonts w:asciiTheme="majorBidi" w:hAnsiTheme="majorBidi" w:cstheme="majorBidi"/>
          <w:sz w:val="20"/>
          <w:szCs w:val="20"/>
          <w:lang w:val="en-US"/>
        </w:rPr>
        <w:t xml:space="preserve">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max</m:t>
            </m:r>
          </m:sub>
        </m:sSub>
        <m:r>
          <w:rPr>
            <w:rFonts w:ascii="Cambria Math" w:hAnsi="Cambria Math" w:cstheme="majorBidi"/>
            <w:sz w:val="20"/>
            <w:szCs w:val="20"/>
            <w:lang w:val="en-US"/>
          </w:rPr>
          <m:t>=10)</m:t>
        </m:r>
      </m:oMath>
      <w:r w:rsidR="00B00CD9" w:rsidRPr="00C77EE1">
        <w:rPr>
          <w:rFonts w:asciiTheme="majorBidi" w:hAnsiTheme="majorBidi" w:cstheme="majorBidi"/>
          <w:sz w:val="20"/>
          <w:szCs w:val="20"/>
          <w:lang w:val="en-US"/>
        </w:rPr>
        <w:t xml:space="preserve">; </w:t>
      </w:r>
    </w:p>
    <w:p w14:paraId="168AE791" w14:textId="77777777" w:rsidR="00377475" w:rsidRPr="00C77EE1" w:rsidRDefault="00182CD2">
      <w:pPr>
        <w:numPr>
          <w:ilvl w:val="0"/>
          <w:numId w:val="6"/>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α</m:t>
            </m:r>
          </m:e>
          <m:sub>
            <m:r>
              <w:rPr>
                <w:rFonts w:ascii="Cambria Math" w:hAnsi="Cambria Math" w:cstheme="majorBidi"/>
                <w:sz w:val="20"/>
                <w:szCs w:val="20"/>
                <w:lang w:val="en-US"/>
              </w:rPr>
              <m:t>γ</m:t>
            </m:r>
          </m:sub>
        </m:sSub>
      </m:oMath>
      <w:r w:rsidR="00B00CD9" w:rsidRPr="00C77EE1">
        <w:rPr>
          <w:rFonts w:asciiTheme="majorBidi" w:hAnsiTheme="majorBidi" w:cstheme="majorBidi"/>
          <w:sz w:val="20"/>
          <w:szCs w:val="20"/>
          <w:lang w:val="en-US"/>
        </w:rPr>
        <w:t xml:space="preserve"> is a parameter to convert dose to fluence using LET and is predefined as 6.24;</w:t>
      </w:r>
    </w:p>
    <w:p w14:paraId="69E267C3" w14:textId="715EDE37" w:rsidR="00377475" w:rsidRPr="00C77EE1" w:rsidRDefault="00182CD2">
      <w:pPr>
        <w:numPr>
          <w:ilvl w:val="0"/>
          <w:numId w:val="6"/>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Σ</m:t>
            </m:r>
          </m:sub>
        </m:sSub>
        <m:r>
          <w:rPr>
            <w:rFonts w:ascii="Cambria Math" w:hAnsi="Cambria Math" w:cstheme="majorBidi"/>
            <w:sz w:val="20"/>
            <w:szCs w:val="20"/>
            <w:lang w:val="en-US"/>
          </w:rPr>
          <m:t>(m)</m:t>
        </m:r>
      </m:oMath>
      <w:r w:rsidR="00B00CD9" w:rsidRPr="00C77EE1">
        <w:rPr>
          <w:rFonts w:asciiTheme="majorBidi" w:hAnsiTheme="majorBidi" w:cstheme="majorBidi"/>
          <w:sz w:val="20"/>
          <w:szCs w:val="20"/>
          <w:lang w:val="en-US"/>
        </w:rPr>
        <w:t xml:space="preserve"> is a correlation function between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Σ</m:t>
            </m:r>
          </m:e>
          <m:sub>
            <m:r>
              <w:rPr>
                <w:rFonts w:ascii="Cambria Math" w:hAnsi="Cambria Math" w:cstheme="majorBidi"/>
                <w:sz w:val="20"/>
                <w:szCs w:val="20"/>
                <w:lang w:val="en-US"/>
              </w:rPr>
              <m:t>0</m:t>
            </m:r>
          </m:sub>
        </m:sSub>
      </m:oMath>
      <w:r w:rsidR="00B00CD9" w:rsidRPr="00C77EE1">
        <w:rPr>
          <w:rFonts w:asciiTheme="majorBidi" w:hAnsiTheme="majorBidi" w:cstheme="majorBidi"/>
          <w:sz w:val="20"/>
          <w:szCs w:val="20"/>
          <w:lang w:val="en-US"/>
        </w:rPr>
        <w:t xml:space="preserve"> and </w:t>
      </w:r>
      <m:oMath>
        <m:r>
          <w:rPr>
            <w:rFonts w:ascii="Cambria Math" w:hAnsi="Cambria Math" w:cstheme="majorBidi"/>
            <w:sz w:val="20"/>
            <w:szCs w:val="20"/>
            <w:lang w:val="en-US"/>
          </w:rPr>
          <m:t>m</m:t>
        </m:r>
      </m:oMath>
      <w:r w:rsidR="00B00CD9" w:rsidRPr="00C77EE1">
        <w:rPr>
          <w:rFonts w:asciiTheme="majorBidi" w:hAnsiTheme="majorBidi" w:cstheme="majorBidi"/>
          <w:sz w:val="20"/>
          <w:szCs w:val="20"/>
          <w:lang w:val="en-US"/>
        </w:rPr>
        <w:t xml:space="preserve"> that is defined as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Σ</m:t>
            </m:r>
          </m:sub>
        </m:sSub>
        <m:d>
          <m:dPr>
            <m:ctrlPr>
              <w:rPr>
                <w:rFonts w:ascii="Cambria Math" w:hAnsi="Cambria Math" w:cstheme="majorBidi"/>
                <w:i/>
                <w:sz w:val="20"/>
                <w:szCs w:val="20"/>
                <w:lang w:val="en-US"/>
              </w:rPr>
            </m:ctrlPr>
          </m:dPr>
          <m:e>
            <m:r>
              <w:rPr>
                <w:rFonts w:ascii="Cambria Math" w:hAnsi="Cambria Math" w:cstheme="majorBidi"/>
                <w:sz w:val="20"/>
                <w:szCs w:val="20"/>
                <w:lang w:val="en-US"/>
              </w:rPr>
              <m:t>m</m:t>
            </m:r>
          </m:e>
        </m:d>
      </m:oMath>
      <w:r w:rsidR="00BD4D6F">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w:t>
      </w:r>
      <w:r w:rsidR="00BD4D6F">
        <w:rPr>
          <w:rFonts w:asciiTheme="majorBidi" w:hAnsiTheme="majorBidi" w:cstheme="majorBidi"/>
          <w:sz w:val="20"/>
          <w:szCs w:val="20"/>
          <w:lang w:val="en-US"/>
        </w:rPr>
        <w:t xml:space="preserve"> </w:t>
      </w:r>
      <m:oMath>
        <m:r>
          <w:rPr>
            <w:rFonts w:ascii="Cambria Math" w:hAnsi="Cambria Math" w:cstheme="majorBidi"/>
            <w:sz w:val="20"/>
            <w:szCs w:val="20"/>
            <w:lang w:val="en-US"/>
          </w:rPr>
          <m:t>exp(-0.308+2.728/</m:t>
        </m:r>
        <m:sSup>
          <m:sSupPr>
            <m:ctrlPr>
              <w:rPr>
                <w:rFonts w:ascii="Cambria Math" w:hAnsi="Cambria Math" w:cstheme="majorBidi"/>
                <w:sz w:val="20"/>
                <w:szCs w:val="20"/>
                <w:lang w:val="en-US"/>
              </w:rPr>
            </m:ctrlPr>
          </m:sSupPr>
          <m:e>
            <m:r>
              <w:rPr>
                <w:rFonts w:ascii="Cambria Math" w:hAnsi="Cambria Math" w:cstheme="majorBidi"/>
                <w:sz w:val="20"/>
                <w:szCs w:val="20"/>
                <w:lang w:val="en-US"/>
              </w:rPr>
              <m:t>m</m:t>
            </m:r>
          </m:e>
          <m:sup>
            <m:r>
              <w:rPr>
                <w:rFonts w:ascii="Cambria Math" w:hAnsi="Cambria Math" w:cstheme="majorBidi"/>
                <w:sz w:val="20"/>
                <w:szCs w:val="20"/>
                <w:lang w:val="en-US"/>
              </w:rPr>
              <m:t>2</m:t>
            </m:r>
          </m:sup>
        </m:sSup>
        <m:r>
          <w:rPr>
            <w:rFonts w:ascii="Cambria Math" w:hAnsi="Cambria Math" w:cstheme="majorBidi"/>
            <w:sz w:val="20"/>
            <w:szCs w:val="20"/>
            <w:lang w:val="en-US"/>
          </w:rPr>
          <m:t>)</m:t>
        </m:r>
      </m:oMath>
      <w:r w:rsidR="000E1F87" w:rsidRPr="00C77EE1">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for </w:t>
      </w:r>
      <m:oMath>
        <m:r>
          <w:rPr>
            <w:rFonts w:ascii="Cambria Math" w:hAnsi="Cambria Math" w:cstheme="majorBidi"/>
            <w:sz w:val="20"/>
            <w:szCs w:val="20"/>
            <w:lang w:val="en-US"/>
          </w:rPr>
          <m:t>Z=1</m:t>
        </m:r>
      </m:oMath>
      <w:r w:rsidR="00B00CD9" w:rsidRPr="00C77EE1">
        <w:rPr>
          <w:rFonts w:asciiTheme="majorBidi" w:hAnsiTheme="majorBidi" w:cstheme="majorBidi"/>
          <w:sz w:val="20"/>
          <w:szCs w:val="20"/>
          <w:lang w:val="en-US"/>
        </w:rPr>
        <w:t xml:space="preserve"> and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Σ</m:t>
            </m:r>
          </m:sub>
        </m:sSub>
        <m:r>
          <w:rPr>
            <w:rFonts w:ascii="Cambria Math" w:hAnsi="Cambria Math" w:cstheme="majorBidi"/>
            <w:sz w:val="20"/>
            <w:szCs w:val="20"/>
            <w:lang w:val="en-US"/>
          </w:rPr>
          <m:t>(m)=</m:t>
        </m:r>
        <m:rad>
          <m:radPr>
            <m:degHide m:val="1"/>
            <m:ctrlPr>
              <w:rPr>
                <w:rFonts w:ascii="Cambria Math" w:hAnsi="Cambria Math" w:cstheme="majorBidi"/>
                <w:sz w:val="20"/>
                <w:szCs w:val="20"/>
                <w:lang w:val="en-US"/>
              </w:rPr>
            </m:ctrlPr>
          </m:radPr>
          <m:deg/>
          <m:e>
            <m:r>
              <w:rPr>
                <w:rFonts w:ascii="Cambria Math" w:hAnsi="Cambria Math" w:cstheme="majorBidi"/>
                <w:sz w:val="20"/>
                <w:szCs w:val="20"/>
                <w:lang w:val="en-US"/>
              </w:rPr>
              <m:t>0.777+1.989/</m:t>
            </m:r>
            <m:sSup>
              <m:sSupPr>
                <m:ctrlPr>
                  <w:rPr>
                    <w:rFonts w:ascii="Cambria Math" w:hAnsi="Cambria Math" w:cstheme="majorBidi"/>
                    <w:sz w:val="20"/>
                    <w:szCs w:val="20"/>
                    <w:lang w:val="en-US"/>
                  </w:rPr>
                </m:ctrlPr>
              </m:sSupPr>
              <m:e>
                <m:r>
                  <w:rPr>
                    <w:rFonts w:ascii="Cambria Math" w:hAnsi="Cambria Math" w:cstheme="majorBidi"/>
                    <w:sz w:val="20"/>
                    <w:szCs w:val="20"/>
                    <w:lang w:val="en-US"/>
                  </w:rPr>
                  <m:t>m</m:t>
                </m:r>
              </m:e>
              <m:sup>
                <m:r>
                  <w:rPr>
                    <w:rFonts w:ascii="Cambria Math" w:hAnsi="Cambria Math" w:cstheme="majorBidi"/>
                    <w:sz w:val="20"/>
                    <w:szCs w:val="20"/>
                    <w:lang w:val="en-US"/>
                  </w:rPr>
                  <m:t>2</m:t>
                </m:r>
              </m:sup>
            </m:sSup>
          </m:e>
        </m:rad>
      </m:oMath>
      <w:r w:rsidR="00B00CD9" w:rsidRPr="00C77EE1">
        <w:rPr>
          <w:rFonts w:asciiTheme="majorBidi" w:hAnsiTheme="majorBidi" w:cstheme="majorBidi"/>
          <w:sz w:val="20"/>
          <w:szCs w:val="20"/>
          <w:lang w:val="en-US"/>
        </w:rPr>
        <w:t xml:space="preserve"> for </w:t>
      </w:r>
      <m:oMath>
        <m:r>
          <w:rPr>
            <w:rFonts w:ascii="Cambria Math" w:hAnsi="Cambria Math" w:cstheme="majorBidi"/>
            <w:sz w:val="20"/>
            <w:szCs w:val="20"/>
            <w:lang w:val="en-US"/>
          </w:rPr>
          <m:t>Z&gt;1</m:t>
        </m:r>
      </m:oMath>
      <w:r w:rsidR="00B00CD9" w:rsidRPr="00C77EE1">
        <w:rPr>
          <w:rFonts w:asciiTheme="majorBidi" w:hAnsiTheme="majorBidi" w:cstheme="majorBidi"/>
          <w:sz w:val="20"/>
          <w:szCs w:val="20"/>
          <w:lang w:val="en-US"/>
        </w:rPr>
        <w:t>;</w:t>
      </w:r>
    </w:p>
    <w:p w14:paraId="2DB3859F" w14:textId="016F189A" w:rsidR="00377475" w:rsidRPr="00C77EE1" w:rsidRDefault="00B00CD9">
      <w:pPr>
        <w:numPr>
          <w:ilvl w:val="0"/>
          <w:numId w:val="6"/>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m</m:t>
        </m:r>
      </m:oMath>
      <w:r w:rsidRPr="00C77EE1">
        <w:rPr>
          <w:rFonts w:asciiTheme="majorBidi" w:hAnsiTheme="majorBidi" w:cstheme="majorBidi"/>
          <w:sz w:val="20"/>
          <w:szCs w:val="20"/>
          <w:lang w:val="en-US"/>
        </w:rPr>
        <w:t xml:space="preserve"> is a parameter that sets the slope of Q before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max</m:t>
            </m:r>
          </m:sub>
        </m:sSub>
      </m:oMath>
      <w:r w:rsidR="00244CB2">
        <w:rPr>
          <w:rFonts w:asciiTheme="majorBidi" w:hAnsiTheme="majorBidi" w:cstheme="majorBidi"/>
          <w:sz w:val="20"/>
          <w:szCs w:val="20"/>
          <w:lang w:val="en-US"/>
        </w:rPr>
        <w:t xml:space="preserve"> </w:t>
      </w:r>
      <w:r w:rsidRPr="00C77EE1">
        <w:rPr>
          <w:rFonts w:asciiTheme="majorBidi" w:hAnsiTheme="majorBidi" w:cstheme="majorBidi"/>
          <w:sz w:val="20"/>
          <w:szCs w:val="20"/>
          <w:lang w:val="en-US"/>
        </w:rPr>
        <w:t xml:space="preserve">on the </w:t>
      </w:r>
      <m:oMath>
        <m:sSup>
          <m:sSupPr>
            <m:ctrlPr>
              <w:rPr>
                <w:rFonts w:ascii="Cambria Math" w:hAnsi="Cambria Math" w:cstheme="majorBidi"/>
                <w:sz w:val="20"/>
                <w:szCs w:val="20"/>
                <w:lang w:val="en-US"/>
              </w:rPr>
            </m:ctrlPr>
          </m:sSupPr>
          <m:e>
            <m:r>
              <w:rPr>
                <w:rFonts w:ascii="Cambria Math" w:hAnsi="Cambria Math" w:cstheme="majorBidi"/>
                <w:sz w:val="20"/>
                <w:szCs w:val="20"/>
                <w:lang w:val="en-US"/>
              </w:rPr>
              <m:t>(</m:t>
            </m:r>
            <m:sSup>
              <m:sSupPr>
                <m:ctrlPr>
                  <w:rPr>
                    <w:rFonts w:ascii="Cambria Math" w:hAnsi="Cambria Math" w:cstheme="majorBidi"/>
                    <w:sz w:val="20"/>
                    <w:szCs w:val="20"/>
                    <w:lang w:val="en-US"/>
                  </w:rPr>
                </m:ctrlPr>
              </m:sSupPr>
              <m:e>
                <m:r>
                  <w:rPr>
                    <w:rFonts w:ascii="Cambria Math" w:hAnsi="Cambria Math" w:cstheme="majorBidi"/>
                    <w:sz w:val="20"/>
                    <w:szCs w:val="20"/>
                    <w:lang w:val="en-US"/>
                  </w:rPr>
                  <m:t>Z</m:t>
                </m:r>
              </m:e>
              <m:sup>
                <m:r>
                  <w:rPr>
                    <w:rFonts w:ascii="Cambria Math" w:hAnsi="Cambria Math" w:cstheme="majorBidi"/>
                    <w:sz w:val="20"/>
                    <w:szCs w:val="20"/>
                    <w:lang w:val="en-US"/>
                  </w:rPr>
                  <m:t>*</m:t>
                </m:r>
              </m:sup>
            </m:sSup>
            <m:r>
              <w:rPr>
                <w:rFonts w:ascii="Cambria Math" w:hAnsi="Cambria Math" w:cstheme="majorBidi"/>
                <w:sz w:val="20"/>
                <w:szCs w:val="20"/>
                <w:lang w:val="en-US"/>
              </w:rPr>
              <m:t>/β)</m:t>
            </m:r>
          </m:e>
          <m:sup>
            <m:r>
              <w:rPr>
                <w:rFonts w:ascii="Cambria Math" w:hAnsi="Cambria Math" w:cstheme="majorBidi"/>
                <w:sz w:val="20"/>
                <w:szCs w:val="20"/>
                <w:lang w:val="en-US"/>
              </w:rPr>
              <m:t>2</m:t>
            </m:r>
          </m:sup>
        </m:sSup>
      </m:oMath>
      <w:r w:rsidRPr="00C77EE1">
        <w:rPr>
          <w:rFonts w:asciiTheme="majorBidi" w:hAnsiTheme="majorBidi" w:cstheme="majorBidi"/>
          <w:sz w:val="20"/>
          <w:szCs w:val="20"/>
          <w:lang w:val="en-US"/>
        </w:rPr>
        <w:t xml:space="preserve"> scale and is defined as a discrete distribution over </w:t>
      </w:r>
      <m:oMath>
        <m:r>
          <w:rPr>
            <w:rFonts w:ascii="Cambria Math" w:hAnsi="Cambria Math" w:cstheme="majorBidi"/>
            <w:sz w:val="20"/>
            <w:szCs w:val="20"/>
            <w:lang w:val="en-US"/>
          </w:rPr>
          <m:t>m=2, 2.5, 3, 3.5, 4</m:t>
        </m:r>
      </m:oMath>
      <w:r w:rsidRPr="00C77EE1">
        <w:rPr>
          <w:rFonts w:asciiTheme="majorBidi" w:hAnsiTheme="majorBidi" w:cstheme="majorBidi"/>
          <w:sz w:val="20"/>
          <w:szCs w:val="20"/>
          <w:lang w:val="en-US"/>
        </w:rPr>
        <w:t xml:space="preserve"> with weights of 0.2, 0.2, 0.35, 0.2, 0.05;</w:t>
      </w:r>
    </w:p>
    <w:p w14:paraId="5B1A002C" w14:textId="1AFAA2BA" w:rsidR="00377475" w:rsidRPr="00C77EE1" w:rsidRDefault="00182CD2">
      <w:pPr>
        <w:numPr>
          <w:ilvl w:val="0"/>
          <w:numId w:val="6"/>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Σ</m:t>
            </m:r>
          </m:sub>
        </m:sSub>
      </m:oMath>
      <w:r w:rsidR="00746644">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an uncertainty factor for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Σ</m:t>
            </m:r>
          </m:e>
          <m:sub>
            <m:r>
              <w:rPr>
                <w:rFonts w:ascii="Cambria Math" w:hAnsi="Cambria Math" w:cstheme="majorBidi"/>
                <w:sz w:val="20"/>
                <w:szCs w:val="20"/>
                <w:lang w:val="en-US"/>
              </w:rPr>
              <m:t>0</m:t>
            </m:r>
          </m:sub>
        </m:sSub>
      </m:oMath>
      <w:r w:rsidR="00B00CD9" w:rsidRPr="00C77EE1">
        <w:rPr>
          <w:rFonts w:asciiTheme="majorBidi" w:hAnsiTheme="majorBidi" w:cstheme="majorBidi"/>
          <w:sz w:val="20"/>
          <w:szCs w:val="20"/>
          <w:lang w:val="en-US"/>
        </w:rPr>
        <w:t xml:space="preserve"> defined as a log normal distribution </w:t>
      </w:r>
      <m:oMath>
        <m:r>
          <w:rPr>
            <w:rFonts w:ascii="Cambria Math" w:hAnsi="Cambria Math" w:cstheme="majorBidi"/>
            <w:sz w:val="20"/>
            <w:szCs w:val="20"/>
            <w:lang w:val="en-US"/>
          </w:rPr>
          <m:t>(geometric mean = 0.9, geometric standard deviation = 1.4)</m:t>
        </m:r>
      </m:oMath>
      <w:r w:rsidR="00B00CD9" w:rsidRPr="00C77EE1">
        <w:rPr>
          <w:rFonts w:asciiTheme="majorBidi" w:hAnsiTheme="majorBidi" w:cstheme="majorBidi"/>
          <w:sz w:val="20"/>
          <w:szCs w:val="20"/>
          <w:lang w:val="en-US"/>
        </w:rPr>
        <w:t xml:space="preserve"> for solid cancers and </w:t>
      </w:r>
      <m:oMath>
        <m:r>
          <w:rPr>
            <w:rFonts w:ascii="Cambria Math" w:hAnsi="Cambria Math" w:cstheme="majorBidi"/>
            <w:sz w:val="20"/>
            <w:szCs w:val="20"/>
            <w:lang w:val="en-US"/>
          </w:rPr>
          <m:t>(geometric mean = 1, geometric standard deviation = 1.6)</m:t>
        </m:r>
      </m:oMath>
      <w:r w:rsidR="00B00CD9" w:rsidRPr="00C77EE1">
        <w:rPr>
          <w:rFonts w:asciiTheme="majorBidi" w:hAnsiTheme="majorBidi" w:cstheme="majorBidi"/>
          <w:sz w:val="20"/>
          <w:szCs w:val="20"/>
          <w:lang w:val="en-US"/>
        </w:rPr>
        <w:t xml:space="preserve"> for leukemia;</w:t>
      </w:r>
    </w:p>
    <w:p w14:paraId="0F8588E8" w14:textId="77777777" w:rsidR="00377475" w:rsidRPr="00C77EE1" w:rsidRDefault="00B00CD9">
      <w:pPr>
        <w:numPr>
          <w:ilvl w:val="0"/>
          <w:numId w:val="6"/>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LET is linear energy transfer in units of keV/um;</w:t>
      </w:r>
    </w:p>
    <w:p w14:paraId="10E1D57F" w14:textId="77777777" w:rsidR="00377475" w:rsidRPr="00C77EE1" w:rsidRDefault="00B00CD9">
      <w:pPr>
        <w:numPr>
          <w:ilvl w:val="0"/>
          <w:numId w:val="6"/>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 xml:space="preserve">Z* is the Barkas form for ion effective charge; </w:t>
      </w:r>
    </w:p>
    <w:p w14:paraId="42C818DE" w14:textId="77777777" w:rsidR="00377475" w:rsidRPr="00C77EE1" w:rsidRDefault="00B00CD9">
      <w:pPr>
        <w:numPr>
          <w:ilvl w:val="0"/>
          <w:numId w:val="6"/>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β</m:t>
        </m:r>
      </m:oMath>
      <w:r w:rsidRPr="00C77EE1">
        <w:rPr>
          <w:rFonts w:asciiTheme="majorBidi" w:hAnsiTheme="majorBidi" w:cstheme="majorBidi"/>
          <w:sz w:val="20"/>
          <w:szCs w:val="20"/>
          <w:lang w:val="en-US"/>
        </w:rPr>
        <w:t xml:space="preserve"> is ion velocity relative to the speed of light;</w:t>
      </w:r>
    </w:p>
    <w:p w14:paraId="116ECB2D" w14:textId="1D1A65A7" w:rsidR="00377475" w:rsidRPr="00C77EE1" w:rsidRDefault="00F5295A">
      <w:pPr>
        <w:numPr>
          <w:ilvl w:val="0"/>
          <w:numId w:val="6"/>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κ</m:t>
        </m:r>
      </m:oMath>
      <w:r w:rsidR="00B00CD9" w:rsidRPr="00C77EE1">
        <w:rPr>
          <w:rFonts w:asciiTheme="majorBidi" w:hAnsiTheme="majorBidi" w:cstheme="majorBidi"/>
          <w:sz w:val="20"/>
          <w:szCs w:val="20"/>
          <w:lang w:val="en-US"/>
        </w:rPr>
        <w:t xml:space="preserve"> is a parameter that sets the location of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max</m:t>
            </m:r>
          </m:sub>
        </m:sSub>
      </m:oMath>
      <w:r w:rsidR="00B00CD9" w:rsidRPr="00C77EE1">
        <w:rPr>
          <w:rFonts w:asciiTheme="majorBidi" w:hAnsiTheme="majorBidi" w:cstheme="majorBidi"/>
          <w:sz w:val="20"/>
          <w:szCs w:val="20"/>
          <w:lang w:val="en-US"/>
        </w:rPr>
        <w:t xml:space="preserve"> along the </w:t>
      </w:r>
      <m:oMath>
        <m:sSup>
          <m:sSupPr>
            <m:ctrlPr>
              <w:rPr>
                <w:rFonts w:ascii="Cambria Math" w:hAnsi="Cambria Math" w:cstheme="majorBidi"/>
                <w:sz w:val="20"/>
                <w:szCs w:val="20"/>
                <w:lang w:val="en-US"/>
              </w:rPr>
            </m:ctrlPr>
          </m:sSupPr>
          <m:e>
            <m:r>
              <w:rPr>
                <w:rFonts w:ascii="Cambria Math" w:hAnsi="Cambria Math" w:cstheme="majorBidi"/>
                <w:sz w:val="20"/>
                <w:szCs w:val="20"/>
                <w:lang w:val="en-US"/>
              </w:rPr>
              <m:t>(</m:t>
            </m:r>
            <m:sSup>
              <m:sSupPr>
                <m:ctrlPr>
                  <w:rPr>
                    <w:rFonts w:ascii="Cambria Math" w:hAnsi="Cambria Math" w:cstheme="majorBidi"/>
                    <w:sz w:val="20"/>
                    <w:szCs w:val="20"/>
                    <w:lang w:val="en-US"/>
                  </w:rPr>
                </m:ctrlPr>
              </m:sSupPr>
              <m:e>
                <m:r>
                  <w:rPr>
                    <w:rFonts w:ascii="Cambria Math" w:hAnsi="Cambria Math" w:cstheme="majorBidi"/>
                    <w:sz w:val="20"/>
                    <w:szCs w:val="20"/>
                    <w:lang w:val="en-US"/>
                  </w:rPr>
                  <m:t>Z</m:t>
                </m:r>
              </m:e>
              <m:sup>
                <m:r>
                  <w:rPr>
                    <w:rFonts w:ascii="Cambria Math" w:hAnsi="Cambria Math" w:cstheme="majorBidi"/>
                    <w:sz w:val="20"/>
                    <w:szCs w:val="20"/>
                    <w:lang w:val="en-US"/>
                  </w:rPr>
                  <m:t>*</m:t>
                </m:r>
              </m:sup>
            </m:sSup>
            <m:r>
              <w:rPr>
                <w:rFonts w:ascii="Cambria Math" w:hAnsi="Cambria Math" w:cstheme="majorBidi"/>
                <w:sz w:val="20"/>
                <w:szCs w:val="20"/>
                <w:lang w:val="en-US"/>
              </w:rPr>
              <m:t>/β)</m:t>
            </m:r>
          </m:e>
          <m:sup>
            <m:r>
              <w:rPr>
                <w:rFonts w:ascii="Cambria Math" w:hAnsi="Cambria Math" w:cstheme="majorBidi"/>
                <w:sz w:val="20"/>
                <w:szCs w:val="20"/>
                <w:lang w:val="en-US"/>
              </w:rPr>
              <m:t>2</m:t>
            </m:r>
          </m:sup>
        </m:sSup>
      </m:oMath>
      <w:r w:rsidR="007F11E6">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axis and is defined as </w:t>
      </w:r>
      <m:oMath>
        <m:r>
          <w:rPr>
            <w:rFonts w:ascii="Cambria Math" w:hAnsi="Cambria Math" w:cstheme="majorBidi"/>
            <w:sz w:val="20"/>
            <w:szCs w:val="20"/>
            <w:lang w:val="en-US"/>
          </w:rPr>
          <m:t>κ=550</m:t>
        </m:r>
      </m:oMath>
      <w:r w:rsidR="00B00CD9" w:rsidRPr="00C77EE1">
        <w:rPr>
          <w:rFonts w:asciiTheme="majorBidi" w:hAnsiTheme="majorBidi" w:cstheme="majorBidi"/>
          <w:sz w:val="20"/>
          <w:szCs w:val="20"/>
          <w:lang w:val="en-US"/>
        </w:rPr>
        <w:t xml:space="preserve"> for </w:t>
      </w:r>
      <m:oMath>
        <m:r>
          <w:rPr>
            <w:rFonts w:ascii="Cambria Math" w:hAnsi="Cambria Math" w:cstheme="majorBidi"/>
            <w:sz w:val="20"/>
            <w:szCs w:val="20"/>
            <w:lang w:val="en-US"/>
          </w:rPr>
          <m:t>Z&gt;4</m:t>
        </m:r>
      </m:oMath>
      <w:r w:rsidR="00B00CD9" w:rsidRPr="00C77EE1">
        <w:rPr>
          <w:rFonts w:asciiTheme="majorBidi" w:hAnsiTheme="majorBidi" w:cstheme="majorBidi"/>
          <w:sz w:val="20"/>
          <w:szCs w:val="20"/>
          <w:lang w:val="en-US"/>
        </w:rPr>
        <w:t xml:space="preserve"> and </w:t>
      </w:r>
      <m:oMath>
        <m:r>
          <w:rPr>
            <w:rFonts w:ascii="Cambria Math" w:hAnsi="Cambria Math" w:cstheme="majorBidi"/>
            <w:sz w:val="20"/>
            <w:szCs w:val="20"/>
            <w:lang w:val="en-US"/>
          </w:rPr>
          <m:t>κ=1000</m:t>
        </m:r>
      </m:oMath>
      <w:r w:rsidR="00B00CD9" w:rsidRPr="00C77EE1">
        <w:rPr>
          <w:rFonts w:asciiTheme="majorBidi" w:hAnsiTheme="majorBidi" w:cstheme="majorBidi"/>
          <w:sz w:val="20"/>
          <w:szCs w:val="20"/>
          <w:lang w:val="en-US"/>
        </w:rPr>
        <w:t xml:space="preserve"> for </w:t>
      </w:r>
      <m:oMath>
        <m:r>
          <w:rPr>
            <w:rFonts w:ascii="Cambria Math" w:hAnsi="Cambria Math" w:cstheme="majorBidi"/>
            <w:sz w:val="20"/>
            <w:szCs w:val="20"/>
            <w:lang w:val="en-US"/>
          </w:rPr>
          <m:t>Z≤4</m:t>
        </m:r>
      </m:oMath>
      <w:r w:rsidR="00B00CD9" w:rsidRPr="00C77EE1">
        <w:rPr>
          <w:rFonts w:asciiTheme="majorBidi" w:hAnsiTheme="majorBidi" w:cstheme="majorBidi"/>
          <w:sz w:val="20"/>
          <w:szCs w:val="20"/>
          <w:lang w:val="en-US"/>
        </w:rPr>
        <w:t>;</w:t>
      </w:r>
    </w:p>
    <w:p w14:paraId="62753E9C" w14:textId="6C795691" w:rsidR="00377475" w:rsidRPr="00C77EE1" w:rsidRDefault="00182CD2">
      <w:pPr>
        <w:numPr>
          <w:ilvl w:val="0"/>
          <w:numId w:val="6"/>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κ</m:t>
            </m:r>
          </m:sub>
        </m:sSub>
        <m:d>
          <m:dPr>
            <m:ctrlPr>
              <w:rPr>
                <w:rFonts w:ascii="Cambria Math" w:hAnsi="Cambria Math" w:cstheme="majorBidi"/>
                <w:i/>
                <w:sz w:val="20"/>
                <w:szCs w:val="20"/>
                <w:lang w:val="en-US"/>
              </w:rPr>
            </m:ctrlPr>
          </m:dPr>
          <m:e>
            <m:r>
              <w:rPr>
                <w:rFonts w:ascii="Cambria Math" w:hAnsi="Cambria Math" w:cstheme="majorBidi"/>
                <w:sz w:val="20"/>
                <w:szCs w:val="20"/>
                <w:lang w:val="en-US"/>
              </w:rPr>
              <m:t>m</m:t>
            </m:r>
          </m:e>
        </m:d>
      </m:oMath>
      <w:r w:rsidR="00DA3099">
        <w:rPr>
          <w:rFonts w:asciiTheme="majorBidi" w:hAnsiTheme="majorBidi" w:cstheme="majorBidi"/>
          <w:sz w:val="20"/>
          <w:szCs w:val="20"/>
          <w:lang w:val="en-US"/>
        </w:rPr>
        <w:t xml:space="preserve"> </w:t>
      </w:r>
      <w:r w:rsidR="00036B37" w:rsidRPr="00C77EE1">
        <w:rPr>
          <w:rFonts w:asciiTheme="majorBidi" w:hAnsiTheme="majorBidi" w:cstheme="majorBidi"/>
          <w:sz w:val="20"/>
          <w:szCs w:val="20"/>
          <w:lang w:val="en-US"/>
        </w:rPr>
        <w:t xml:space="preserve">is a correlation function between </w:t>
      </w:r>
      <m:oMath>
        <m:r>
          <w:rPr>
            <w:rFonts w:ascii="Cambria Math" w:hAnsi="Cambria Math" w:cstheme="majorBidi"/>
            <w:sz w:val="20"/>
            <w:szCs w:val="20"/>
            <w:lang w:val="en-US"/>
          </w:rPr>
          <m:t>κ</m:t>
        </m:r>
      </m:oMath>
      <w:r w:rsidR="00036B37" w:rsidRPr="00C77EE1">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and </w:t>
      </w:r>
      <w:r w:rsidR="00B00CD9" w:rsidRPr="00C77EE1">
        <w:rPr>
          <w:rFonts w:asciiTheme="majorBidi" w:hAnsiTheme="majorBidi" w:cstheme="majorBidi"/>
          <w:i/>
          <w:sz w:val="20"/>
          <w:szCs w:val="20"/>
          <w:lang w:val="en-US"/>
        </w:rPr>
        <w:t>m</w:t>
      </w:r>
      <w:r w:rsidR="00B00CD9" w:rsidRPr="00C77EE1">
        <w:rPr>
          <w:rFonts w:asciiTheme="majorBidi" w:hAnsiTheme="majorBidi" w:cstheme="majorBidi"/>
          <w:sz w:val="20"/>
          <w:szCs w:val="20"/>
          <w:lang w:val="en-US"/>
        </w:rPr>
        <w:t xml:space="preserve"> and is defined as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κ</m:t>
            </m:r>
          </m:sub>
        </m:sSub>
        <m:r>
          <w:rPr>
            <w:rFonts w:ascii="Cambria Math" w:hAnsi="Cambria Math" w:cstheme="majorBidi"/>
            <w:sz w:val="20"/>
            <w:szCs w:val="20"/>
            <w:lang w:val="en-US"/>
          </w:rPr>
          <m:t>(m)=</m:t>
        </m:r>
        <m:sSup>
          <m:sSupPr>
            <m:ctrlPr>
              <w:rPr>
                <w:rFonts w:ascii="Cambria Math" w:hAnsi="Cambria Math" w:cstheme="majorBidi"/>
                <w:sz w:val="20"/>
                <w:szCs w:val="20"/>
                <w:lang w:val="en-US"/>
              </w:rPr>
            </m:ctrlPr>
          </m:sSupPr>
          <m:e>
            <m:r>
              <w:rPr>
                <w:rFonts w:ascii="Cambria Math" w:hAnsi="Cambria Math" w:cstheme="majorBidi"/>
                <w:sz w:val="20"/>
                <w:szCs w:val="20"/>
                <w:lang w:val="en-US"/>
              </w:rPr>
              <m:t>(0.417+0.639/ln(m))</m:t>
            </m:r>
          </m:e>
          <m:sup>
            <m:r>
              <w:rPr>
                <w:rFonts w:ascii="Cambria Math" w:hAnsi="Cambria Math" w:cstheme="majorBidi"/>
                <w:sz w:val="20"/>
                <w:szCs w:val="20"/>
                <w:lang w:val="en-US"/>
              </w:rPr>
              <m:t>2</m:t>
            </m:r>
          </m:sup>
        </m:sSup>
      </m:oMath>
      <w:r w:rsidR="00BB3DCF">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for </w:t>
      </w:r>
      <m:oMath>
        <m:r>
          <w:rPr>
            <w:rFonts w:ascii="Cambria Math" w:hAnsi="Cambria Math" w:cstheme="majorBidi"/>
            <w:sz w:val="20"/>
            <w:szCs w:val="20"/>
            <w:lang w:val="en-US"/>
          </w:rPr>
          <m:t>Z=1</m:t>
        </m:r>
      </m:oMath>
      <w:r w:rsidR="00B00CD9" w:rsidRPr="00C77EE1">
        <w:rPr>
          <w:rFonts w:asciiTheme="majorBidi" w:hAnsiTheme="majorBidi" w:cstheme="majorBidi"/>
          <w:sz w:val="20"/>
          <w:szCs w:val="20"/>
          <w:lang w:val="en-US"/>
        </w:rPr>
        <w:t xml:space="preserve"> and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c</m:t>
            </m:r>
          </m:e>
          <m:sub>
            <m:r>
              <w:rPr>
                <w:rFonts w:ascii="Cambria Math" w:hAnsi="Cambria Math" w:cstheme="majorBidi"/>
                <w:sz w:val="20"/>
                <w:szCs w:val="20"/>
                <w:lang w:val="en-US"/>
              </w:rPr>
              <m:t>κ</m:t>
            </m:r>
          </m:sub>
        </m:sSub>
        <m:r>
          <w:rPr>
            <w:rFonts w:ascii="Cambria Math" w:hAnsi="Cambria Math" w:cstheme="majorBidi"/>
            <w:sz w:val="20"/>
            <w:szCs w:val="20"/>
            <w:lang w:val="en-US"/>
          </w:rPr>
          <m:t>(m)=exp(-0.705+2.11/m)</m:t>
        </m:r>
      </m:oMath>
      <w:r w:rsidR="00B00CD9" w:rsidRPr="00C77EE1">
        <w:rPr>
          <w:rFonts w:asciiTheme="majorBidi" w:hAnsiTheme="majorBidi" w:cstheme="majorBidi"/>
          <w:sz w:val="20"/>
          <w:szCs w:val="20"/>
          <w:lang w:val="en-US"/>
        </w:rPr>
        <w:t xml:space="preserve"> for </w:t>
      </w:r>
      <m:oMath>
        <m:r>
          <w:rPr>
            <w:rFonts w:ascii="Cambria Math" w:hAnsi="Cambria Math" w:cstheme="majorBidi"/>
            <w:sz w:val="20"/>
            <w:szCs w:val="20"/>
            <w:lang w:val="en-US"/>
          </w:rPr>
          <m:t>Z&gt;1</m:t>
        </m:r>
      </m:oMath>
      <w:r w:rsidR="00B00CD9" w:rsidRPr="00C77EE1">
        <w:rPr>
          <w:rFonts w:asciiTheme="majorBidi" w:hAnsiTheme="majorBidi" w:cstheme="majorBidi"/>
          <w:sz w:val="20"/>
          <w:szCs w:val="20"/>
          <w:lang w:val="en-US"/>
        </w:rPr>
        <w:t xml:space="preserve">; </w:t>
      </w:r>
    </w:p>
    <w:p w14:paraId="46EFC887" w14:textId="476BEB86" w:rsidR="00377475" w:rsidRPr="00C77EE1" w:rsidRDefault="00182CD2">
      <w:pPr>
        <w:numPr>
          <w:ilvl w:val="0"/>
          <w:numId w:val="6"/>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κ</m:t>
            </m:r>
          </m:sub>
        </m:sSub>
      </m:oMath>
      <w:r w:rsidR="0099306B">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an uncertainty factor for </w:t>
      </w:r>
      <m:oMath>
        <m:r>
          <w:rPr>
            <w:rFonts w:ascii="Cambria Math" w:hAnsi="Cambria Math" w:cstheme="majorBidi"/>
            <w:sz w:val="20"/>
            <w:szCs w:val="20"/>
            <w:lang w:val="en-US"/>
          </w:rPr>
          <m:t>κ</m:t>
        </m:r>
      </m:oMath>
      <w:r w:rsidR="00B00CD9" w:rsidRPr="00C77EE1">
        <w:rPr>
          <w:rFonts w:asciiTheme="majorBidi" w:hAnsiTheme="majorBidi" w:cstheme="majorBidi"/>
          <w:sz w:val="20"/>
          <w:szCs w:val="20"/>
          <w:lang w:val="en-US"/>
        </w:rPr>
        <w:t xml:space="preserve"> defined as a log normal distribution </w:t>
      </w:r>
      <m:oMath>
        <m:r>
          <w:rPr>
            <w:rFonts w:ascii="Cambria Math" w:hAnsi="Cambria Math" w:cstheme="majorBidi"/>
            <w:sz w:val="20"/>
            <w:szCs w:val="20"/>
            <w:lang w:val="en-US"/>
          </w:rPr>
          <m:t>(geometric mean = 0.95, geometric standard deviation = 1.4)</m:t>
        </m:r>
      </m:oMath>
      <w:r w:rsidR="00B00CD9" w:rsidRPr="00C77EE1">
        <w:rPr>
          <w:rFonts w:asciiTheme="majorBidi" w:hAnsiTheme="majorBidi" w:cstheme="majorBidi"/>
          <w:sz w:val="20"/>
          <w:szCs w:val="20"/>
          <w:lang w:val="en-US"/>
        </w:rPr>
        <w:t>;</w:t>
      </w:r>
    </w:p>
    <w:p w14:paraId="77ECC56C" w14:textId="77777777" w:rsidR="00377475" w:rsidRPr="00C77EE1" w:rsidRDefault="00B00CD9">
      <w:pPr>
        <w:numPr>
          <w:ilvl w:val="0"/>
          <w:numId w:val="6"/>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τ(E)</m:t>
        </m:r>
      </m:oMath>
      <w:r w:rsidRPr="00C77EE1">
        <w:rPr>
          <w:rFonts w:asciiTheme="majorBidi" w:hAnsiTheme="majorBidi" w:cstheme="majorBidi"/>
          <w:sz w:val="20"/>
          <w:szCs w:val="20"/>
          <w:lang w:val="en-US"/>
        </w:rPr>
        <w:t xml:space="preserve"> is a thindown correction for low energy particles and is defined as </w:t>
      </w:r>
      <m:oMath>
        <m:r>
          <w:rPr>
            <w:rFonts w:ascii="Cambria Math" w:hAnsi="Cambria Math" w:cstheme="majorBidi"/>
            <w:sz w:val="20"/>
            <w:szCs w:val="20"/>
            <w:lang w:val="en-US"/>
          </w:rPr>
          <m:t>τ(E)=(1-exp(-E/0.2))</m:t>
        </m:r>
      </m:oMath>
      <w:r w:rsidRPr="00C77EE1">
        <w:rPr>
          <w:rFonts w:asciiTheme="majorBidi" w:hAnsiTheme="majorBidi" w:cstheme="majorBidi"/>
          <w:sz w:val="20"/>
          <w:szCs w:val="20"/>
          <w:lang w:val="en-US"/>
        </w:rPr>
        <w:t>.</w:t>
      </w:r>
    </w:p>
    <w:p w14:paraId="515EAD08" w14:textId="77777777" w:rsidR="00377475" w:rsidRPr="00C77EE1" w:rsidRDefault="00377475">
      <w:pPr>
        <w:spacing w:after="0" w:line="240" w:lineRule="auto"/>
        <w:rPr>
          <w:rFonts w:asciiTheme="majorBidi" w:hAnsiTheme="majorBidi" w:cstheme="majorBidi"/>
          <w:lang w:val="en-US"/>
        </w:rPr>
      </w:pPr>
    </w:p>
    <w:p w14:paraId="3820DBDB" w14:textId="77777777" w:rsidR="00377475" w:rsidRPr="00C77EE1" w:rsidRDefault="00B00CD9">
      <w:pPr>
        <w:spacing w:after="0" w:line="240" w:lineRule="auto"/>
        <w:rPr>
          <w:rFonts w:asciiTheme="majorBidi" w:hAnsiTheme="majorBidi" w:cstheme="majorBidi"/>
          <w:i/>
          <w:lang w:val="en-US"/>
        </w:rPr>
      </w:pPr>
      <w:r w:rsidRPr="00C77EE1">
        <w:rPr>
          <w:rFonts w:asciiTheme="majorBidi" w:hAnsiTheme="majorBidi" w:cstheme="majorBidi"/>
          <w:i/>
          <w:lang w:val="en-US"/>
        </w:rPr>
        <w:t>Uncertainty</w:t>
      </w:r>
    </w:p>
    <w:p w14:paraId="5F9F3321" w14:textId="4938951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Three uncertainty factors (</w:t>
      </w:r>
      <m:oMath>
        <m:sSub>
          <m:sSubPr>
            <m:ctrlPr>
              <w:rPr>
                <w:rFonts w:ascii="Cambria Math" w:hAnsi="Cambria Math" w:cstheme="majorBidi"/>
                <w:lang w:val="en-US"/>
              </w:rPr>
            </m:ctrlPr>
          </m:sSubPr>
          <m:e>
            <m:r>
              <w:rPr>
                <w:rFonts w:ascii="Cambria Math" w:hAnsi="Cambria Math" w:cstheme="majorBidi"/>
                <w:lang w:val="en-US"/>
              </w:rPr>
              <m:t>unc</m:t>
            </m:r>
          </m:e>
          <m:sub>
            <m:r>
              <w:rPr>
                <w:rFonts w:ascii="Cambria Math" w:hAnsi="Cambria Math" w:cstheme="majorBidi"/>
                <w:lang w:val="en-US"/>
              </w:rPr>
              <m:t>Σ</m:t>
            </m:r>
          </m:sub>
        </m:sSub>
      </m:oMath>
      <w:r w:rsidRPr="00C77EE1">
        <w:rPr>
          <w:rFonts w:asciiTheme="majorBidi" w:hAnsiTheme="majorBidi" w:cstheme="majorBidi"/>
          <w:lang w:val="en-US"/>
        </w:rPr>
        <w:t xml:space="preserve">, </w:t>
      </w:r>
      <m:oMath>
        <m:sSub>
          <m:sSubPr>
            <m:ctrlPr>
              <w:rPr>
                <w:rFonts w:ascii="Cambria Math" w:hAnsi="Cambria Math" w:cstheme="majorBidi"/>
                <w:lang w:val="en-US"/>
              </w:rPr>
            </m:ctrlPr>
          </m:sSubPr>
          <m:e>
            <m:r>
              <w:rPr>
                <w:rFonts w:ascii="Cambria Math" w:hAnsi="Cambria Math" w:cstheme="majorBidi"/>
                <w:lang w:val="en-US"/>
              </w:rPr>
              <m:t>unc</m:t>
            </m:r>
          </m:e>
          <m:sub>
            <m:r>
              <w:rPr>
                <w:rFonts w:ascii="Cambria Math" w:hAnsi="Cambria Math" w:cstheme="majorBidi"/>
                <w:lang w:val="en-US"/>
              </w:rPr>
              <m:t>κ</m:t>
            </m:r>
          </m:sub>
        </m:sSub>
      </m:oMath>
      <w:r w:rsidRPr="00C77EE1">
        <w:rPr>
          <w:rFonts w:asciiTheme="majorBidi" w:hAnsiTheme="majorBidi" w:cstheme="majorBidi"/>
          <w:lang w:val="en-US"/>
        </w:rPr>
        <w:t xml:space="preserve">, and </w:t>
      </w:r>
      <m:oMath>
        <m:sSub>
          <m:sSubPr>
            <m:ctrlPr>
              <w:rPr>
                <w:rFonts w:ascii="Cambria Math" w:hAnsi="Cambria Math" w:cstheme="majorBidi"/>
                <w:lang w:val="en-US"/>
              </w:rPr>
            </m:ctrlPr>
          </m:sSubPr>
          <m:e>
            <m:r>
              <w:rPr>
                <w:rFonts w:ascii="Cambria Math" w:hAnsi="Cambria Math" w:cstheme="majorBidi"/>
                <w:lang w:val="en-US"/>
              </w:rPr>
              <m:t>unc</m:t>
            </m:r>
          </m:e>
          <m:sub>
            <m:r>
              <w:rPr>
                <w:rFonts w:ascii="Cambria Math" w:hAnsi="Cambria Math" w:cstheme="majorBidi"/>
                <w:lang w:val="en-US"/>
              </w:rPr>
              <m:t>P</m:t>
            </m:r>
          </m:sub>
        </m:sSub>
      </m:oMath>
      <w:r w:rsidRPr="00C77EE1">
        <w:rPr>
          <w:rFonts w:asciiTheme="majorBidi" w:hAnsiTheme="majorBidi" w:cstheme="majorBidi"/>
          <w:lang w:val="en-US"/>
        </w:rPr>
        <w:t>) and one uncertainty parameter (</w:t>
      </w:r>
      <w:r w:rsidRPr="00C77EE1">
        <w:rPr>
          <w:rFonts w:asciiTheme="majorBidi" w:hAnsiTheme="majorBidi" w:cstheme="majorBidi"/>
          <w:i/>
          <w:lang w:val="en-US"/>
        </w:rPr>
        <w:t>m</w:t>
      </w:r>
      <w:r w:rsidRPr="00C77EE1">
        <w:rPr>
          <w:rFonts w:asciiTheme="majorBidi" w:hAnsiTheme="majorBidi" w:cstheme="majorBidi"/>
          <w:lang w:val="en-US"/>
        </w:rPr>
        <w:t xml:space="preserve">) are included in the quality equation. The first two uncertainty factors are associated with the model parameters </w:t>
      </w:r>
      <m:oMath>
        <m:sSub>
          <m:sSubPr>
            <m:ctrlPr>
              <w:rPr>
                <w:rFonts w:ascii="Cambria Math" w:hAnsi="Cambria Math" w:cstheme="majorBidi"/>
                <w:lang w:val="en-US"/>
              </w:rPr>
            </m:ctrlPr>
          </m:sSubPr>
          <m:e>
            <m:r>
              <w:rPr>
                <w:rFonts w:ascii="Cambria Math" w:hAnsi="Cambria Math" w:cstheme="majorBidi"/>
                <w:lang w:val="en-US"/>
              </w:rPr>
              <m:t>Σ</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lang w:val="en-US"/>
              </w:rPr>
            </m:ctrlPr>
          </m:sSubPr>
          <m:e>
            <m:r>
              <w:rPr>
                <w:rFonts w:ascii="Cambria Math" w:hAnsi="Cambria Math" w:cstheme="majorBidi"/>
                <w:lang w:val="en-US"/>
              </w:rPr>
              <m:t>α</m:t>
            </m:r>
          </m:e>
          <m:sub>
            <m:r>
              <w:rPr>
                <w:rFonts w:ascii="Cambria Math" w:hAnsi="Cambria Math" w:cstheme="majorBidi"/>
                <w:lang w:val="en-US"/>
              </w:rPr>
              <m:t>γ</m:t>
            </m:r>
          </m:sub>
        </m:sSub>
      </m:oMath>
      <w:r w:rsidR="00A67480">
        <w:rPr>
          <w:rFonts w:asciiTheme="majorBidi" w:hAnsiTheme="majorBidi" w:cstheme="majorBidi"/>
          <w:lang w:val="en-US"/>
        </w:rPr>
        <w:t xml:space="preserve"> </w:t>
      </w:r>
      <w:r w:rsidRPr="00C77EE1">
        <w:rPr>
          <w:rFonts w:asciiTheme="majorBidi" w:hAnsiTheme="majorBidi" w:cstheme="majorBidi"/>
          <w:lang w:val="en-US"/>
        </w:rPr>
        <w:t xml:space="preserve">and </w:t>
      </w:r>
      <m:oMath>
        <m:r>
          <w:rPr>
            <w:rFonts w:ascii="Cambria Math" w:hAnsi="Cambria Math" w:cstheme="majorBidi"/>
            <w:lang w:val="en-US"/>
          </w:rPr>
          <m:t>κ</m:t>
        </m:r>
      </m:oMath>
      <w:r w:rsidRPr="00C77EE1">
        <w:rPr>
          <w:rFonts w:asciiTheme="majorBidi" w:hAnsiTheme="majorBidi" w:cstheme="majorBidi"/>
          <w:lang w:val="en-US"/>
        </w:rPr>
        <w:t xml:space="preserve">, and the third is a high-energy proton correction factor. </w:t>
      </w:r>
      <m:oMath>
        <m:sSub>
          <m:sSubPr>
            <m:ctrlPr>
              <w:rPr>
                <w:rFonts w:ascii="Cambria Math" w:hAnsi="Cambria Math" w:cstheme="majorBidi"/>
                <w:lang w:val="en-US"/>
              </w:rPr>
            </m:ctrlPr>
          </m:sSubPr>
          <m:e>
            <m:r>
              <w:rPr>
                <w:rFonts w:ascii="Cambria Math" w:hAnsi="Cambria Math" w:cstheme="majorBidi"/>
                <w:lang w:val="en-US"/>
              </w:rPr>
              <m:t>Σ</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lang w:val="en-US"/>
              </w:rPr>
            </m:ctrlPr>
          </m:sSubPr>
          <m:e>
            <m:r>
              <w:rPr>
                <w:rFonts w:ascii="Cambria Math" w:hAnsi="Cambria Math" w:cstheme="majorBidi"/>
                <w:lang w:val="en-US"/>
              </w:rPr>
              <m:t>α</m:t>
            </m:r>
          </m:e>
          <m:sub>
            <m:r>
              <w:rPr>
                <w:rFonts w:ascii="Cambria Math" w:hAnsi="Cambria Math" w:cstheme="majorBidi"/>
                <w:lang w:val="en-US"/>
              </w:rPr>
              <m:t>γ</m:t>
            </m:r>
          </m:sub>
        </m:sSub>
      </m:oMath>
      <w:r w:rsidR="00417B8B">
        <w:rPr>
          <w:rFonts w:asciiTheme="majorBidi" w:hAnsiTheme="majorBidi" w:cstheme="majorBidi"/>
          <w:lang w:val="en-US"/>
        </w:rPr>
        <w:t xml:space="preserve"> </w:t>
      </w:r>
      <w:r w:rsidRPr="00C77EE1">
        <w:rPr>
          <w:rFonts w:asciiTheme="majorBidi" w:hAnsiTheme="majorBidi" w:cstheme="majorBidi"/>
          <w:lang w:val="en-US"/>
        </w:rPr>
        <w:t xml:space="preserve">is a location parameter for the maximum value of quality for a given ion over all possible energies. Its uncertainty factor is log-normal with a geometric mean of 0.9 and a geometric standard deviation of 1.4 for solid cancers, and a geometric mean of 1 and a geometric standard deviation of 1.5 for leukemia. </w:t>
      </w:r>
      <m:oMath>
        <m:r>
          <w:rPr>
            <w:rFonts w:ascii="Cambria Math" w:hAnsi="Cambria Math" w:cstheme="majorBidi"/>
            <w:lang w:val="en-US"/>
          </w:rPr>
          <m:t>κ</m:t>
        </m:r>
      </m:oMath>
      <w:r w:rsidR="00E859AC">
        <w:rPr>
          <w:rFonts w:asciiTheme="majorBidi" w:hAnsiTheme="majorBidi" w:cstheme="majorBidi"/>
          <w:lang w:val="en-US"/>
        </w:rPr>
        <w:t xml:space="preserve"> </w:t>
      </w:r>
      <w:r w:rsidRPr="00C77EE1">
        <w:rPr>
          <w:rFonts w:asciiTheme="majorBidi" w:hAnsiTheme="majorBidi" w:cstheme="majorBidi"/>
          <w:lang w:val="en-US"/>
        </w:rPr>
        <w:t xml:space="preserve">is the location for a given ion on the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006306E0">
        <w:rPr>
          <w:rFonts w:asciiTheme="majorBidi" w:hAnsiTheme="majorBidi" w:cstheme="majorBidi"/>
          <w:lang w:val="en-US"/>
        </w:rPr>
        <w:t xml:space="preserve"> </w:t>
      </w:r>
      <w:r w:rsidRPr="00C77EE1">
        <w:rPr>
          <w:rFonts w:asciiTheme="majorBidi" w:hAnsiTheme="majorBidi" w:cstheme="majorBidi"/>
          <w:lang w:val="en-US"/>
        </w:rPr>
        <w:t xml:space="preserve">axis where the highest quality occurs. Its uncertainty factor is log-normal with a geometric mean of 0.95 and a geometric standard deviation of 1.4. The slope parameter </w:t>
      </w:r>
      <w:r w:rsidRPr="00C77EE1">
        <w:rPr>
          <w:rFonts w:asciiTheme="majorBidi" w:hAnsiTheme="majorBidi" w:cstheme="majorBidi"/>
          <w:i/>
          <w:lang w:val="en-US"/>
        </w:rPr>
        <w:t xml:space="preserve">m </w:t>
      </w:r>
      <w:r w:rsidRPr="00C77EE1">
        <w:rPr>
          <w:rFonts w:asciiTheme="majorBidi" w:hAnsiTheme="majorBidi" w:cstheme="majorBidi"/>
          <w:lang w:val="en-US"/>
        </w:rPr>
        <w:t xml:space="preserve">represents the rate of increased quality over the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009F6AA9">
        <w:rPr>
          <w:rFonts w:asciiTheme="majorBidi" w:hAnsiTheme="majorBidi" w:cstheme="majorBidi"/>
          <w:lang w:val="en-US"/>
        </w:rPr>
        <w:t xml:space="preserve"> </w:t>
      </w:r>
      <w:r w:rsidRPr="00C77EE1">
        <w:rPr>
          <w:rFonts w:asciiTheme="majorBidi" w:hAnsiTheme="majorBidi" w:cstheme="majorBidi"/>
          <w:lang w:val="en-US"/>
        </w:rPr>
        <w:t xml:space="preserve">axis. Its uncertainty is represented by a discrete distribution with values of 2, 2.5, 3, 3.5, and 4 with weights of 0.2, 0.2, 0.35, 0.2, and 0.05, respectively. </w:t>
      </w:r>
      <m:oMath>
        <m:r>
          <w:rPr>
            <w:rFonts w:ascii="Cambria Math" w:hAnsi="Cambria Math" w:cstheme="majorBidi"/>
            <w:lang w:val="en-US"/>
          </w:rPr>
          <m:t>m</m:t>
        </m:r>
      </m:oMath>
      <w:r w:rsidRPr="00C77EE1">
        <w:rPr>
          <w:rFonts w:asciiTheme="majorBidi" w:hAnsiTheme="majorBidi" w:cstheme="majorBidi"/>
          <w:i/>
          <w:lang w:val="en-US"/>
        </w:rPr>
        <w:t xml:space="preserve"> </w:t>
      </w:r>
      <w:r w:rsidRPr="00C77EE1">
        <w:rPr>
          <w:rFonts w:asciiTheme="majorBidi" w:hAnsiTheme="majorBidi" w:cstheme="majorBidi"/>
          <w:lang w:val="en-US"/>
        </w:rPr>
        <w:t xml:space="preserve">is correlated with both </w:t>
      </w:r>
      <m:oMath>
        <m:sSub>
          <m:sSubPr>
            <m:ctrlPr>
              <w:rPr>
                <w:rFonts w:ascii="Cambria Math" w:hAnsi="Cambria Math" w:cstheme="majorBidi"/>
                <w:lang w:val="en-US"/>
              </w:rPr>
            </m:ctrlPr>
          </m:sSubPr>
          <m:e>
            <m:r>
              <w:rPr>
                <w:rFonts w:ascii="Cambria Math" w:hAnsi="Cambria Math" w:cstheme="majorBidi"/>
                <w:lang w:val="en-US"/>
              </w:rPr>
              <m:t>Σ</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lang w:val="en-US"/>
              </w:rPr>
            </m:ctrlPr>
          </m:sSubPr>
          <m:e>
            <m:r>
              <w:rPr>
                <w:rFonts w:ascii="Cambria Math" w:hAnsi="Cambria Math" w:cstheme="majorBidi"/>
                <w:lang w:val="en-US"/>
              </w:rPr>
              <m:t>α</m:t>
            </m:r>
          </m:e>
          <m:sub>
            <m:r>
              <w:rPr>
                <w:rFonts w:ascii="Cambria Math" w:hAnsi="Cambria Math" w:cstheme="majorBidi"/>
                <w:lang w:val="en-US"/>
              </w:rPr>
              <m:t>γ</m:t>
            </m:r>
          </m:sub>
        </m:sSub>
      </m:oMath>
      <w:r w:rsidRPr="00C77EE1">
        <w:rPr>
          <w:rFonts w:asciiTheme="majorBidi" w:hAnsiTheme="majorBidi" w:cstheme="majorBidi"/>
          <w:lang w:val="en-US"/>
        </w:rPr>
        <w:t xml:space="preserve"> and </w:t>
      </w:r>
      <m:oMath>
        <m:r>
          <w:rPr>
            <w:rFonts w:ascii="Cambria Math" w:hAnsi="Cambria Math" w:cstheme="majorBidi"/>
            <w:lang w:val="en-US"/>
          </w:rPr>
          <m:t>κ</m:t>
        </m:r>
      </m:oMath>
      <w:r w:rsidRPr="00C77EE1">
        <w:rPr>
          <w:rFonts w:asciiTheme="majorBidi" w:hAnsiTheme="majorBidi" w:cstheme="majorBidi"/>
          <w:lang w:val="en-US"/>
        </w:rPr>
        <w:t xml:space="preserve">. The correlation of </w:t>
      </w:r>
      <w:r w:rsidRPr="00C77EE1">
        <w:rPr>
          <w:rFonts w:asciiTheme="majorBidi" w:hAnsiTheme="majorBidi" w:cstheme="majorBidi"/>
          <w:i/>
          <w:lang w:val="en-US"/>
        </w:rPr>
        <w:t>m</w:t>
      </w:r>
      <w:r w:rsidRPr="00C77EE1">
        <w:rPr>
          <w:rFonts w:asciiTheme="majorBidi" w:hAnsiTheme="majorBidi" w:cstheme="majorBidi"/>
          <w:lang w:val="en-US"/>
        </w:rPr>
        <w:t xml:space="preserve"> and </w:t>
      </w:r>
      <m:oMath>
        <m:sSub>
          <m:sSubPr>
            <m:ctrlPr>
              <w:rPr>
                <w:rFonts w:ascii="Cambria Math" w:hAnsi="Cambria Math" w:cstheme="majorBidi"/>
                <w:lang w:val="en-US"/>
              </w:rPr>
            </m:ctrlPr>
          </m:sSubPr>
          <m:e>
            <m:r>
              <w:rPr>
                <w:rFonts w:ascii="Cambria Math" w:hAnsi="Cambria Math" w:cstheme="majorBidi"/>
                <w:lang w:val="en-US"/>
              </w:rPr>
              <m:t>Σ</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lang w:val="en-US"/>
              </w:rPr>
            </m:ctrlPr>
          </m:sSubPr>
          <m:e>
            <m:r>
              <w:rPr>
                <w:rFonts w:ascii="Cambria Math" w:hAnsi="Cambria Math" w:cstheme="majorBidi"/>
                <w:lang w:val="en-US"/>
              </w:rPr>
              <m:t>α</m:t>
            </m:r>
          </m:e>
          <m:sub>
            <m:r>
              <w:rPr>
                <w:rFonts w:ascii="Cambria Math" w:hAnsi="Cambria Math" w:cstheme="majorBidi"/>
                <w:lang w:val="en-US"/>
              </w:rPr>
              <m:t>γ</m:t>
            </m:r>
          </m:sub>
        </m:sSub>
      </m:oMath>
      <w:r w:rsidRPr="00C77EE1">
        <w:rPr>
          <w:rFonts w:asciiTheme="majorBidi" w:hAnsiTheme="majorBidi" w:cstheme="majorBidi"/>
          <w:lang w:val="en-US"/>
        </w:rPr>
        <w:t xml:space="preserve"> is implemented to ensure the </w:t>
      </w:r>
      <w:r w:rsidRPr="000E492E">
        <w:rPr>
          <w:rFonts w:asciiTheme="majorBidi" w:hAnsiTheme="majorBidi" w:cstheme="majorBidi"/>
          <w:i/>
          <w:iCs/>
          <w:lang w:val="en-US"/>
        </w:rPr>
        <w:t>maximum estimate</w:t>
      </w:r>
      <w:r w:rsidRPr="00C77EE1">
        <w:rPr>
          <w:rFonts w:asciiTheme="majorBidi" w:hAnsiTheme="majorBidi" w:cstheme="majorBidi"/>
          <w:lang w:val="en-US"/>
        </w:rPr>
        <w:t xml:space="preserve"> of quality remains unchanged regardless of the slope parameter. The correlation of </w:t>
      </w:r>
      <m:oMath>
        <m:r>
          <w:rPr>
            <w:rFonts w:ascii="Cambria Math" w:hAnsi="Cambria Math" w:cstheme="majorBidi"/>
            <w:lang w:val="en-US"/>
          </w:rPr>
          <m:t>m</m:t>
        </m:r>
      </m:oMath>
      <w:r w:rsidRPr="00C77EE1">
        <w:rPr>
          <w:rFonts w:asciiTheme="majorBidi" w:hAnsiTheme="majorBidi" w:cstheme="majorBidi"/>
          <w:lang w:val="en-US"/>
        </w:rPr>
        <w:t xml:space="preserve"> and </w:t>
      </w:r>
      <m:oMath>
        <m:r>
          <w:rPr>
            <w:rFonts w:ascii="Cambria Math" w:hAnsi="Cambria Math" w:cstheme="majorBidi"/>
            <w:lang w:val="en-US"/>
          </w:rPr>
          <m:t>κ</m:t>
        </m:r>
      </m:oMath>
      <w:r w:rsidRPr="00C77EE1">
        <w:rPr>
          <w:rFonts w:asciiTheme="majorBidi" w:hAnsiTheme="majorBidi" w:cstheme="majorBidi"/>
          <w:lang w:val="en-US"/>
        </w:rPr>
        <w:t xml:space="preserve"> is implemented to ensure the </w:t>
      </w:r>
      <w:r w:rsidRPr="000E492E">
        <w:rPr>
          <w:rFonts w:asciiTheme="majorBidi" w:hAnsiTheme="majorBidi" w:cstheme="majorBidi"/>
          <w:i/>
          <w:iCs/>
          <w:lang w:val="en-US"/>
        </w:rPr>
        <w:t>location</w:t>
      </w:r>
      <w:r w:rsidRPr="00C77EE1">
        <w:rPr>
          <w:rFonts w:asciiTheme="majorBidi" w:hAnsiTheme="majorBidi" w:cstheme="majorBidi"/>
          <w:lang w:val="en-US"/>
        </w:rPr>
        <w:t xml:space="preserve"> of the maximum estimate of quality on the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00455E74">
        <w:rPr>
          <w:rFonts w:asciiTheme="majorBidi" w:hAnsiTheme="majorBidi" w:cstheme="majorBidi"/>
          <w:lang w:val="en-US"/>
        </w:rPr>
        <w:t xml:space="preserve"> </w:t>
      </w:r>
      <w:r w:rsidRPr="00C77EE1">
        <w:rPr>
          <w:rFonts w:asciiTheme="majorBidi" w:hAnsiTheme="majorBidi" w:cstheme="majorBidi"/>
          <w:lang w:val="en-US"/>
        </w:rPr>
        <w:t>axis remains unchanged regardless of the slope parameter. These methods concentrate uncertainty in the densely ionizing portion of the equation. A high energy proton correction factor is applied to better model the uncertainty in the sparsely ionizing portion of the equation. This correction is an uncertainty factor with a mean of 1 and a standard deviation of 0.15. These uncertainty distributions are based on subjective expert opinion</w:t>
      </w:r>
      <w:r w:rsidR="003C7A32" w:rsidRPr="00C77EE1">
        <w:rPr>
          <w:rFonts w:ascii="Times New Roman" w:hAnsiTheme="majorHAnsi" w:cs="Times New Roman"/>
          <w:vertAlign w:val="superscript"/>
          <w:lang w:val="en-US"/>
        </w:rPr>
        <w:t>3</w:t>
      </w:r>
      <w:r w:rsidRPr="00C77EE1">
        <w:rPr>
          <w:rFonts w:asciiTheme="majorBidi" w:hAnsiTheme="majorBidi" w:cstheme="majorBidi"/>
          <w:lang w:val="en-US"/>
        </w:rPr>
        <w:t>.</w:t>
      </w:r>
    </w:p>
    <w:p w14:paraId="79795945" w14:textId="77777777" w:rsidR="00377475" w:rsidRPr="00C77EE1" w:rsidRDefault="00377475">
      <w:pPr>
        <w:spacing w:after="0" w:line="240" w:lineRule="auto"/>
        <w:rPr>
          <w:rFonts w:asciiTheme="majorBidi" w:hAnsiTheme="majorBidi" w:cstheme="majorBidi"/>
          <w:lang w:val="en-US"/>
        </w:rPr>
      </w:pPr>
    </w:p>
    <w:p w14:paraId="3F629591"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i/>
          <w:lang w:val="en-US"/>
        </w:rPr>
        <w:t>Upgrades from the 2012 implementation</w:t>
      </w:r>
    </w:p>
    <w:p w14:paraId="4410ABED" w14:textId="4DFE279B"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Several upgrades to the quality equation have been made since the original implementation in 2012. The distribution for </w:t>
      </w:r>
      <m:oMath>
        <m:sSub>
          <m:sSubPr>
            <m:ctrlPr>
              <w:rPr>
                <w:rFonts w:ascii="Cambria Math" w:hAnsi="Cambria Math" w:cstheme="majorBidi"/>
                <w:lang w:val="en-US"/>
              </w:rPr>
            </m:ctrlPr>
          </m:sSubPr>
          <m:e>
            <m:r>
              <w:rPr>
                <w:rFonts w:ascii="Cambria Math" w:hAnsi="Cambria Math" w:cstheme="majorBidi"/>
                <w:lang w:val="en-US"/>
              </w:rPr>
              <m:t>unc</m:t>
            </m:r>
          </m:e>
          <m:sub>
            <m:r>
              <w:rPr>
                <w:rFonts w:ascii="Cambria Math" w:hAnsi="Cambria Math" w:cstheme="majorBidi"/>
                <w:lang w:val="en-US"/>
              </w:rPr>
              <m:t>k</m:t>
            </m:r>
          </m:sub>
        </m:sSub>
      </m:oMath>
      <w:r w:rsidRPr="00C77EE1">
        <w:rPr>
          <w:rFonts w:asciiTheme="majorBidi" w:hAnsiTheme="majorBidi" w:cstheme="majorBidi"/>
          <w:lang w:val="en-US"/>
        </w:rPr>
        <w:t xml:space="preserve">was changed from normal (mean = 1, standard deviation = 1/3) to log normal (geometric mean = 0.95, geometric standard deviation = 1.4). A normal distribution is a poor choice for </w:t>
      </w:r>
      <m:oMath>
        <m:sSub>
          <m:sSubPr>
            <m:ctrlPr>
              <w:rPr>
                <w:rFonts w:ascii="Cambria Math" w:hAnsi="Cambria Math" w:cstheme="majorBidi"/>
                <w:lang w:val="en-US"/>
              </w:rPr>
            </m:ctrlPr>
          </m:sSubPr>
          <m:e>
            <m:r>
              <w:rPr>
                <w:rFonts w:ascii="Cambria Math" w:hAnsi="Cambria Math" w:cstheme="majorBidi"/>
                <w:lang w:val="en-US"/>
              </w:rPr>
              <m:t>unc</m:t>
            </m:r>
          </m:e>
          <m:sub>
            <m:r>
              <w:rPr>
                <w:rFonts w:ascii="Cambria Math" w:hAnsi="Cambria Math" w:cstheme="majorBidi"/>
                <w:lang w:val="en-US"/>
              </w:rPr>
              <m:t>k</m:t>
            </m:r>
          </m:sub>
        </m:sSub>
      </m:oMath>
      <w:r w:rsidR="00F4007A">
        <w:rPr>
          <w:rFonts w:asciiTheme="majorBidi" w:hAnsiTheme="majorBidi" w:cstheme="majorBidi"/>
          <w:lang w:val="en-US"/>
        </w:rPr>
        <w:t xml:space="preserve"> </w:t>
      </w:r>
      <w:r w:rsidRPr="00C77EE1">
        <w:rPr>
          <w:rFonts w:asciiTheme="majorBidi" w:hAnsiTheme="majorBidi" w:cstheme="majorBidi"/>
          <w:lang w:val="en-US"/>
        </w:rPr>
        <w:t xml:space="preserve">for three reasons. First, a normal distribution does not naturally limit values to positive numbers; however, </w:t>
      </w:r>
      <w:r w:rsidRPr="00C77EE1">
        <w:rPr>
          <w:rFonts w:ascii="Cambria Math" w:hAnsi="Cambria Math" w:cs="Cambria Math"/>
          <w:lang w:val="en-US"/>
        </w:rPr>
        <w:t>𝜅</w:t>
      </w:r>
      <w:r w:rsidRPr="00C77EE1">
        <w:rPr>
          <w:rFonts w:asciiTheme="majorBidi" w:hAnsiTheme="majorBidi" w:cstheme="majorBidi"/>
          <w:lang w:val="en-US"/>
        </w:rPr>
        <w:t xml:space="preserve"> values below zero will result in non-real values for quality. Therefore, truncation of the distribution to values greater than zero is required when using a normal distribution. Second, dividing by a normal distribution results in the Cauchy distribution, which has several undesirable properties including lack of a mean and standard deviation</w:t>
      </w:r>
      <w:r w:rsidR="0059256C" w:rsidRPr="0059256C">
        <w:rPr>
          <w:rFonts w:ascii="Times New Roman" w:hAnsiTheme="majorHAnsi" w:cs="Times New Roman"/>
          <w:vertAlign w:val="superscript"/>
        </w:rPr>
        <w:t>96</w:t>
      </w:r>
      <w:r w:rsidRPr="00C77EE1">
        <w:rPr>
          <w:rFonts w:asciiTheme="majorBidi" w:hAnsiTheme="majorBidi" w:cstheme="majorBidi"/>
          <w:lang w:val="en-US"/>
        </w:rPr>
        <w:t xml:space="preserve">. Third, when the </w:t>
      </w:r>
      <m:oMath>
        <m:sSub>
          <m:sSubPr>
            <m:ctrlPr>
              <w:rPr>
                <w:rFonts w:ascii="Cambria Math" w:hAnsi="Cambria Math" w:cstheme="majorBidi"/>
                <w:lang w:val="en-US"/>
              </w:rPr>
            </m:ctrlPr>
          </m:sSubPr>
          <m:e>
            <m:r>
              <w:rPr>
                <w:rFonts w:ascii="Cambria Math" w:hAnsi="Cambria Math" w:cstheme="majorBidi"/>
                <w:lang w:val="en-US"/>
              </w:rPr>
              <m:t>unc</m:t>
            </m:r>
          </m:e>
          <m:sub>
            <m:r>
              <w:rPr>
                <w:rFonts w:ascii="Cambria Math" w:hAnsi="Cambria Math" w:cstheme="majorBidi"/>
                <w:lang w:val="en-US"/>
              </w:rPr>
              <m:t>κ</m:t>
            </m:r>
          </m:sub>
        </m:sSub>
      </m:oMath>
      <w:r w:rsidRPr="00C77EE1">
        <w:rPr>
          <w:rFonts w:asciiTheme="majorBidi" w:hAnsiTheme="majorBidi" w:cstheme="majorBidi"/>
          <w:lang w:val="en-US"/>
        </w:rPr>
        <w:t xml:space="preserve"> distribution approaches zero, P(Z, E) approaches 1, and the model inaccurately reports energy being deposited entirely as densely ionizing for all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Pr="00C77EE1">
        <w:rPr>
          <w:rFonts w:asciiTheme="majorBidi" w:hAnsiTheme="majorBidi" w:cstheme="majorBidi"/>
          <w:lang w:val="en-US"/>
        </w:rPr>
        <w:t xml:space="preserve"> values and all ions. Modifying </w:t>
      </w:r>
      <m:oMath>
        <m:sSub>
          <m:sSubPr>
            <m:ctrlPr>
              <w:rPr>
                <w:rFonts w:ascii="Cambria Math" w:hAnsi="Cambria Math" w:cstheme="majorBidi"/>
                <w:lang w:val="en-US"/>
              </w:rPr>
            </m:ctrlPr>
          </m:sSubPr>
          <m:e>
            <m:r>
              <w:rPr>
                <w:rFonts w:ascii="Cambria Math" w:hAnsi="Cambria Math" w:cstheme="majorBidi"/>
                <w:lang w:val="en-US"/>
              </w:rPr>
              <m:t>unc</m:t>
            </m:r>
          </m:e>
          <m:sub>
            <m:r>
              <w:rPr>
                <w:rFonts w:ascii="Cambria Math" w:hAnsi="Cambria Math" w:cstheme="majorBidi"/>
                <w:lang w:val="en-US"/>
              </w:rPr>
              <m:t>k</m:t>
            </m:r>
          </m:sub>
        </m:sSub>
      </m:oMath>
      <w:r w:rsidR="0078561F">
        <w:rPr>
          <w:rFonts w:asciiTheme="majorBidi" w:hAnsiTheme="majorBidi" w:cstheme="majorBidi"/>
          <w:lang w:val="en-US"/>
        </w:rPr>
        <w:t xml:space="preserve"> </w:t>
      </w:r>
      <w:r w:rsidRPr="00C77EE1">
        <w:rPr>
          <w:rFonts w:asciiTheme="majorBidi" w:hAnsiTheme="majorBidi" w:cstheme="majorBidi"/>
          <w:lang w:val="en-US"/>
        </w:rPr>
        <w:t xml:space="preserve">to a log-normal distribution naturally constrains values to real numbers and is consistent with </w:t>
      </w:r>
      <w:r w:rsidRPr="00C77EE1">
        <w:rPr>
          <w:rFonts w:asciiTheme="majorBidi" w:hAnsiTheme="majorBidi" w:cstheme="majorBidi"/>
          <w:lang w:val="en-US"/>
        </w:rPr>
        <w:lastRenderedPageBreak/>
        <w:t>standard mathematical practice. This change reduces bias in REID estimates by allowing replacement of the current distribution shape while maintaining the current mean and standard deviation.</w:t>
      </w:r>
      <w:r w:rsidR="000E1F87" w:rsidRPr="00C77EE1">
        <w:rPr>
          <w:rFonts w:asciiTheme="majorBidi" w:hAnsiTheme="majorBidi" w:cstheme="majorBidi"/>
          <w:lang w:val="en-US"/>
        </w:rPr>
        <w:t xml:space="preserve"> </w:t>
      </w:r>
    </w:p>
    <w:p w14:paraId="4EA06B2E" w14:textId="77777777" w:rsidR="00377475" w:rsidRPr="00C77EE1" w:rsidRDefault="00377475">
      <w:pPr>
        <w:spacing w:after="0" w:line="240" w:lineRule="auto"/>
        <w:rPr>
          <w:rFonts w:asciiTheme="majorBidi" w:hAnsiTheme="majorBidi" w:cstheme="majorBidi"/>
          <w:lang w:val="en-US"/>
        </w:rPr>
      </w:pPr>
    </w:p>
    <w:p w14:paraId="7B3C9382"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The correlations between </w:t>
      </w:r>
      <m:oMath>
        <m:r>
          <w:rPr>
            <w:rFonts w:ascii="Cambria Math" w:hAnsi="Cambria Math" w:cstheme="majorBidi"/>
            <w:lang w:val="en-US"/>
          </w:rPr>
          <m:t>κ</m:t>
        </m:r>
      </m:oMath>
      <w:r w:rsidRPr="00C77EE1">
        <w:rPr>
          <w:rFonts w:asciiTheme="majorBidi" w:hAnsiTheme="majorBidi" w:cstheme="majorBidi"/>
          <w:lang w:val="en-US"/>
        </w:rPr>
        <w:t xml:space="preserve">, </w:t>
      </w:r>
      <m:oMath>
        <m:sSub>
          <m:sSubPr>
            <m:ctrlPr>
              <w:rPr>
                <w:rFonts w:ascii="Cambria Math" w:hAnsi="Cambria Math" w:cstheme="majorBidi"/>
                <w:lang w:val="en-US"/>
              </w:rPr>
            </m:ctrlPr>
          </m:sSubPr>
          <m:e>
            <m:r>
              <w:rPr>
                <w:rFonts w:ascii="Cambria Math" w:hAnsi="Cambria Math" w:cstheme="majorBidi"/>
                <w:lang w:val="en-US"/>
              </w:rPr>
              <m:t>Σ</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lang w:val="en-US"/>
              </w:rPr>
            </m:ctrlPr>
          </m:sSubPr>
          <m:e>
            <m:r>
              <w:rPr>
                <w:rFonts w:ascii="Cambria Math" w:hAnsi="Cambria Math" w:cstheme="majorBidi"/>
                <w:lang w:val="en-US"/>
              </w:rPr>
              <m:t>α</m:t>
            </m:r>
          </m:e>
          <m:sub>
            <m:r>
              <w:rPr>
                <w:rFonts w:ascii="Cambria Math" w:hAnsi="Cambria Math" w:cstheme="majorBidi"/>
                <w:lang w:val="en-US"/>
              </w:rPr>
              <m:t>γ</m:t>
            </m:r>
          </m:sub>
        </m:sSub>
      </m:oMath>
      <w:r w:rsidRPr="00C77EE1">
        <w:rPr>
          <w:rFonts w:asciiTheme="majorBidi" w:hAnsiTheme="majorBidi" w:cstheme="majorBidi"/>
          <w:lang w:val="en-US"/>
        </w:rPr>
        <w:t xml:space="preserve">, and </w:t>
      </w:r>
      <m:oMath>
        <m:r>
          <w:rPr>
            <w:rFonts w:ascii="Cambria Math" w:hAnsi="Cambria Math" w:cstheme="majorBidi"/>
            <w:lang w:val="en-US"/>
          </w:rPr>
          <m:t>m</m:t>
        </m:r>
      </m:oMath>
      <w:r w:rsidRPr="00C77EE1">
        <w:rPr>
          <w:rFonts w:asciiTheme="majorBidi" w:hAnsiTheme="majorBidi" w:cstheme="majorBidi"/>
          <w:lang w:val="en-US"/>
        </w:rPr>
        <w:t xml:space="preserve"> discussed above were also modified from the 2012 implementation. Complexity was added to the correlation function to ensure that the location of </w:t>
      </w:r>
      <m:oMath>
        <m:sSub>
          <m:sSubPr>
            <m:ctrlPr>
              <w:rPr>
                <w:rFonts w:ascii="Cambria Math" w:hAnsi="Cambria Math" w:cstheme="majorBidi"/>
                <w:lang w:val="en-US"/>
              </w:rPr>
            </m:ctrlPr>
          </m:sSubPr>
          <m:e>
            <m:r>
              <w:rPr>
                <w:rFonts w:ascii="Cambria Math" w:hAnsi="Cambria Math" w:cstheme="majorBidi"/>
                <w:lang w:val="en-US"/>
              </w:rPr>
              <m:t>Q</m:t>
            </m:r>
          </m:e>
          <m:sub>
            <m:r>
              <w:rPr>
                <w:rFonts w:ascii="Cambria Math" w:hAnsi="Cambria Math" w:cstheme="majorBidi"/>
                <w:lang w:val="en-US"/>
              </w:rPr>
              <m:t>max</m:t>
            </m:r>
          </m:sub>
        </m:sSub>
      </m:oMath>
      <w:r w:rsidRPr="00C77EE1">
        <w:rPr>
          <w:rFonts w:asciiTheme="majorBidi" w:hAnsiTheme="majorBidi" w:cstheme="majorBidi"/>
          <w:lang w:val="en-US"/>
        </w:rPr>
        <w:t xml:space="preserve"> is fixed for all values of </w:t>
      </w:r>
      <m:oMath>
        <m:r>
          <w:rPr>
            <w:rFonts w:ascii="Cambria Math" w:hAnsi="Cambria Math" w:cstheme="majorBidi"/>
            <w:lang w:val="en-US"/>
          </w:rPr>
          <m:t>m</m:t>
        </m:r>
      </m:oMath>
      <w:r w:rsidRPr="00C77EE1">
        <w:rPr>
          <w:rFonts w:asciiTheme="majorBidi" w:hAnsiTheme="majorBidi" w:cstheme="majorBidi"/>
          <w:lang w:val="en-US"/>
        </w:rPr>
        <w:t xml:space="preserve">. Correlation was added between </w:t>
      </w:r>
      <m:oMath>
        <m:sSub>
          <m:sSubPr>
            <m:ctrlPr>
              <w:rPr>
                <w:rFonts w:ascii="Cambria Math" w:hAnsi="Cambria Math" w:cstheme="majorBidi"/>
                <w:lang w:val="en-US"/>
              </w:rPr>
            </m:ctrlPr>
          </m:sSubPr>
          <m:e>
            <m:r>
              <w:rPr>
                <w:rFonts w:ascii="Cambria Math" w:hAnsi="Cambria Math" w:cstheme="majorBidi"/>
                <w:lang w:val="en-US"/>
              </w:rPr>
              <m:t>Σ</m:t>
            </m:r>
          </m:e>
          <m:sub>
            <m:r>
              <w:rPr>
                <w:rFonts w:ascii="Cambria Math" w:hAnsi="Cambria Math" w:cstheme="majorBidi"/>
                <w:lang w:val="en-US"/>
              </w:rPr>
              <m:t>0</m:t>
            </m:r>
          </m:sub>
        </m:sSub>
        <m:r>
          <w:rPr>
            <w:rFonts w:ascii="Cambria Math" w:hAnsi="Cambria Math" w:cstheme="majorBidi"/>
            <w:lang w:val="en-US"/>
          </w:rPr>
          <m:t>/</m:t>
        </m:r>
        <m:sSub>
          <m:sSubPr>
            <m:ctrlPr>
              <w:rPr>
                <w:rFonts w:ascii="Cambria Math" w:hAnsi="Cambria Math" w:cstheme="majorBidi"/>
                <w:lang w:val="en-US"/>
              </w:rPr>
            </m:ctrlPr>
          </m:sSubPr>
          <m:e>
            <m:r>
              <w:rPr>
                <w:rFonts w:ascii="Cambria Math" w:hAnsi="Cambria Math" w:cstheme="majorBidi"/>
                <w:lang w:val="en-US"/>
              </w:rPr>
              <m:t>α</m:t>
            </m:r>
          </m:e>
          <m:sub>
            <m:r>
              <w:rPr>
                <w:rFonts w:ascii="Cambria Math" w:hAnsi="Cambria Math" w:cstheme="majorBidi"/>
                <w:lang w:val="en-US"/>
              </w:rPr>
              <m:t>γ</m:t>
            </m:r>
          </m:sub>
        </m:sSub>
      </m:oMath>
      <w:r w:rsidRPr="00C77EE1">
        <w:rPr>
          <w:rFonts w:asciiTheme="majorBidi" w:hAnsiTheme="majorBidi" w:cstheme="majorBidi"/>
          <w:lang w:val="en-US"/>
        </w:rPr>
        <w:t xml:space="preserve"> and </w:t>
      </w:r>
      <m:oMath>
        <m:r>
          <w:rPr>
            <w:rFonts w:ascii="Cambria Math" w:hAnsi="Cambria Math" w:cstheme="majorBidi"/>
            <w:lang w:val="en-US"/>
          </w:rPr>
          <m:t>m</m:t>
        </m:r>
      </m:oMath>
      <w:r w:rsidRPr="00C77EE1">
        <w:rPr>
          <w:rFonts w:asciiTheme="majorBidi" w:hAnsiTheme="majorBidi" w:cstheme="majorBidi"/>
          <w:lang w:val="en-US"/>
        </w:rPr>
        <w:t xml:space="preserve"> to ensure that the magnitude of </w:t>
      </w:r>
      <m:oMath>
        <m:sSub>
          <m:sSubPr>
            <m:ctrlPr>
              <w:rPr>
                <w:rFonts w:ascii="Cambria Math" w:hAnsi="Cambria Math" w:cstheme="majorBidi"/>
                <w:lang w:val="en-US"/>
              </w:rPr>
            </m:ctrlPr>
          </m:sSubPr>
          <m:e>
            <m:r>
              <w:rPr>
                <w:rFonts w:ascii="Cambria Math" w:hAnsi="Cambria Math" w:cstheme="majorBidi"/>
                <w:lang w:val="en-US"/>
              </w:rPr>
              <m:t>Q</m:t>
            </m:r>
          </m:e>
          <m:sub>
            <m:r>
              <w:rPr>
                <w:rFonts w:ascii="Cambria Math" w:hAnsi="Cambria Math" w:cstheme="majorBidi"/>
                <w:lang w:val="en-US"/>
              </w:rPr>
              <m:t>max</m:t>
            </m:r>
          </m:sub>
        </m:sSub>
      </m:oMath>
      <w:r w:rsidRPr="00C77EE1">
        <w:rPr>
          <w:rFonts w:asciiTheme="majorBidi" w:hAnsiTheme="majorBidi" w:cstheme="majorBidi"/>
          <w:lang w:val="en-US"/>
        </w:rPr>
        <w:t xml:space="preserve"> is fixed for each </w:t>
      </w:r>
      <m:oMath>
        <m:r>
          <w:rPr>
            <w:rFonts w:ascii="Cambria Math" w:hAnsi="Cambria Math" w:cstheme="majorBidi"/>
            <w:lang w:val="en-US"/>
          </w:rPr>
          <m:t>m</m:t>
        </m:r>
      </m:oMath>
      <w:r w:rsidRPr="00C77EE1">
        <w:rPr>
          <w:rFonts w:asciiTheme="majorBidi" w:hAnsiTheme="majorBidi" w:cstheme="majorBidi"/>
          <w:lang w:val="en-US"/>
        </w:rPr>
        <w:t>.</w:t>
      </w:r>
    </w:p>
    <w:p w14:paraId="6D14EC3B" w14:textId="4DE8EF2A" w:rsidR="008765A2" w:rsidRPr="00C77EE1" w:rsidRDefault="008765A2">
      <w:pPr>
        <w:pStyle w:val="Heading2"/>
        <w:spacing w:after="0" w:line="240" w:lineRule="auto"/>
        <w:rPr>
          <w:rFonts w:asciiTheme="majorBidi" w:hAnsiTheme="majorBidi" w:cstheme="majorBidi"/>
          <w:lang w:val="en-US"/>
        </w:rPr>
      </w:pPr>
      <w:bookmarkStart w:id="37" w:name="_qip7k01tccm9" w:colFirst="0" w:colLast="0"/>
      <w:bookmarkStart w:id="38" w:name="_ujanulp7zjvw" w:colFirst="0" w:colLast="0"/>
      <w:bookmarkEnd w:id="37"/>
      <w:bookmarkEnd w:id="38"/>
    </w:p>
    <w:p w14:paraId="56B77C2F" w14:textId="77777777" w:rsidR="008765A2" w:rsidRPr="00C77EE1" w:rsidRDefault="008765A2">
      <w:pPr>
        <w:pStyle w:val="Heading2"/>
        <w:spacing w:after="0" w:line="240" w:lineRule="auto"/>
        <w:rPr>
          <w:rFonts w:asciiTheme="majorBidi" w:hAnsiTheme="majorBidi" w:cstheme="majorBidi"/>
          <w:lang w:val="en-US"/>
        </w:rPr>
      </w:pPr>
    </w:p>
    <w:p w14:paraId="5823EE84" w14:textId="77777777" w:rsidR="00377475" w:rsidRPr="00C77EE1" w:rsidRDefault="00B00CD9">
      <w:pPr>
        <w:pStyle w:val="Heading2"/>
        <w:spacing w:after="0" w:line="240" w:lineRule="auto"/>
        <w:rPr>
          <w:rFonts w:asciiTheme="majorBidi" w:hAnsiTheme="majorBidi" w:cstheme="majorBidi"/>
          <w:lang w:val="en-US"/>
        </w:rPr>
      </w:pPr>
      <w:r w:rsidRPr="00C77EE1">
        <w:rPr>
          <w:rFonts w:asciiTheme="majorBidi" w:hAnsiTheme="majorBidi" w:cstheme="majorBidi"/>
          <w:lang w:val="en-US"/>
        </w:rPr>
        <w:t>Scaling to Low Doses and Low Dose-Rates</w:t>
      </w:r>
    </w:p>
    <w:p w14:paraId="758216D1" w14:textId="744DD9EA"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Just as the atomic bomb survivor population must be transferred to an astronaut-like background, the high dose-rates received by the atomic bomb survivors must be scaled to the low dose-rates expected in space. Furthermore, many missions have substantially lower doses than the relatively high doses (1-4 Gy-equivalent) that drive LSS risk estimates</w:t>
      </w:r>
      <w:r w:rsidR="003C7A32" w:rsidRPr="00C77EE1">
        <w:rPr>
          <w:rFonts w:ascii="Times New Roman" w:hAnsiTheme="majorHAnsi" w:cs="Times New Roman"/>
          <w:vertAlign w:val="superscript"/>
          <w:lang w:val="en-US"/>
        </w:rPr>
        <w:t>38</w:t>
      </w:r>
      <w:r w:rsidRPr="00C77EE1">
        <w:rPr>
          <w:rFonts w:asciiTheme="majorBidi" w:hAnsiTheme="majorBidi" w:cstheme="majorBidi"/>
          <w:lang w:val="en-US"/>
        </w:rPr>
        <w:t xml:space="preserve">. While dose scaling is handled using a linear dose-response in all models, dose-rate effects are built into </w:t>
      </w:r>
      <w:r w:rsidR="009E7B94">
        <w:rPr>
          <w:rFonts w:asciiTheme="majorBidi" w:hAnsiTheme="majorBidi" w:cstheme="majorBidi"/>
          <w:lang w:val="en-US"/>
        </w:rPr>
        <w:t>NSCR</w:t>
      </w:r>
      <w:r w:rsidRPr="00C77EE1">
        <w:rPr>
          <w:rFonts w:asciiTheme="majorBidi" w:hAnsiTheme="majorBidi" w:cstheme="majorBidi"/>
          <w:lang w:val="en-US"/>
        </w:rPr>
        <w:t xml:space="preserve"> separately from ERR and EAR constructs. These effects are treated differently for leukemias and solid cancers.</w:t>
      </w:r>
    </w:p>
    <w:p w14:paraId="1AB23A1A" w14:textId="77777777" w:rsidR="00377475" w:rsidRPr="00C77EE1" w:rsidRDefault="00377475">
      <w:pPr>
        <w:spacing w:after="0" w:line="240" w:lineRule="auto"/>
        <w:rPr>
          <w:rFonts w:asciiTheme="majorBidi" w:hAnsiTheme="majorBidi" w:cstheme="majorBidi"/>
          <w:lang w:val="en-US"/>
        </w:rPr>
      </w:pPr>
    </w:p>
    <w:p w14:paraId="426BB9C2"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i/>
          <w:lang w:val="en-US"/>
        </w:rPr>
        <w:t>Leukemias</w:t>
      </w:r>
    </w:p>
    <w:p w14:paraId="39C217CD" w14:textId="7624220D"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LSS models for leukemia</w:t>
      </w:r>
      <w:r w:rsidR="00691F9C">
        <w:rPr>
          <w:rFonts w:asciiTheme="majorBidi" w:hAnsiTheme="majorBidi" w:cstheme="majorBidi"/>
          <w:lang w:val="en-US"/>
        </w:rPr>
        <w:t xml:space="preserve"> </w:t>
      </w:r>
      <w:r w:rsidR="00691F9C" w:rsidRPr="00C77EE1">
        <w:rPr>
          <w:rFonts w:asciiTheme="majorBidi" w:hAnsiTheme="majorBidi" w:cstheme="majorBidi"/>
          <w:lang w:val="en-US"/>
        </w:rPr>
        <w:t>use a linear-quadratic dose response</w:t>
      </w:r>
      <w:r w:rsidRPr="00C77EE1">
        <w:rPr>
          <w:rFonts w:asciiTheme="majorBidi" w:hAnsiTheme="majorBidi" w:cstheme="majorBidi"/>
          <w:lang w:val="en-US"/>
        </w:rPr>
        <w:t xml:space="preserve"> (except chronic lymphocytic leukemia, or CLL, which is not considered radiogenic</w:t>
      </w:r>
      <w:r w:rsidR="00F240BF">
        <w:rPr>
          <w:rFonts w:asciiTheme="majorBidi" w:hAnsiTheme="majorBidi" w:cstheme="majorBidi"/>
          <w:lang w:val="en-US"/>
        </w:rPr>
        <w:t xml:space="preserve"> and is excluded from the model</w:t>
      </w:r>
      <w:r w:rsidRPr="00C77EE1">
        <w:rPr>
          <w:rFonts w:asciiTheme="majorBidi" w:hAnsiTheme="majorBidi" w:cstheme="majorBidi"/>
          <w:lang w:val="en-US"/>
        </w:rPr>
        <w:t>)</w:t>
      </w:r>
      <w:r w:rsidR="0059256C" w:rsidRPr="0059256C">
        <w:rPr>
          <w:rFonts w:ascii="Times New Roman" w:hAnsiTheme="majorHAnsi" w:cs="Times New Roman"/>
          <w:vertAlign w:val="superscript"/>
        </w:rPr>
        <w:t>92</w:t>
      </w:r>
      <w:r w:rsidRPr="00C77EE1">
        <w:rPr>
          <w:rFonts w:asciiTheme="majorBidi" w:hAnsiTheme="majorBidi" w:cstheme="majorBidi"/>
          <w:lang w:val="en-US"/>
        </w:rPr>
        <w:t>. It is assumed that when exposure is not acute, the quadratic portion of the model does not apply, and leukemia will be adequately characterized by a linear dose-response</w:t>
      </w:r>
      <w:r w:rsidR="003C7A32" w:rsidRPr="00C77EE1">
        <w:rPr>
          <w:rFonts w:ascii="Times New Roman" w:hAnsiTheme="majorHAnsi" w:cs="Times New Roman"/>
          <w:vertAlign w:val="superscript"/>
          <w:lang w:val="en-US"/>
        </w:rPr>
        <w:t>6</w:t>
      </w:r>
      <w:r w:rsidRPr="00C77EE1">
        <w:rPr>
          <w:rFonts w:asciiTheme="majorBidi" w:hAnsiTheme="majorBidi" w:cstheme="majorBidi"/>
          <w:lang w:val="en-US"/>
        </w:rPr>
        <w:t xml:space="preserve">. Since </w:t>
      </w:r>
      <w:r w:rsidR="009E7B94">
        <w:rPr>
          <w:rFonts w:asciiTheme="majorBidi" w:hAnsiTheme="majorBidi" w:cstheme="majorBidi"/>
          <w:lang w:val="en-US"/>
        </w:rPr>
        <w:t>NSCR</w:t>
      </w:r>
      <w:r w:rsidRPr="00C77EE1">
        <w:rPr>
          <w:rFonts w:asciiTheme="majorBidi" w:hAnsiTheme="majorBidi" w:cstheme="majorBidi"/>
          <w:lang w:val="en-US"/>
        </w:rPr>
        <w:t xml:space="preserve"> assumes a linear model for leukemia, a separate DDREF is not applied to the risk estimates for leukemia. </w:t>
      </w:r>
    </w:p>
    <w:p w14:paraId="6617E285" w14:textId="77777777" w:rsidR="00377475" w:rsidRPr="00C77EE1" w:rsidRDefault="00377475">
      <w:pPr>
        <w:spacing w:after="0" w:line="240" w:lineRule="auto"/>
        <w:rPr>
          <w:rFonts w:asciiTheme="majorBidi" w:hAnsiTheme="majorBidi" w:cstheme="majorBidi"/>
          <w:i/>
          <w:lang w:val="en-US"/>
        </w:rPr>
      </w:pPr>
    </w:p>
    <w:p w14:paraId="3D59FA5C"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i/>
          <w:lang w:val="en-US"/>
        </w:rPr>
        <w:t>Solid Cancers</w:t>
      </w:r>
    </w:p>
    <w:p w14:paraId="3FE6606E" w14:textId="72A227E5"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While excess risk of solid cancer is modeled linearly, it is still assumed that lower dose-rates will result in decreased excess risk compared to higher dose-rates. Since this assumption is not inherent in a linear model, a scaling factor must be applied before this assumption is integrated into </w:t>
      </w:r>
      <w:r w:rsidR="009E7B94">
        <w:rPr>
          <w:rFonts w:asciiTheme="majorBidi" w:hAnsiTheme="majorBidi" w:cstheme="majorBidi"/>
          <w:lang w:val="en-US"/>
        </w:rPr>
        <w:t>NSCR</w:t>
      </w:r>
      <w:r w:rsidR="003C7A32" w:rsidRPr="00C77EE1">
        <w:rPr>
          <w:rFonts w:ascii="Times New Roman" w:hAnsiTheme="majorHAnsi" w:cs="Times New Roman"/>
          <w:vertAlign w:val="superscript"/>
          <w:lang w:val="en-US"/>
        </w:rPr>
        <w:t>6</w:t>
      </w:r>
      <w:r w:rsidR="00E741C4" w:rsidRPr="00C77EE1">
        <w:rPr>
          <w:rFonts w:asciiTheme="majorBidi" w:hAnsiTheme="majorBidi" w:cstheme="majorBidi"/>
          <w:lang w:val="en-US"/>
        </w:rPr>
        <w:t>.</w:t>
      </w:r>
      <w:r w:rsidRPr="00C77EE1">
        <w:rPr>
          <w:rFonts w:asciiTheme="majorBidi" w:hAnsiTheme="majorBidi" w:cstheme="majorBidi"/>
          <w:lang w:val="en-US"/>
        </w:rPr>
        <w:t xml:space="preserve"> A DDREF scales high doses and acute dose-rates to low doses and chronic dose-rates for all solid cancers included in the model. A central estimate for the DDREF of 1.5 was selected based on the</w:t>
      </w:r>
      <w:r w:rsidR="00E7292C">
        <w:rPr>
          <w:rFonts w:asciiTheme="majorBidi" w:hAnsiTheme="majorBidi" w:cstheme="majorBidi"/>
          <w:lang w:val="en-US"/>
        </w:rPr>
        <w:t xml:space="preserve"> </w:t>
      </w:r>
      <w:r w:rsidRPr="00C77EE1">
        <w:rPr>
          <w:rFonts w:asciiTheme="majorBidi" w:hAnsiTheme="majorBidi" w:cstheme="majorBidi"/>
          <w:lang w:val="en-US"/>
        </w:rPr>
        <w:t>BEIR VII report which assessed low-LET human epidemiology data and animal data</w:t>
      </w:r>
      <w:r w:rsidR="003C7A32" w:rsidRPr="00C77EE1">
        <w:rPr>
          <w:rFonts w:ascii="Times New Roman" w:hAnsiTheme="majorHAnsi" w:cs="Times New Roman"/>
          <w:vertAlign w:val="superscript"/>
          <w:lang w:val="en-US"/>
        </w:rPr>
        <w:t>6</w:t>
      </w:r>
      <w:r w:rsidRPr="00C77EE1">
        <w:rPr>
          <w:rFonts w:asciiTheme="majorBidi" w:hAnsiTheme="majorBidi" w:cstheme="majorBidi"/>
          <w:lang w:val="en-US"/>
        </w:rPr>
        <w:t xml:space="preserve">. For all solid cancers, </w:t>
      </w:r>
      <m:oMath>
        <m:sSub>
          <m:sSubPr>
            <m:ctrlPr>
              <w:rPr>
                <w:rFonts w:ascii="Cambria Math" w:hAnsi="Cambria Math" w:cstheme="majorBidi"/>
                <w:lang w:val="en-US"/>
              </w:rPr>
            </m:ctrlPr>
          </m:sSubPr>
          <m:e>
            <m:r>
              <w:rPr>
                <w:rFonts w:ascii="Cambria Math" w:hAnsi="Cambria Math" w:cstheme="majorBidi"/>
                <w:lang w:val="en-US"/>
              </w:rPr>
              <m:t>H</m:t>
            </m:r>
          </m:e>
          <m:sub>
            <m:r>
              <w:rPr>
                <w:rFonts w:ascii="Cambria Math" w:hAnsi="Cambria Math" w:cstheme="majorBidi"/>
                <w:lang w:val="en-US"/>
              </w:rPr>
              <m:t xml:space="preserve">T, </m:t>
            </m:r>
            <m:sSub>
              <m:sSubPr>
                <m:ctrlPr>
                  <w:rPr>
                    <w:rFonts w:ascii="Cambria Math" w:hAnsi="Cambria Math" w:cstheme="majorBidi"/>
                    <w:lang w:val="en-US"/>
                  </w:rPr>
                </m:ctrlPr>
              </m:sSubPr>
              <m:e>
                <m:r>
                  <w:rPr>
                    <w:rFonts w:ascii="Cambria Math" w:hAnsi="Cambria Math" w:cstheme="majorBidi"/>
                    <w:lang w:val="en-US"/>
                  </w:rPr>
                  <m:t>M</m:t>
                </m:r>
              </m:e>
              <m:sub>
                <m:r>
                  <w:rPr>
                    <w:rFonts w:ascii="Cambria Math" w:hAnsi="Cambria Math" w:cstheme="majorBidi"/>
                    <w:lang w:val="en-US"/>
                  </w:rPr>
                  <m:t>i</m:t>
                </m:r>
              </m:sub>
            </m:sSub>
          </m:sub>
        </m:sSub>
      </m:oMath>
      <w:r w:rsidRPr="00C77EE1">
        <w:rPr>
          <w:rFonts w:asciiTheme="majorBidi" w:hAnsiTheme="majorBidi" w:cstheme="majorBidi"/>
          <w:lang w:val="en-US"/>
        </w:rPr>
        <w:t xml:space="preserve"> is divided by the DDREF to adjust for the low doses and chronic dose-rates observed in space. </w:t>
      </w:r>
    </w:p>
    <w:p w14:paraId="040E40F8" w14:textId="77777777" w:rsidR="00377475" w:rsidRPr="00C77EE1" w:rsidRDefault="00377475">
      <w:pPr>
        <w:spacing w:after="0" w:line="240" w:lineRule="auto"/>
        <w:rPr>
          <w:rFonts w:asciiTheme="majorBidi" w:hAnsiTheme="majorBidi" w:cstheme="majorBidi"/>
          <w:lang w:val="en-US"/>
        </w:rPr>
      </w:pPr>
    </w:p>
    <w:p w14:paraId="31DF17E0"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i/>
          <w:lang w:val="en-US"/>
        </w:rPr>
        <w:t>Uncertainty</w:t>
      </w:r>
    </w:p>
    <w:p w14:paraId="56A3C58A" w14:textId="4F1644FA"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Since leukemia is scaled by removing the quadratic component of a defined model, no additional uncertainty is considered beyond what is already incorporated into the model. Because a scaling factor is applied for solid cancers to account for the assumed dose-rate effects, uncertainty is included in the form of a distribution for DDREF. The DDREF distribution is based on low-LET human epidemiological data, animal data, and cellular data</w:t>
      </w:r>
      <w:r w:rsidR="003C7A32" w:rsidRPr="00C77EE1">
        <w:rPr>
          <w:rFonts w:ascii="Times New Roman" w:hAnsiTheme="majorHAnsi" w:cs="Times New Roman"/>
          <w:vertAlign w:val="superscript"/>
          <w:lang w:val="en-US"/>
        </w:rPr>
        <w:t>3</w:t>
      </w:r>
      <w:r w:rsidR="00297B91" w:rsidRPr="00C77EE1">
        <w:rPr>
          <w:rFonts w:asciiTheme="majorBidi" w:hAnsiTheme="majorBidi" w:cstheme="majorBidi"/>
          <w:lang w:val="en-US"/>
        </w:rPr>
        <w:t>.</w:t>
      </w:r>
      <w:r w:rsidRPr="00C77EE1">
        <w:rPr>
          <w:rFonts w:asciiTheme="majorBidi" w:hAnsiTheme="majorBidi" w:cstheme="majorBidi"/>
          <w:lang w:val="en-US"/>
        </w:rPr>
        <w:t xml:space="preserve"> The central estimate used in </w:t>
      </w:r>
      <w:r w:rsidR="009E7B94">
        <w:rPr>
          <w:rFonts w:asciiTheme="majorBidi" w:hAnsiTheme="majorBidi" w:cstheme="majorBidi"/>
          <w:lang w:val="en-US"/>
        </w:rPr>
        <w:t>NSCR</w:t>
      </w:r>
      <w:r w:rsidRPr="00C77EE1">
        <w:rPr>
          <w:rFonts w:asciiTheme="majorBidi" w:hAnsiTheme="majorBidi" w:cstheme="majorBidi"/>
          <w:lang w:val="en-US"/>
        </w:rPr>
        <w:t xml:space="preserve"> is 1.5 based on the BEIR VII report</w:t>
      </w:r>
      <w:r w:rsidR="003C7A32" w:rsidRPr="00C77EE1">
        <w:rPr>
          <w:rFonts w:ascii="Times New Roman" w:hAnsiTheme="majorHAnsi" w:cs="Times New Roman"/>
          <w:vertAlign w:val="superscript"/>
          <w:lang w:val="en-US"/>
        </w:rPr>
        <w:t>6</w:t>
      </w:r>
      <w:r w:rsidRPr="00C77EE1">
        <w:rPr>
          <w:rFonts w:asciiTheme="majorBidi" w:hAnsiTheme="majorBidi" w:cstheme="majorBidi"/>
          <w:lang w:val="en-US"/>
        </w:rPr>
        <w:t xml:space="preserve">. Unlike BEIR VII, which uses a log-normal distribution, </w:t>
      </w:r>
      <w:r w:rsidR="009E7B94">
        <w:rPr>
          <w:rFonts w:asciiTheme="majorBidi" w:hAnsiTheme="majorBidi" w:cstheme="majorBidi"/>
          <w:lang w:val="en-US"/>
        </w:rPr>
        <w:t>NSCR</w:t>
      </w:r>
      <w:r w:rsidRPr="00C77EE1">
        <w:rPr>
          <w:rFonts w:asciiTheme="majorBidi" w:hAnsiTheme="majorBidi" w:cstheme="majorBidi"/>
          <w:lang w:val="en-US"/>
        </w:rPr>
        <w:t xml:space="preserve"> implements a log-Student T distribution with 5 degrees of freedom. This distribution is then truncated so the lower bound remains above 0.2 due to lack of evidence for a lower DDREF</w:t>
      </w:r>
      <w:r w:rsidR="0059256C" w:rsidRPr="0059256C">
        <w:rPr>
          <w:rFonts w:ascii="Times New Roman" w:hAnsiTheme="majorHAnsi" w:cs="Times New Roman"/>
          <w:vertAlign w:val="superscript"/>
        </w:rPr>
        <w:t>97</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The combination of the central estimate with the truncated log-Student T distribution results in a DDREF distribution with a median of 1.5 and a 95% CI of 0.84 to 2.65.</w:t>
      </w:r>
    </w:p>
    <w:p w14:paraId="63DE1ED0" w14:textId="77777777" w:rsidR="00377475" w:rsidRPr="00C77EE1" w:rsidRDefault="00377475">
      <w:pPr>
        <w:spacing w:after="0" w:line="240" w:lineRule="auto"/>
        <w:rPr>
          <w:rFonts w:asciiTheme="majorBidi" w:hAnsiTheme="majorBidi" w:cstheme="majorBidi"/>
          <w:lang w:val="en-US"/>
        </w:rPr>
      </w:pPr>
    </w:p>
    <w:p w14:paraId="5B51100A" w14:textId="77777777" w:rsidR="00377475" w:rsidRPr="00C77EE1" w:rsidRDefault="00377475">
      <w:pPr>
        <w:spacing w:after="0" w:line="240" w:lineRule="auto"/>
        <w:rPr>
          <w:rFonts w:asciiTheme="majorBidi" w:hAnsiTheme="majorBidi" w:cstheme="majorBidi"/>
          <w:lang w:val="en-US"/>
        </w:rPr>
      </w:pPr>
    </w:p>
    <w:p w14:paraId="4FE140D9" w14:textId="77777777" w:rsidR="00377475" w:rsidRPr="00C77EE1" w:rsidRDefault="00B00CD9">
      <w:pPr>
        <w:pStyle w:val="Heading2"/>
        <w:spacing w:after="0" w:line="240" w:lineRule="auto"/>
        <w:rPr>
          <w:rFonts w:asciiTheme="majorBidi" w:hAnsiTheme="majorBidi" w:cstheme="majorBidi"/>
          <w:lang w:val="en-US"/>
        </w:rPr>
      </w:pPr>
      <w:bookmarkStart w:id="39" w:name="_y96db8zf6ce2" w:colFirst="0" w:colLast="0"/>
      <w:bookmarkEnd w:id="39"/>
      <w:r w:rsidRPr="00C77EE1">
        <w:rPr>
          <w:rFonts w:asciiTheme="majorBidi" w:hAnsiTheme="majorBidi" w:cstheme="majorBidi"/>
          <w:lang w:val="en-US"/>
        </w:rPr>
        <w:t>Multiple Exposures</w:t>
      </w:r>
    </w:p>
    <w:p w14:paraId="0F81B048" w14:textId="5651AF8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Many astronauts participate in multiple missions with different mission parameters. In the NSCR 2012 model implementation, REID and REIC were calculated separately for each mission and totaled following these calculations. Using this method, uncertainty intervals could not be directly calculated for combined multiple exposures; rather, the REID and REIC point estimates were calculated, and the REID could be multiplied by “fold factors” to approximate upper limits of the uncertainty interval</w:t>
      </w:r>
      <w:r w:rsidR="003C7A32" w:rsidRPr="00C77EE1">
        <w:rPr>
          <w:rFonts w:ascii="Times New Roman" w:hAnsiTheme="majorHAnsi" w:cs="Times New Roman"/>
          <w:vertAlign w:val="superscript"/>
          <w:lang w:val="en-US"/>
        </w:rPr>
        <w:t>3</w:t>
      </w:r>
      <w:r w:rsidR="00C71CC0" w:rsidRPr="00C77EE1">
        <w:rPr>
          <w:rFonts w:asciiTheme="majorBidi" w:hAnsiTheme="majorBidi" w:cstheme="majorBidi"/>
          <w:lang w:val="en-US"/>
        </w:rPr>
        <w:t>.</w:t>
      </w:r>
      <w:r w:rsidRPr="00C77EE1">
        <w:rPr>
          <w:rFonts w:asciiTheme="majorBidi" w:hAnsiTheme="majorBidi" w:cstheme="majorBidi"/>
          <w:lang w:val="en-US"/>
        </w:rPr>
        <w:t xml:space="preserve"> Due to improvements in technology and computing power, the cumulative dose from these missions is now considered together when calculating REID and REIC, which enables direct calculation of uncertainty intervals. This method assumes near-perfect correlation of uncertainty across missions (i.e., uncertainty factors and uncertainty parameters are considered identical regardless of mission), with the exception of physics uncertainty. Physics uncertainty is unique to each mission and is folded in when mission doses are totaled.</w:t>
      </w:r>
    </w:p>
    <w:p w14:paraId="7D547FC3" w14:textId="77777777" w:rsidR="00377475" w:rsidRPr="00C77EE1" w:rsidRDefault="00377475">
      <w:pPr>
        <w:spacing w:after="0" w:line="240" w:lineRule="auto"/>
        <w:rPr>
          <w:rFonts w:asciiTheme="majorBidi" w:hAnsiTheme="majorBidi" w:cstheme="majorBidi"/>
          <w:lang w:val="en-US"/>
        </w:rPr>
      </w:pPr>
    </w:p>
    <w:p w14:paraId="70C3592E" w14:textId="77777777" w:rsidR="009133CA" w:rsidRDefault="009133CA">
      <w:pPr>
        <w:pStyle w:val="Heading2"/>
        <w:spacing w:after="0" w:line="240" w:lineRule="auto"/>
        <w:rPr>
          <w:rFonts w:asciiTheme="majorBidi" w:hAnsiTheme="majorBidi" w:cstheme="majorBidi"/>
          <w:lang w:val="en-US"/>
        </w:rPr>
      </w:pPr>
      <w:bookmarkStart w:id="40" w:name="_c96r8tahvrfv" w:colFirst="0" w:colLast="0"/>
      <w:bookmarkEnd w:id="40"/>
    </w:p>
    <w:p w14:paraId="2DB6523A" w14:textId="18BEF4D5" w:rsidR="00377475" w:rsidRPr="00C77EE1" w:rsidRDefault="00B00CD9">
      <w:pPr>
        <w:pStyle w:val="Heading2"/>
        <w:spacing w:after="0" w:line="240" w:lineRule="auto"/>
        <w:rPr>
          <w:rFonts w:asciiTheme="majorBidi" w:hAnsiTheme="majorBidi" w:cstheme="majorBidi"/>
          <w:lang w:val="en-US"/>
        </w:rPr>
      </w:pPr>
      <w:r w:rsidRPr="00C77EE1">
        <w:rPr>
          <w:rFonts w:asciiTheme="majorBidi" w:hAnsiTheme="majorBidi" w:cstheme="majorBidi"/>
          <w:lang w:val="en-US"/>
        </w:rPr>
        <w:lastRenderedPageBreak/>
        <w:t>Model Implementation</w:t>
      </w:r>
    </w:p>
    <w:p w14:paraId="467D549C"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Using survival analysis techniques, the REID and REIC are calculated for each tissue type by multiplying the appropriate hazard function for the radiation exposure (</w:t>
      </w:r>
      <m:oMath>
        <m:sSub>
          <m:sSubPr>
            <m:ctrlPr>
              <w:rPr>
                <w:rFonts w:ascii="Cambria Math" w:hAnsi="Cambria Math" w:cstheme="majorBidi"/>
                <w:lang w:val="en-US"/>
              </w:rPr>
            </m:ctrlPr>
          </m:sSubPr>
          <m:e>
            <m:r>
              <w:rPr>
                <w:rFonts w:ascii="Cambria Math" w:hAnsi="Cambria Math" w:cstheme="majorBidi"/>
                <w:lang w:val="en-US"/>
              </w:rPr>
              <m:t>λ</m:t>
            </m:r>
          </m:e>
          <m:sub>
            <m:r>
              <w:rPr>
                <w:rFonts w:ascii="Cambria Math" w:hAnsi="Cambria Math" w:cstheme="majorBidi"/>
                <w:lang w:val="en-US"/>
              </w:rPr>
              <m:t>T</m:t>
            </m:r>
          </m:sub>
        </m:sSub>
      </m:oMath>
      <w:r w:rsidRPr="00C77EE1">
        <w:rPr>
          <w:rFonts w:asciiTheme="majorBidi" w:hAnsiTheme="majorBidi" w:cstheme="majorBidi"/>
          <w:lang w:val="en-US"/>
        </w:rPr>
        <w:t>) by the overall survival function for an astronaut-like population adjusted for deaths caused by radiation exposure (</w:t>
      </w:r>
      <m:oMath>
        <m:sSub>
          <m:sSubPr>
            <m:ctrlPr>
              <w:rPr>
                <w:rFonts w:ascii="Cambria Math" w:hAnsi="Cambria Math" w:cstheme="majorBidi"/>
                <w:lang w:val="en-US"/>
              </w:rPr>
            </m:ctrlPr>
          </m:sSubPr>
          <m:e>
            <m:r>
              <w:rPr>
                <w:rFonts w:ascii="Cambria Math" w:hAnsi="Cambria Math" w:cstheme="majorBidi"/>
                <w:lang w:val="en-US"/>
              </w:rPr>
              <m:t>S</m:t>
            </m:r>
          </m:e>
          <m:sub>
            <m:r>
              <w:rPr>
                <w:rFonts w:ascii="Cambria Math" w:hAnsi="Cambria Math" w:cstheme="majorBidi"/>
                <w:lang w:val="en-US"/>
              </w:rPr>
              <m:t>adj.</m:t>
            </m:r>
          </m:sub>
        </m:sSub>
      </m:oMath>
      <w:r w:rsidRPr="00C77EE1">
        <w:rPr>
          <w:rFonts w:asciiTheme="majorBidi" w:hAnsiTheme="majorBidi" w:cstheme="majorBidi"/>
          <w:lang w:val="en-US"/>
        </w:rPr>
        <w:t>). Ideally, the probability would be integrated over all ages in an expected lifetime (age at exposure to 101 years of age). However, since background survival probabilities, incidence rates, and mortality rates are typically provided in one year intervals, it is reasonable to approximate this integral by summing over all ages in an expected lifetime in one year intervals. A period life-table methodology is applied such that background cancer mortality and incidence rates are allowed to change by age, but are held constant over time period. That is, only the most recent set of background rates are applied, which models age but not cohort effects. For instance, an astronaut born in 1945 would have different background rate estimates at age 30 and age 35; however, two astronauts born in 1945 and 1960, respectively, would have the same background rate estimates for age 30. Since each tissue is modeled separately, a total REID or REIC is calculated as the sum of tissue-specific REIDs or REICs over all modeled tissues (T). Because many astronauts fly on multiple missions, radiation exposure is summed over all mission exposures (</w:t>
      </w:r>
      <m:oMath>
        <m:sSub>
          <m:sSubPr>
            <m:ctrlPr>
              <w:rPr>
                <w:rFonts w:ascii="Cambria Math" w:hAnsi="Cambria Math" w:cstheme="majorBidi"/>
                <w:lang w:val="en-US"/>
              </w:rPr>
            </m:ctrlPr>
          </m:sSubPr>
          <m:e>
            <m:r>
              <w:rPr>
                <w:rFonts w:ascii="Cambria Math" w:hAnsi="Cambria Math" w:cstheme="majorBidi"/>
                <w:lang w:val="en-US"/>
              </w:rPr>
              <m:t>M</m:t>
            </m:r>
          </m:e>
          <m:sub>
            <m:r>
              <w:rPr>
                <w:rFonts w:ascii="Cambria Math" w:hAnsi="Cambria Math" w:cstheme="majorBidi"/>
                <w:lang w:val="en-US"/>
              </w:rPr>
              <m:t>i</m:t>
            </m:r>
          </m:sub>
        </m:sSub>
      </m:oMath>
      <w:r w:rsidRPr="00C77EE1">
        <w:rPr>
          <w:rFonts w:asciiTheme="majorBidi" w:hAnsiTheme="majorBidi" w:cstheme="majorBidi"/>
          <w:lang w:val="en-US"/>
        </w:rPr>
        <w:t>). Thus, REID and REIC are estimated as follows:</w:t>
      </w:r>
    </w:p>
    <w:p w14:paraId="5123C0D5" w14:textId="77777777" w:rsidR="00377475" w:rsidRPr="00C77EE1" w:rsidRDefault="00377475">
      <w:pPr>
        <w:spacing w:after="0" w:line="240" w:lineRule="auto"/>
        <w:rPr>
          <w:rFonts w:asciiTheme="majorBidi" w:hAnsiTheme="majorBidi" w:cstheme="majorBidi"/>
          <w:lang w:val="en-US"/>
        </w:rPr>
      </w:pPr>
    </w:p>
    <w:p w14:paraId="63A99540" w14:textId="77777777" w:rsidR="00377475" w:rsidRPr="00C77EE1" w:rsidRDefault="00B00CD9">
      <w:pPr>
        <w:spacing w:after="0" w:line="240" w:lineRule="auto"/>
        <w:rPr>
          <w:rFonts w:asciiTheme="majorBidi" w:hAnsiTheme="majorBidi" w:cstheme="majorBidi"/>
          <w:sz w:val="20"/>
          <w:szCs w:val="20"/>
          <w:lang w:val="en-US"/>
        </w:rPr>
      </w:pPr>
      <m:oMathPara>
        <m:oMath>
          <m:r>
            <w:rPr>
              <w:rFonts w:ascii="Cambria Math" w:hAnsi="Cambria Math" w:cstheme="majorBidi"/>
              <w:sz w:val="20"/>
              <w:szCs w:val="20"/>
              <w:lang w:val="en-US"/>
            </w:rPr>
            <m:t>REID=</m:t>
          </m:r>
          <m:nary>
            <m:naryPr>
              <m:chr m:val="∑"/>
              <m:ctrlPr>
                <w:rPr>
                  <w:rFonts w:ascii="Cambria Math" w:hAnsi="Cambria Math" w:cstheme="majorBidi"/>
                  <w:sz w:val="20"/>
                  <w:szCs w:val="20"/>
                  <w:lang w:val="en-US"/>
                </w:rPr>
              </m:ctrlPr>
            </m:naryPr>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up>
              <m:r>
                <w:rPr>
                  <w:rFonts w:ascii="Cambria Math" w:hAnsi="Cambria Math" w:cstheme="majorBidi"/>
                  <w:sz w:val="20"/>
                  <w:szCs w:val="20"/>
                  <w:lang w:val="en-US"/>
                </w:rPr>
                <m:t xml:space="preserve"> </m:t>
              </m:r>
            </m:sup>
            <m:e>
              <m:nary>
                <m:naryPr>
                  <m:chr m:val="∑"/>
                  <m:ctrlPr>
                    <w:rPr>
                      <w:rFonts w:ascii="Cambria Math" w:hAnsi="Cambria Math" w:cstheme="majorBidi"/>
                      <w:sz w:val="20"/>
                      <w:szCs w:val="20"/>
                      <w:lang w:val="en-US"/>
                    </w:rPr>
                  </m:ctrlPr>
                </m:naryPr>
                <m:sub>
                  <m:r>
                    <w:rPr>
                      <w:rFonts w:ascii="Cambria Math" w:hAnsi="Cambria Math" w:cstheme="majorBidi"/>
                      <w:sz w:val="20"/>
                      <w:szCs w:val="20"/>
                      <w:lang w:val="en-US"/>
                    </w:rPr>
                    <m:t>T</m:t>
                  </m:r>
                </m:sub>
                <m:sup>
                  <m:r>
                    <w:rPr>
                      <w:rFonts w:ascii="Cambria Math" w:hAnsi="Cambria Math" w:cstheme="majorBidi"/>
                      <w:sz w:val="20"/>
                      <w:szCs w:val="20"/>
                      <w:lang w:val="en-US"/>
                    </w:rPr>
                    <m:t xml:space="preserve"> </m:t>
                  </m:r>
                </m:sup>
                <m:e>
                  <m:nary>
                    <m:naryPr>
                      <m:chr m:val="∑"/>
                      <m:ctrlPr>
                        <w:rPr>
                          <w:rFonts w:ascii="Cambria Math" w:hAnsi="Cambria Math" w:cstheme="majorBidi"/>
                          <w:sz w:val="20"/>
                          <w:szCs w:val="20"/>
                          <w:lang w:val="en-US"/>
                        </w:rPr>
                      </m:ctrlPr>
                    </m:naryPr>
                    <m: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sub>
                    <m:sup>
                      <m:r>
                        <w:rPr>
                          <w:rFonts w:ascii="Cambria Math" w:hAnsi="Cambria Math" w:cstheme="majorBidi"/>
                          <w:sz w:val="20"/>
                          <w:szCs w:val="20"/>
                          <w:lang w:val="en-US"/>
                        </w:rPr>
                        <m:t>101</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mort,T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adj.</m:t>
                          </m:r>
                        </m:sub>
                      </m:s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e>
                  </m:nary>
                </m:e>
              </m:nary>
            </m:e>
          </m:nary>
          <m:r>
            <w:rPr>
              <w:rFonts w:ascii="Cambria Math" w:hAnsi="Cambria Math" w:cstheme="majorBidi"/>
              <w:sz w:val="20"/>
              <w:szCs w:val="20"/>
              <w:lang w:val="en-US"/>
            </w:rPr>
            <m:t xml:space="preserve"> </m:t>
          </m:r>
        </m:oMath>
      </m:oMathPara>
    </w:p>
    <w:p w14:paraId="7BCFAB56" w14:textId="77777777" w:rsidR="00377475" w:rsidRPr="00C77EE1" w:rsidRDefault="00377475">
      <w:pPr>
        <w:spacing w:after="0" w:line="240" w:lineRule="auto"/>
        <w:rPr>
          <w:rFonts w:asciiTheme="majorBidi" w:hAnsiTheme="majorBidi" w:cstheme="majorBidi"/>
          <w:sz w:val="20"/>
          <w:szCs w:val="20"/>
          <w:lang w:val="en-US"/>
        </w:rPr>
      </w:pPr>
    </w:p>
    <w:p w14:paraId="68ED0271" w14:textId="77777777" w:rsidR="00377475" w:rsidRPr="00C77EE1" w:rsidRDefault="00B00CD9">
      <w:pPr>
        <w:spacing w:after="0" w:line="240" w:lineRule="auto"/>
        <w:rPr>
          <w:rFonts w:asciiTheme="majorBidi" w:hAnsiTheme="majorBidi" w:cstheme="majorBidi"/>
          <w:sz w:val="20"/>
          <w:szCs w:val="20"/>
          <w:lang w:val="en-US"/>
        </w:rPr>
      </w:pPr>
      <m:oMathPara>
        <m:oMath>
          <m:r>
            <w:rPr>
              <w:rFonts w:ascii="Cambria Math" w:hAnsi="Cambria Math" w:cstheme="majorBidi"/>
              <w:sz w:val="20"/>
              <w:szCs w:val="20"/>
              <w:lang w:val="en-US"/>
            </w:rPr>
            <m:t>REIC=</m:t>
          </m:r>
          <m:nary>
            <m:naryPr>
              <m:chr m:val="∑"/>
              <m:ctrlPr>
                <w:rPr>
                  <w:rFonts w:ascii="Cambria Math" w:hAnsi="Cambria Math" w:cstheme="majorBidi"/>
                  <w:sz w:val="20"/>
                  <w:szCs w:val="20"/>
                  <w:lang w:val="en-US"/>
                </w:rPr>
              </m:ctrlPr>
            </m:naryPr>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up>
              <m:r>
                <w:rPr>
                  <w:rFonts w:ascii="Cambria Math" w:hAnsi="Cambria Math" w:cstheme="majorBidi"/>
                  <w:sz w:val="20"/>
                  <w:szCs w:val="20"/>
                  <w:lang w:val="en-US"/>
                </w:rPr>
                <m:t xml:space="preserve"> </m:t>
              </m:r>
            </m:sup>
            <m:e>
              <m:nary>
                <m:naryPr>
                  <m:chr m:val="∑"/>
                  <m:ctrlPr>
                    <w:rPr>
                      <w:rFonts w:ascii="Cambria Math" w:hAnsi="Cambria Math" w:cstheme="majorBidi"/>
                      <w:sz w:val="20"/>
                      <w:szCs w:val="20"/>
                      <w:lang w:val="en-US"/>
                    </w:rPr>
                  </m:ctrlPr>
                </m:naryPr>
                <m:sub>
                  <m:r>
                    <w:rPr>
                      <w:rFonts w:ascii="Cambria Math" w:hAnsi="Cambria Math" w:cstheme="majorBidi"/>
                      <w:sz w:val="20"/>
                      <w:szCs w:val="20"/>
                      <w:lang w:val="en-US"/>
                    </w:rPr>
                    <m:t>T</m:t>
                  </m:r>
                </m:sub>
                <m:sup>
                  <m:r>
                    <w:rPr>
                      <w:rFonts w:ascii="Cambria Math" w:hAnsi="Cambria Math" w:cstheme="majorBidi"/>
                      <w:sz w:val="20"/>
                      <w:szCs w:val="20"/>
                      <w:lang w:val="en-US"/>
                    </w:rPr>
                    <m:t xml:space="preserve"> </m:t>
                  </m:r>
                </m:sup>
                <m:e>
                  <m:nary>
                    <m:naryPr>
                      <m:chr m:val="∑"/>
                      <m:ctrlPr>
                        <w:rPr>
                          <w:rFonts w:ascii="Cambria Math" w:hAnsi="Cambria Math" w:cstheme="majorBidi"/>
                          <w:sz w:val="20"/>
                          <w:szCs w:val="20"/>
                          <w:lang w:val="en-US"/>
                        </w:rPr>
                      </m:ctrlPr>
                    </m:naryPr>
                    <m: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sub>
                    <m:sup>
                      <m:r>
                        <w:rPr>
                          <w:rFonts w:ascii="Cambria Math" w:hAnsi="Cambria Math" w:cstheme="majorBidi"/>
                          <w:sz w:val="20"/>
                          <w:szCs w:val="20"/>
                          <w:lang w:val="en-US"/>
                        </w:rPr>
                        <m:t>101</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inc,T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adj.</m:t>
                          </m:r>
                        </m:sub>
                      </m:s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e>
                  </m:nary>
                </m:e>
              </m:nary>
            </m:e>
          </m:nary>
          <m:r>
            <w:rPr>
              <w:rFonts w:ascii="Cambria Math" w:hAnsi="Cambria Math" w:cstheme="majorBidi"/>
              <w:sz w:val="20"/>
              <w:szCs w:val="20"/>
              <w:lang w:val="en-US"/>
            </w:rPr>
            <m:t xml:space="preserve"> </m:t>
          </m:r>
        </m:oMath>
      </m:oMathPara>
    </w:p>
    <w:p w14:paraId="6783A129" w14:textId="77777777" w:rsidR="00377475" w:rsidRPr="00C77EE1" w:rsidRDefault="00377475">
      <w:pPr>
        <w:spacing w:after="0" w:line="240" w:lineRule="auto"/>
        <w:rPr>
          <w:rFonts w:asciiTheme="majorBidi" w:hAnsiTheme="majorBidi" w:cstheme="majorBidi"/>
          <w:sz w:val="20"/>
          <w:szCs w:val="20"/>
          <w:lang w:val="en-US"/>
        </w:rPr>
      </w:pPr>
    </w:p>
    <w:p w14:paraId="3FCA8241" w14:textId="77777777" w:rsidR="00377475" w:rsidRPr="00C77EE1" w:rsidRDefault="00B00CD9">
      <w:p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 xml:space="preserve">where: </w:t>
      </w:r>
    </w:p>
    <w:p w14:paraId="56F3C1B7" w14:textId="76B5E198" w:rsidR="00377475" w:rsidRPr="00C77EE1" w:rsidRDefault="00182CD2">
      <w:pPr>
        <w:numPr>
          <w:ilvl w:val="0"/>
          <w:numId w:val="4"/>
        </w:numPr>
        <w:spacing w:after="0" w:line="240" w:lineRule="auto"/>
        <w:rPr>
          <w:rFonts w:asciiTheme="majorBidi" w:hAnsiTheme="majorBidi" w:cstheme="majorBidi"/>
          <w:sz w:val="20"/>
          <w:szCs w:val="20"/>
          <w:lang w:val="en-US"/>
        </w:rPr>
      </w:pPr>
      <m:oMath>
        <m:nary>
          <m:naryPr>
            <m:chr m:val="∑"/>
            <m:ctrlPr>
              <w:rPr>
                <w:rFonts w:ascii="Cambria Math" w:hAnsi="Cambria Math" w:cstheme="majorBidi"/>
                <w:sz w:val="20"/>
                <w:szCs w:val="20"/>
                <w:lang w:val="en-US"/>
              </w:rPr>
            </m:ctrlPr>
          </m:naryPr>
          <m:sub>
            <m:sSub>
              <m:sSubPr>
                <m:ctrlPr>
                  <w:rPr>
                    <w:rFonts w:ascii="Cambria Math" w:hAnsi="Cambria Math" w:cstheme="majorBidi"/>
                    <w:sz w:val="20"/>
                    <w:szCs w:val="20"/>
                    <w:lang w:val="en-US"/>
                  </w:rPr>
                </m:ctrlPr>
              </m:sSubPr>
              <m:e>
                <m:r>
                  <w:rPr>
                    <w:rFonts w:ascii="Cambria Math" w:hAnsi="Cambria Math" w:cstheme="majorBidi"/>
                    <w:sz w:val="20"/>
                    <w:szCs w:val="20"/>
                    <w:lang w:val="en-US"/>
                  </w:rPr>
                  <m:t>a = 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sub>
          <m:sup>
            <m:r>
              <w:rPr>
                <w:rFonts w:ascii="Cambria Math" w:hAnsi="Cambria Math" w:cstheme="majorBidi"/>
                <w:sz w:val="20"/>
                <w:szCs w:val="20"/>
                <w:lang w:val="en-US"/>
              </w:rPr>
              <m:t>101</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adj.</m:t>
                </m:r>
              </m:sub>
            </m:s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e>
        </m:nary>
        <m:r>
          <w:rPr>
            <w:rFonts w:ascii="Cambria Math" w:hAnsi="Cambria Math" w:cstheme="majorBidi"/>
            <w:sz w:val="20"/>
            <w:szCs w:val="20"/>
            <w:lang w:val="en-US"/>
          </w:rPr>
          <m:t xml:space="preserve"> </m:t>
        </m:r>
      </m:oMath>
      <w:r w:rsidR="00B00CD9" w:rsidRPr="00C77EE1">
        <w:rPr>
          <w:rFonts w:asciiTheme="majorBidi" w:hAnsiTheme="majorBidi" w:cstheme="majorBidi"/>
          <w:sz w:val="20"/>
          <w:szCs w:val="20"/>
          <w:lang w:val="en-US"/>
        </w:rPr>
        <w:t>is an estimation of</w:t>
      </w:r>
      <w:r w:rsidR="00570EDD">
        <w:rPr>
          <w:rFonts w:asciiTheme="majorBidi" w:hAnsiTheme="majorBidi" w:cstheme="majorBidi"/>
          <w:sz w:val="20"/>
          <w:szCs w:val="20"/>
          <w:lang w:val="en-US"/>
        </w:rPr>
        <w:t xml:space="preserve"> </w:t>
      </w:r>
      <m:oMath>
        <m:nary>
          <m:naryPr>
            <m:ctrlPr>
              <w:rPr>
                <w:rFonts w:ascii="Cambria Math" w:hAnsi="Cambria Math" w:cstheme="majorBidi"/>
                <w:sz w:val="20"/>
                <w:szCs w:val="20"/>
                <w:lang w:val="en-US"/>
              </w:rPr>
            </m:ctrlPr>
          </m:naryPr>
          <m:sub>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sub>
          <m:sup>
            <m:r>
              <w:rPr>
                <w:rFonts w:ascii="Cambria Math" w:hAnsi="Cambria Math" w:cstheme="majorBidi"/>
                <w:sz w:val="20"/>
                <w:szCs w:val="20"/>
                <w:lang w:val="en-US"/>
              </w:rPr>
              <m:t>101</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adj.</m:t>
                </m:r>
              </m:sub>
            </m:s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da</m:t>
            </m:r>
          </m:e>
        </m:nary>
      </m:oMath>
      <w:r w:rsidR="00B00CD9" w:rsidRPr="00C77EE1">
        <w:rPr>
          <w:rFonts w:asciiTheme="majorBidi" w:hAnsiTheme="majorBidi" w:cstheme="majorBidi"/>
          <w:sz w:val="20"/>
          <w:szCs w:val="20"/>
          <w:lang w:val="en-US"/>
        </w:rPr>
        <w:t>;</w:t>
      </w:r>
    </w:p>
    <w:p w14:paraId="605B7BF8" w14:textId="3A9C68FF" w:rsidR="00377475" w:rsidRPr="00C77EE1" w:rsidRDefault="00182CD2">
      <w:pPr>
        <w:numPr>
          <w:ilvl w:val="0"/>
          <w:numId w:val="4"/>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oMath>
      <w:r w:rsidR="00570EDD">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the hazard function for radiation exposure based on mortality (REID) or incidence (REIC) 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w:t>
      </w:r>
    </w:p>
    <w:p w14:paraId="30AFC7EA" w14:textId="3A2CA407" w:rsidR="00377475" w:rsidRPr="00C77EE1" w:rsidRDefault="00182CD2">
      <w:pPr>
        <w:numPr>
          <w:ilvl w:val="0"/>
          <w:numId w:val="4"/>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oMath>
      <w:r w:rsidR="00E16C9E">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the age of exposure for mission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oMath>
      <w:r w:rsidR="00B00CD9" w:rsidRPr="00C77EE1">
        <w:rPr>
          <w:rFonts w:asciiTheme="majorBidi" w:hAnsiTheme="majorBidi" w:cstheme="majorBidi"/>
          <w:sz w:val="20"/>
          <w:szCs w:val="20"/>
          <w:lang w:val="en-US"/>
        </w:rPr>
        <w:t>;</w:t>
      </w:r>
    </w:p>
    <w:p w14:paraId="62952848" w14:textId="77777777" w:rsidR="00377475" w:rsidRPr="00C77EE1" w:rsidRDefault="00B00CD9">
      <w:pPr>
        <w:numPr>
          <w:ilvl w:val="0"/>
          <w:numId w:val="4"/>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a</m:t>
        </m:r>
      </m:oMath>
      <w:r w:rsidRPr="00C77EE1">
        <w:rPr>
          <w:rFonts w:asciiTheme="majorBidi" w:hAnsiTheme="majorBidi" w:cstheme="majorBidi"/>
          <w:sz w:val="20"/>
          <w:szCs w:val="20"/>
          <w:lang w:val="en-US"/>
        </w:rPr>
        <w:t xml:space="preserve"> is the attained age;</w:t>
      </w:r>
    </w:p>
    <w:p w14:paraId="0F374EEA" w14:textId="60E2B48F" w:rsidR="00377475" w:rsidRPr="00C77EE1" w:rsidRDefault="00182CD2">
      <w:pPr>
        <w:numPr>
          <w:ilvl w:val="0"/>
          <w:numId w:val="4"/>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oMath>
      <w:r w:rsidR="00B00CD9" w:rsidRPr="00C77EE1">
        <w:rPr>
          <w:rFonts w:asciiTheme="majorBidi" w:hAnsiTheme="majorBidi" w:cstheme="majorBidi"/>
          <w:sz w:val="20"/>
          <w:szCs w:val="20"/>
          <w:lang w:val="en-US"/>
        </w:rPr>
        <w:t xml:space="preserve"> is the dose </w:t>
      </w:r>
      <w:r w:rsidR="00EA7C51" w:rsidRPr="00C77EE1">
        <w:rPr>
          <w:rFonts w:asciiTheme="majorBidi" w:hAnsiTheme="majorBidi" w:cstheme="majorBidi"/>
          <w:sz w:val="20"/>
          <w:szCs w:val="20"/>
          <w:lang w:val="en-US"/>
        </w:rPr>
        <w:t xml:space="preserve">equivalent </w:t>
      </w:r>
      <w:r w:rsidR="00B00CD9" w:rsidRPr="00C77EE1">
        <w:rPr>
          <w:rFonts w:asciiTheme="majorBidi" w:hAnsiTheme="majorBidi" w:cstheme="majorBidi"/>
          <w:sz w:val="20"/>
          <w:szCs w:val="20"/>
          <w:lang w:val="en-US"/>
        </w:rPr>
        <w:t xml:space="preserve">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and mission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oMath>
      <w:r w:rsidR="00B00CD9" w:rsidRPr="00C77EE1">
        <w:rPr>
          <w:rFonts w:asciiTheme="majorBidi" w:hAnsiTheme="majorBidi" w:cstheme="majorBidi"/>
          <w:sz w:val="20"/>
          <w:szCs w:val="20"/>
          <w:lang w:val="en-US"/>
        </w:rPr>
        <w:t>;</w:t>
      </w:r>
    </w:p>
    <w:p w14:paraId="57DB2B0B" w14:textId="77777777" w:rsidR="00377475" w:rsidRPr="00C77EE1" w:rsidRDefault="00182CD2">
      <w:pPr>
        <w:numPr>
          <w:ilvl w:val="0"/>
          <w:numId w:val="4"/>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adj.</m:t>
            </m:r>
          </m:sub>
        </m:s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m:t>
        </m:r>
      </m:oMath>
      <w:r w:rsidR="00B00CD9" w:rsidRPr="00C77EE1">
        <w:rPr>
          <w:rFonts w:asciiTheme="majorBidi" w:hAnsiTheme="majorBidi" w:cstheme="majorBidi"/>
          <w:sz w:val="20"/>
          <w:szCs w:val="20"/>
          <w:lang w:val="en-US"/>
        </w:rPr>
        <w:t xml:space="preserve">is the overall survival function adjusted for deaths caused by radiation exposure. </w:t>
      </w:r>
    </w:p>
    <w:p w14:paraId="0E0F1C24" w14:textId="77777777" w:rsidR="00377475" w:rsidRPr="00C77EE1" w:rsidRDefault="00377475">
      <w:pPr>
        <w:spacing w:after="0" w:line="240" w:lineRule="auto"/>
        <w:rPr>
          <w:rFonts w:asciiTheme="majorBidi" w:hAnsiTheme="majorBidi" w:cstheme="majorBidi"/>
          <w:sz w:val="20"/>
          <w:szCs w:val="20"/>
          <w:lang w:val="en-US"/>
        </w:rPr>
      </w:pPr>
    </w:p>
    <w:p w14:paraId="74B74E11" w14:textId="7BFF5483"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The radiation risk hazard function can be estimated using the appropriate tissue-specific ERR and EAR models from radiation exposed cohorts transferred to an astronaut-like population as described above. The atomic bomb survivor populations have indicated a latency period between irradiation and cancer incidence that differs by cancer type (i.e., solid cancer vs leukemia)</w:t>
      </w:r>
      <w:r w:rsidR="003C7A32" w:rsidRPr="00C77EE1">
        <w:rPr>
          <w:rFonts w:ascii="Times New Roman" w:hAnsiTheme="majorHAnsi" w:cs="Times New Roman"/>
          <w:vertAlign w:val="superscript"/>
          <w:lang w:val="en-US"/>
        </w:rPr>
        <w:t>11</w:t>
      </w:r>
      <w:r w:rsidRPr="00C77EE1">
        <w:rPr>
          <w:rFonts w:asciiTheme="majorBidi" w:hAnsiTheme="majorBidi" w:cstheme="majorBidi"/>
          <w:lang w:val="en-US"/>
        </w:rPr>
        <w:t xml:space="preserve">. </w:t>
      </w:r>
      <w:r w:rsidR="009E7B94">
        <w:rPr>
          <w:rFonts w:asciiTheme="majorBidi" w:hAnsiTheme="majorBidi" w:cstheme="majorBidi"/>
          <w:lang w:val="en-US"/>
        </w:rPr>
        <w:t>NSCR</w:t>
      </w:r>
      <w:r w:rsidRPr="00C77EE1">
        <w:rPr>
          <w:rFonts w:asciiTheme="majorBidi" w:hAnsiTheme="majorBidi" w:cstheme="majorBidi"/>
          <w:lang w:val="en-US"/>
        </w:rPr>
        <w:t xml:space="preserve"> uses a solid cancer latency of 5 years and a leukemia latency of 2 years. The hazard functions are estimated as follows:</w:t>
      </w:r>
    </w:p>
    <w:p w14:paraId="373ADCD6" w14:textId="77777777" w:rsidR="00377475" w:rsidRPr="00C77EE1" w:rsidRDefault="00377475">
      <w:pPr>
        <w:spacing w:after="0" w:line="240" w:lineRule="auto"/>
        <w:rPr>
          <w:rFonts w:asciiTheme="majorBidi" w:hAnsiTheme="majorBidi" w:cstheme="majorBidi"/>
          <w:lang w:val="en-US"/>
        </w:rPr>
      </w:pPr>
    </w:p>
    <w:p w14:paraId="6836BE8E" w14:textId="77777777" w:rsidR="00377475" w:rsidRPr="00C77EE1" w:rsidRDefault="00B00CD9">
      <w:pPr>
        <w:spacing w:line="240" w:lineRule="auto"/>
        <w:rPr>
          <w:rFonts w:asciiTheme="majorBidi" w:hAnsiTheme="majorBidi" w:cstheme="majorBidi"/>
          <w:sz w:val="20"/>
          <w:szCs w:val="20"/>
          <w:lang w:val="en-US"/>
        </w:rPr>
      </w:pPr>
      <w:r w:rsidRPr="00C77EE1">
        <w:rPr>
          <w:rFonts w:asciiTheme="majorBidi" w:hAnsiTheme="majorBidi" w:cstheme="majorBidi"/>
          <w:lang w:val="en-US"/>
        </w:rPr>
        <w:t>for REID calculations:</w:t>
      </w:r>
    </w:p>
    <w:p w14:paraId="17392C00" w14:textId="77777777" w:rsidR="00377475" w:rsidRPr="00C77EE1" w:rsidRDefault="00182CD2">
      <w:pPr>
        <w:spacing w:after="0" w:line="240" w:lineRule="auto"/>
        <w:rPr>
          <w:rFonts w:asciiTheme="majorBidi" w:hAnsiTheme="majorBidi" w:cstheme="majorBidi"/>
          <w:sz w:val="20"/>
          <w:szCs w:val="20"/>
          <w:lang w:val="en-US"/>
        </w:rPr>
      </w:pPr>
      <m:oMathPara>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mort,T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ERR</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0,mort, T</m:t>
              </m:r>
            </m:sub>
          </m:sSub>
          <m:r>
            <w:rPr>
              <w:rFonts w:ascii="Cambria Math" w:hAnsi="Cambria Math" w:cstheme="majorBidi"/>
              <w:sz w:val="20"/>
              <w:szCs w:val="20"/>
              <w:lang w:val="en-US"/>
            </w:rPr>
            <m:t>(a)⋅</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NS</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EAR</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R</m:t>
              </m:r>
            </m:e>
            <m:sub>
              <m:r>
                <w:rPr>
                  <w:rFonts w:ascii="Cambria Math" w:hAnsi="Cambria Math" w:cstheme="majorBidi"/>
                  <w:sz w:val="20"/>
                  <w:szCs w:val="20"/>
                  <w:lang w:val="en-US"/>
                </w:rPr>
                <m:t>0, T</m:t>
              </m:r>
            </m:sub>
          </m:sSub>
          <m:r>
            <w:rPr>
              <w:rFonts w:ascii="Cambria Math" w:hAnsi="Cambria Math" w:cstheme="majorBidi"/>
              <w:sz w:val="20"/>
              <w:szCs w:val="20"/>
              <w:lang w:val="en-US"/>
            </w:rPr>
            <m:t>(a)⋅(1-</m:t>
          </m:r>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stat,T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lat</m:t>
              </m:r>
            </m:sub>
          </m:sSub>
          <m:r>
            <w:rPr>
              <w:rFonts w:ascii="Cambria Math" w:hAnsi="Cambria Math" w:cstheme="majorBidi"/>
              <w:sz w:val="20"/>
              <w:szCs w:val="20"/>
              <w:lang w:val="en-US"/>
            </w:rPr>
            <m:t>/DDREF</m:t>
          </m:r>
        </m:oMath>
      </m:oMathPara>
    </w:p>
    <w:p w14:paraId="0759AA62" w14:textId="77777777" w:rsidR="00377475" w:rsidRPr="00C77EE1" w:rsidRDefault="00377475">
      <w:pPr>
        <w:spacing w:line="240" w:lineRule="auto"/>
        <w:rPr>
          <w:rFonts w:asciiTheme="majorBidi" w:hAnsiTheme="majorBidi" w:cstheme="majorBidi"/>
          <w:sz w:val="20"/>
          <w:szCs w:val="20"/>
          <w:lang w:val="en-US"/>
        </w:rPr>
      </w:pPr>
    </w:p>
    <w:p w14:paraId="15EA35CA" w14:textId="77777777" w:rsidR="00377475" w:rsidRPr="00C77EE1" w:rsidRDefault="00B00CD9">
      <w:pPr>
        <w:spacing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for REIC calculations:</w:t>
      </w:r>
    </w:p>
    <w:p w14:paraId="551E4519" w14:textId="77777777" w:rsidR="00377475" w:rsidRPr="00C77EE1" w:rsidRDefault="00182CD2">
      <w:pPr>
        <w:spacing w:after="0" w:line="240" w:lineRule="auto"/>
        <w:rPr>
          <w:rFonts w:asciiTheme="majorBidi" w:hAnsiTheme="majorBidi" w:cstheme="majorBidi"/>
          <w:sz w:val="20"/>
          <w:szCs w:val="20"/>
          <w:lang w:val="en-US"/>
        </w:rPr>
      </w:pPr>
      <m:oMathPara>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inc,T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ERR</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0,inct, T</m:t>
              </m:r>
            </m:sub>
          </m:sSub>
          <m:r>
            <w:rPr>
              <w:rFonts w:ascii="Cambria Math" w:hAnsi="Cambria Math" w:cstheme="majorBidi"/>
              <w:sz w:val="20"/>
              <w:szCs w:val="20"/>
              <w:lang w:val="en-US"/>
            </w:rPr>
            <m:t>(a)⋅</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NS</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EAR</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R</m:t>
              </m:r>
            </m:e>
            <m:sub>
              <m:r>
                <w:rPr>
                  <w:rFonts w:ascii="Cambria Math" w:hAnsi="Cambria Math" w:cstheme="majorBidi"/>
                  <w:sz w:val="20"/>
                  <w:szCs w:val="20"/>
                  <w:lang w:val="en-US"/>
                </w:rPr>
                <m:t>0, T</m:t>
              </m:r>
            </m:sub>
          </m:sSub>
          <m:r>
            <w:rPr>
              <w:rFonts w:ascii="Cambria Math" w:hAnsi="Cambria Math" w:cstheme="majorBidi"/>
              <w:sz w:val="20"/>
              <w:szCs w:val="20"/>
              <w:lang w:val="en-US"/>
            </w:rPr>
            <m:t>(a)⋅(1-</m:t>
          </m:r>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stat,T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lat</m:t>
              </m:r>
            </m:sub>
          </m:sSub>
          <m:r>
            <w:rPr>
              <w:rFonts w:ascii="Cambria Math" w:hAnsi="Cambria Math" w:cstheme="majorBidi"/>
              <w:sz w:val="20"/>
              <w:szCs w:val="20"/>
              <w:lang w:val="en-US"/>
            </w:rPr>
            <m:t>/DDREF</m:t>
          </m:r>
        </m:oMath>
      </m:oMathPara>
    </w:p>
    <w:p w14:paraId="054DAB33" w14:textId="77777777" w:rsidR="00377475" w:rsidRPr="00C77EE1" w:rsidRDefault="00377475">
      <w:pPr>
        <w:spacing w:after="0" w:line="240" w:lineRule="auto"/>
        <w:rPr>
          <w:rFonts w:asciiTheme="majorBidi" w:hAnsiTheme="majorBidi" w:cstheme="majorBidi"/>
          <w:sz w:val="20"/>
          <w:szCs w:val="20"/>
          <w:lang w:val="en-US"/>
        </w:rPr>
      </w:pPr>
    </w:p>
    <w:p w14:paraId="0FAD7236" w14:textId="77777777" w:rsidR="00377475" w:rsidRPr="00C77EE1" w:rsidRDefault="00377475">
      <w:pPr>
        <w:spacing w:after="0" w:line="240" w:lineRule="auto"/>
        <w:rPr>
          <w:rFonts w:asciiTheme="majorBidi" w:hAnsiTheme="majorBidi" w:cstheme="majorBidi"/>
          <w:sz w:val="20"/>
          <w:szCs w:val="20"/>
          <w:lang w:val="en-US"/>
        </w:rPr>
      </w:pPr>
    </w:p>
    <w:p w14:paraId="0C033B51" w14:textId="77777777" w:rsidR="00377475" w:rsidRPr="00C77EE1" w:rsidRDefault="00B00CD9">
      <w:p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 xml:space="preserve">where: </w:t>
      </w:r>
    </w:p>
    <w:p w14:paraId="730740A7" w14:textId="4DAB3201"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oMath>
      <w:r w:rsidR="00411278">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the age of exposure for mission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oMath>
      <w:r w:rsidR="00B00CD9" w:rsidRPr="00C77EE1">
        <w:rPr>
          <w:rFonts w:asciiTheme="majorBidi" w:hAnsiTheme="majorBidi" w:cstheme="majorBidi"/>
          <w:sz w:val="20"/>
          <w:szCs w:val="20"/>
          <w:lang w:val="en-US"/>
        </w:rPr>
        <w:t>;</w:t>
      </w:r>
    </w:p>
    <w:p w14:paraId="784849A4" w14:textId="77777777" w:rsidR="00377475" w:rsidRPr="00C77EE1" w:rsidRDefault="00B00CD9">
      <w:pPr>
        <w:numPr>
          <w:ilvl w:val="0"/>
          <w:numId w:val="3"/>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a</m:t>
        </m:r>
      </m:oMath>
      <w:r w:rsidRPr="00C77EE1">
        <w:rPr>
          <w:rFonts w:asciiTheme="majorBidi" w:hAnsiTheme="majorBidi" w:cstheme="majorBidi"/>
          <w:sz w:val="20"/>
          <w:szCs w:val="20"/>
          <w:lang w:val="en-US"/>
        </w:rPr>
        <w:t xml:space="preserve"> is the attained age;</w:t>
      </w:r>
    </w:p>
    <w:p w14:paraId="083E05E7" w14:textId="78854AC1"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oMath>
      <w:r w:rsidR="00B00CD9" w:rsidRPr="00C77EE1">
        <w:rPr>
          <w:rFonts w:asciiTheme="majorBidi" w:hAnsiTheme="majorBidi" w:cstheme="majorBidi"/>
          <w:sz w:val="20"/>
          <w:szCs w:val="20"/>
          <w:lang w:val="en-US"/>
        </w:rPr>
        <w:t xml:space="preserve"> is the dose</w:t>
      </w:r>
      <w:r w:rsidR="00EA7C51">
        <w:rPr>
          <w:rFonts w:asciiTheme="majorBidi" w:hAnsiTheme="majorBidi" w:cstheme="majorBidi"/>
          <w:sz w:val="20"/>
          <w:szCs w:val="20"/>
          <w:lang w:val="en-US"/>
        </w:rPr>
        <w:t xml:space="preserve"> </w:t>
      </w:r>
      <w:r w:rsidR="00EA7C51" w:rsidRPr="00C77EE1">
        <w:rPr>
          <w:rFonts w:asciiTheme="majorBidi" w:hAnsiTheme="majorBidi" w:cstheme="majorBidi"/>
          <w:sz w:val="20"/>
          <w:szCs w:val="20"/>
          <w:lang w:val="en-US"/>
        </w:rPr>
        <w:t>equivalent</w:t>
      </w:r>
      <w:r w:rsidR="00B00CD9" w:rsidRPr="00C77EE1">
        <w:rPr>
          <w:rFonts w:asciiTheme="majorBidi" w:hAnsiTheme="majorBidi" w:cstheme="majorBidi"/>
          <w:sz w:val="20"/>
          <w:szCs w:val="20"/>
          <w:lang w:val="en-US"/>
        </w:rPr>
        <w:t xml:space="preserve"> 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and mission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oMath>
      <w:r w:rsidR="00B00CD9" w:rsidRPr="00C77EE1">
        <w:rPr>
          <w:rFonts w:asciiTheme="majorBidi" w:hAnsiTheme="majorBidi" w:cstheme="majorBidi"/>
          <w:sz w:val="20"/>
          <w:szCs w:val="20"/>
          <w:lang w:val="en-US"/>
        </w:rPr>
        <w:t>;</w:t>
      </w:r>
    </w:p>
    <w:p w14:paraId="4E7522FE"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0,mort, T</m:t>
            </m:r>
          </m:sub>
        </m:sSub>
        <m:r>
          <w:rPr>
            <w:rFonts w:ascii="Cambria Math" w:hAnsi="Cambria Math" w:cstheme="majorBidi"/>
            <w:sz w:val="20"/>
            <w:szCs w:val="20"/>
            <w:lang w:val="en-US"/>
          </w:rPr>
          <m:t>(a)</m:t>
        </m:r>
      </m:oMath>
      <w:r w:rsidR="00B00CD9" w:rsidRPr="00C77EE1">
        <w:rPr>
          <w:rFonts w:asciiTheme="majorBidi" w:hAnsiTheme="majorBidi" w:cstheme="majorBidi"/>
          <w:sz w:val="20"/>
          <w:szCs w:val="20"/>
          <w:lang w:val="en-US"/>
        </w:rPr>
        <w:t xml:space="preserve"> is the background cancer mortality rate by age 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 </w:t>
      </w:r>
    </w:p>
    <w:p w14:paraId="7ECC4D53"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0,inc, T</m:t>
            </m:r>
          </m:sub>
        </m:sSub>
        <m:r>
          <w:rPr>
            <w:rFonts w:ascii="Cambria Math" w:hAnsi="Cambria Math" w:cstheme="majorBidi"/>
            <w:sz w:val="20"/>
            <w:szCs w:val="20"/>
            <w:lang w:val="en-US"/>
          </w:rPr>
          <m:t>(a)</m:t>
        </m:r>
      </m:oMath>
      <w:r w:rsidR="00B00CD9" w:rsidRPr="00C77EE1">
        <w:rPr>
          <w:rFonts w:asciiTheme="majorBidi" w:hAnsiTheme="majorBidi" w:cstheme="majorBidi"/>
          <w:sz w:val="20"/>
          <w:szCs w:val="20"/>
          <w:lang w:val="en-US"/>
        </w:rPr>
        <w:t xml:space="preserve"> is the background cancer incidence rate by age 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 </w:t>
      </w:r>
    </w:p>
    <w:p w14:paraId="7EBF6E4C"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NS</m:t>
            </m:r>
          </m:sub>
        </m:sSub>
      </m:oMath>
      <w:r w:rsidR="00B00CD9" w:rsidRPr="00C77EE1">
        <w:rPr>
          <w:rFonts w:asciiTheme="majorBidi" w:hAnsiTheme="majorBidi" w:cstheme="majorBidi"/>
          <w:sz w:val="20"/>
          <w:szCs w:val="20"/>
          <w:lang w:val="en-US"/>
        </w:rPr>
        <w:t xml:space="preserve"> is an uncertainty factor for never smoker background rate defined as a normal distribution </w:t>
      </w:r>
      <m:oMath>
        <m:r>
          <w:rPr>
            <w:rFonts w:ascii="Cambria Math" w:hAnsi="Cambria Math" w:cstheme="majorBidi"/>
            <w:sz w:val="20"/>
            <w:szCs w:val="20"/>
            <w:lang w:val="en-US"/>
          </w:rPr>
          <m:t>(mean = 1, standard deviation = 0.15)</m:t>
        </m:r>
      </m:oMath>
      <w:r w:rsidR="00B00CD9" w:rsidRPr="00C77EE1">
        <w:rPr>
          <w:rFonts w:asciiTheme="majorBidi" w:hAnsiTheme="majorBidi" w:cstheme="majorBidi"/>
          <w:sz w:val="20"/>
          <w:szCs w:val="20"/>
          <w:lang w:val="en-US"/>
        </w:rPr>
        <w:t xml:space="preserve"> and applied to the following smoking sensitive cancers: leukemia, stomach, colon, liver, bladder, lung, esophagus, oral cavity, other tissues, and uterus; </w:t>
      </w:r>
    </w:p>
    <w:p w14:paraId="10F75146"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oMath>
      <w:r w:rsidR="00B00CD9" w:rsidRPr="00C77EE1">
        <w:rPr>
          <w:rFonts w:asciiTheme="majorBidi" w:hAnsiTheme="majorBidi" w:cstheme="majorBidi"/>
          <w:sz w:val="20"/>
          <w:szCs w:val="20"/>
          <w:lang w:val="en-US"/>
        </w:rPr>
        <w:t xml:space="preserve"> is an uncertain Bernoulli parameter with p equal to the tissue-specific multiplicative transfer weight for tissues with non-integer weights. For tissues with integer weights,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ν</m:t>
            </m:r>
          </m:e>
          <m:sub>
            <m:r>
              <w:rPr>
                <w:rFonts w:ascii="Cambria Math" w:hAnsi="Cambria Math" w:cstheme="majorBidi"/>
                <w:sz w:val="20"/>
                <w:szCs w:val="20"/>
                <w:lang w:val="en-US"/>
              </w:rPr>
              <m:t>T</m:t>
            </m:r>
          </m:sub>
        </m:sSub>
      </m:oMath>
      <w:r w:rsidR="00B00CD9" w:rsidRPr="00C77EE1">
        <w:rPr>
          <w:rFonts w:asciiTheme="majorBidi" w:hAnsiTheme="majorBidi" w:cstheme="majorBidi"/>
          <w:sz w:val="20"/>
          <w:szCs w:val="20"/>
          <w:lang w:val="en-US"/>
        </w:rPr>
        <w:t xml:space="preserve"> is simply the integer weight </w:t>
      </w:r>
      <w:r w:rsidR="008513DD" w:rsidRPr="00C77EE1">
        <w:rPr>
          <w:rFonts w:asciiTheme="majorBidi" w:hAnsiTheme="majorBidi" w:cstheme="majorBidi"/>
          <w:sz w:val="20"/>
          <w:szCs w:val="20"/>
          <w:lang w:val="en-US"/>
        </w:rPr>
        <w:t>(</w:t>
      </w:r>
      <w:r w:rsidR="00B00CD9" w:rsidRPr="00C77EE1">
        <w:rPr>
          <w:rFonts w:asciiTheme="majorBidi" w:hAnsiTheme="majorBidi" w:cstheme="majorBidi"/>
          <w:sz w:val="20"/>
          <w:szCs w:val="20"/>
          <w:lang w:val="en-US"/>
        </w:rPr>
        <w:t xml:space="preserve">Table </w:t>
      </w:r>
      <w:r w:rsidR="0076074B" w:rsidRPr="00C77EE1">
        <w:rPr>
          <w:rFonts w:asciiTheme="majorBidi" w:hAnsiTheme="majorBidi" w:cstheme="majorBidi"/>
          <w:sz w:val="20"/>
          <w:szCs w:val="20"/>
          <w:lang w:val="en-US"/>
        </w:rPr>
        <w:t>1</w:t>
      </w:r>
      <w:r w:rsidR="008513DD" w:rsidRPr="00C77EE1">
        <w:rPr>
          <w:rFonts w:asciiTheme="majorBidi" w:hAnsiTheme="majorBidi" w:cstheme="majorBidi"/>
          <w:sz w:val="20"/>
          <w:szCs w:val="20"/>
          <w:lang w:val="en-US"/>
        </w:rPr>
        <w:t>)</w:t>
      </w:r>
      <w:r w:rsidR="00B00CD9" w:rsidRPr="00C77EE1">
        <w:rPr>
          <w:rFonts w:asciiTheme="majorBidi" w:hAnsiTheme="majorBidi" w:cstheme="majorBidi"/>
          <w:sz w:val="20"/>
          <w:szCs w:val="20"/>
          <w:lang w:val="en-US"/>
        </w:rPr>
        <w:t>;</w:t>
      </w:r>
    </w:p>
    <w:p w14:paraId="7AF5A10D" w14:textId="34A6AD9D"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R</m:t>
            </m:r>
          </m:e>
          <m:sub>
            <m:r>
              <w:rPr>
                <w:rFonts w:ascii="Cambria Math" w:hAnsi="Cambria Math" w:cstheme="majorBidi"/>
                <w:sz w:val="20"/>
                <w:szCs w:val="20"/>
                <w:lang w:val="en-US"/>
              </w:rPr>
              <m:t>0, T</m:t>
            </m:r>
          </m:sub>
        </m:sSub>
        <m:r>
          <w:rPr>
            <w:rFonts w:ascii="Cambria Math" w:hAnsi="Cambria Math" w:cstheme="majorBidi"/>
            <w:sz w:val="20"/>
            <w:szCs w:val="20"/>
            <w:lang w:val="en-US"/>
          </w:rPr>
          <m:t>(a)</m:t>
        </m:r>
      </m:oMath>
      <w:r w:rsidR="00B00CD9" w:rsidRPr="00C77EE1">
        <w:rPr>
          <w:rFonts w:asciiTheme="majorBidi" w:hAnsiTheme="majorBidi" w:cstheme="majorBidi"/>
          <w:sz w:val="20"/>
          <w:szCs w:val="20"/>
          <w:lang w:val="en-US"/>
        </w:rPr>
        <w:t xml:space="preserve"> is the ratio of the background cancer mortality to incidence rates by age for tissue </w:t>
      </w:r>
      <m:oMath>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 that is defined as:</w:t>
      </w:r>
    </w:p>
    <w:p w14:paraId="3C305986" w14:textId="77777777" w:rsidR="00377475" w:rsidRPr="00C77EE1" w:rsidRDefault="00B00CD9">
      <w:pPr>
        <w:numPr>
          <w:ilvl w:val="1"/>
          <w:numId w:val="3"/>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The calculated ratio for solid cancers and 1 for leukemia when estimating REID;</w:t>
      </w:r>
    </w:p>
    <w:p w14:paraId="25E72F71" w14:textId="77777777" w:rsidR="00377475" w:rsidRPr="00C77EE1" w:rsidRDefault="00B00CD9">
      <w:pPr>
        <w:numPr>
          <w:ilvl w:val="1"/>
          <w:numId w:val="3"/>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The calculated ratio for leukemia and 1 for solid cancers when estimating REIC;</w:t>
      </w:r>
    </w:p>
    <w:p w14:paraId="3113B9A6" w14:textId="3BAA3A9D"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stat,T</m:t>
            </m:r>
          </m:sub>
        </m:sSub>
      </m:oMath>
      <w:r w:rsidR="00411278">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an uncertainty factor for the statistical uncertainties in the ERR and EAR models for tissue </w:t>
      </w:r>
      <m:oMath>
        <m:r>
          <w:rPr>
            <w:rFonts w:ascii="Cambria Math" w:hAnsi="Cambria Math" w:cstheme="majorBidi"/>
            <w:sz w:val="20"/>
            <w:szCs w:val="20"/>
            <w:lang w:val="en-US"/>
          </w:rPr>
          <m:t>T</m:t>
        </m:r>
      </m:oMath>
      <w:r w:rsidR="0076074B" w:rsidRPr="00C77EE1">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(Table </w:t>
      </w:r>
      <w:r w:rsidR="0076074B" w:rsidRPr="00C77EE1">
        <w:rPr>
          <w:rFonts w:asciiTheme="majorBidi" w:hAnsiTheme="majorBidi" w:cstheme="majorBidi"/>
          <w:sz w:val="20"/>
          <w:szCs w:val="20"/>
          <w:lang w:val="en-US"/>
        </w:rPr>
        <w:t>1</w:t>
      </w:r>
      <w:r w:rsidR="00B00CD9" w:rsidRPr="00C77EE1">
        <w:rPr>
          <w:rFonts w:asciiTheme="majorBidi" w:hAnsiTheme="majorBidi" w:cstheme="majorBidi"/>
          <w:sz w:val="20"/>
          <w:szCs w:val="20"/>
          <w:lang w:val="en-US"/>
        </w:rPr>
        <w:t>);</w:t>
      </w:r>
    </w:p>
    <w:p w14:paraId="5CC5E69A" w14:textId="77777777" w:rsidR="00377475" w:rsidRPr="00C77EE1" w:rsidRDefault="00182CD2">
      <w:pPr>
        <w:numPr>
          <w:ilvl w:val="0"/>
          <w:numId w:val="3"/>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lat</m:t>
            </m:r>
          </m:sub>
        </m:sSub>
      </m:oMath>
      <w:r w:rsidR="00B00CD9" w:rsidRPr="00C77EE1">
        <w:rPr>
          <w:rFonts w:asciiTheme="majorBidi" w:hAnsiTheme="majorBidi" w:cstheme="majorBidi"/>
          <w:sz w:val="20"/>
          <w:szCs w:val="20"/>
          <w:lang w:val="en-US"/>
        </w:rPr>
        <w:t xml:space="preserve"> is a latency function that equals 1 for all ages attained greater than the age of exposure plus 2 years for leukemia or plus 5 years for solid cancer; for attained ages less than these values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lat</m:t>
            </m:r>
          </m:sub>
        </m:sSub>
      </m:oMath>
      <w:r w:rsidR="00B00CD9" w:rsidRPr="00C77EE1">
        <w:rPr>
          <w:rFonts w:asciiTheme="majorBidi" w:hAnsiTheme="majorBidi" w:cstheme="majorBidi"/>
          <w:sz w:val="20"/>
          <w:szCs w:val="20"/>
          <w:lang w:val="en-US"/>
        </w:rPr>
        <w:t>equals 0;</w:t>
      </w:r>
    </w:p>
    <w:p w14:paraId="2F2C7EDC" w14:textId="77777777" w:rsidR="00377475" w:rsidRPr="00C77EE1" w:rsidRDefault="00B00CD9">
      <w:pPr>
        <w:numPr>
          <w:ilvl w:val="0"/>
          <w:numId w:val="3"/>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DDREF</m:t>
        </m:r>
      </m:oMath>
      <w:r w:rsidRPr="00C77EE1">
        <w:rPr>
          <w:rFonts w:asciiTheme="majorBidi" w:hAnsiTheme="majorBidi" w:cstheme="majorBidi"/>
          <w:sz w:val="20"/>
          <w:szCs w:val="20"/>
          <w:lang w:val="en-US"/>
        </w:rPr>
        <w:t xml:space="preserve"> is 1 for leukemia and a log Student T distribution truncated at 0.2 </w:t>
      </w:r>
      <m:oMath>
        <m:r>
          <w:rPr>
            <w:rFonts w:ascii="Cambria Math" w:hAnsi="Cambria Math" w:cstheme="majorBidi"/>
            <w:sz w:val="20"/>
            <w:szCs w:val="20"/>
            <w:lang w:val="en-US"/>
          </w:rPr>
          <m:t>(μ=ln(1.5), σ=0.251, df=5)</m:t>
        </m:r>
      </m:oMath>
      <w:r w:rsidRPr="00C77EE1">
        <w:rPr>
          <w:rFonts w:asciiTheme="majorBidi" w:hAnsiTheme="majorBidi" w:cstheme="majorBidi"/>
          <w:sz w:val="20"/>
          <w:szCs w:val="20"/>
          <w:lang w:val="en-US"/>
        </w:rPr>
        <w:t xml:space="preserve"> for solid cancers.</w:t>
      </w:r>
    </w:p>
    <w:p w14:paraId="590B7A63" w14:textId="77777777" w:rsidR="00377475" w:rsidRPr="00C77EE1" w:rsidRDefault="00377475">
      <w:pPr>
        <w:spacing w:after="0" w:line="240" w:lineRule="auto"/>
        <w:rPr>
          <w:rFonts w:asciiTheme="majorBidi" w:hAnsiTheme="majorBidi" w:cstheme="majorBidi"/>
          <w:lang w:val="en-US"/>
        </w:rPr>
      </w:pPr>
    </w:p>
    <w:p w14:paraId="28631836"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The overall survival function for an astronaut-like population adjusted for deaths caused by radiation exposure can be defined as:</w:t>
      </w:r>
    </w:p>
    <w:p w14:paraId="7CA486D6" w14:textId="77777777" w:rsidR="00377475" w:rsidRPr="00C77EE1" w:rsidRDefault="00182CD2">
      <w:pPr>
        <w:spacing w:after="0" w:line="240" w:lineRule="auto"/>
        <w:rPr>
          <w:rFonts w:asciiTheme="majorBidi" w:hAnsiTheme="majorBidi" w:cstheme="majorBidi"/>
          <w:sz w:val="20"/>
          <w:szCs w:val="20"/>
          <w:lang w:val="en-US"/>
        </w:rPr>
      </w:pPr>
      <m:oMathPara>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adj.</m:t>
              </m:r>
            </m:sub>
          </m:sSub>
          <m:r>
            <w:rPr>
              <w:rFonts w:ascii="Cambria Math" w:hAnsi="Cambria Math" w:cstheme="majorBidi"/>
              <w:sz w:val="20"/>
              <w:szCs w:val="20"/>
              <w:lang w:val="en-US"/>
            </w:rPr>
            <m:t xml:space="preserve">(a |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f>
            <m:fPr>
              <m:ctrlPr>
                <w:rPr>
                  <w:rFonts w:ascii="Cambria Math" w:hAnsi="Cambria Math" w:cstheme="majorBidi"/>
                  <w:sz w:val="20"/>
                  <w:szCs w:val="20"/>
                  <w:lang w:val="en-US"/>
                </w:rPr>
              </m:ctrlPr>
            </m:fPr>
            <m:num>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0</m:t>
                  </m:r>
                </m:sub>
              </m:sSub>
              <m:r>
                <w:rPr>
                  <w:rFonts w:ascii="Cambria Math" w:hAnsi="Cambria Math" w:cstheme="majorBidi"/>
                  <w:sz w:val="20"/>
                  <w:szCs w:val="20"/>
                  <w:lang w:val="en-US"/>
                </w:rPr>
                <m:t>(a)</m:t>
              </m:r>
            </m:num>
            <m:den>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0</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den>
          </m:f>
          <m:r>
            <w:rPr>
              <w:rFonts w:ascii="Cambria Math" w:hAnsi="Cambria Math" w:cstheme="majorBidi"/>
              <w:sz w:val="20"/>
              <w:szCs w:val="20"/>
              <w:lang w:val="en-US"/>
            </w:rPr>
            <m:t>⋅</m:t>
          </m:r>
          <m:nary>
            <m:naryPr>
              <m:chr m:val="∏"/>
              <m:ctrlPr>
                <w:rPr>
                  <w:rFonts w:ascii="Cambria Math" w:hAnsi="Cambria Math" w:cstheme="majorBidi"/>
                  <w:sz w:val="20"/>
                  <w:szCs w:val="20"/>
                  <w:lang w:val="en-US"/>
                </w:rPr>
              </m:ctrlPr>
            </m:naryPr>
            <m:sub>
              <m:sSub>
                <m:sSubPr>
                  <m:ctrlPr>
                    <w:rPr>
                      <w:rFonts w:ascii="Cambria Math" w:hAnsi="Cambria Math" w:cstheme="majorBidi"/>
                      <w:sz w:val="20"/>
                      <w:szCs w:val="20"/>
                      <w:lang w:val="en-US"/>
                    </w:rPr>
                  </m:ctrlPr>
                </m:sSubPr>
                <m:e>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r>
                        <w:rPr>
                          <w:rFonts w:ascii="Cambria Math" w:hAnsi="Cambria Math" w:cstheme="majorBidi"/>
                          <w:sz w:val="20"/>
                          <w:szCs w:val="20"/>
                          <w:lang w:val="en-US"/>
                        </w:rPr>
                        <m:t>i</m:t>
                      </m:r>
                    </m:sub>
                  </m:sSub>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sub>
            <m:sup>
              <m:r>
                <w:rPr>
                  <w:rFonts w:ascii="Cambria Math" w:hAnsi="Cambria Math" w:cstheme="majorBidi"/>
                  <w:sz w:val="20"/>
                  <w:szCs w:val="20"/>
                  <w:lang w:val="en-US"/>
                </w:rPr>
                <m:t>a</m:t>
              </m:r>
            </m:sup>
            <m:e>
              <m:r>
                <w:rPr>
                  <w:rFonts w:ascii="Cambria Math" w:hAnsi="Cambria Math" w:cstheme="majorBidi"/>
                  <w:sz w:val="20"/>
                  <w:szCs w:val="20"/>
                  <w:lang w:val="en-US"/>
                </w:rPr>
                <m:t>exp(-</m:t>
              </m:r>
              <m:nary>
                <m:naryPr>
                  <m:chr m:val="∑"/>
                  <m:ctrlPr>
                    <w:rPr>
                      <w:rFonts w:ascii="Cambria Math" w:hAnsi="Cambria Math" w:cstheme="majorBidi"/>
                      <w:sz w:val="20"/>
                      <w:szCs w:val="20"/>
                      <w:lang w:val="en-US"/>
                    </w:rPr>
                  </m:ctrlPr>
                </m:naryPr>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up>
                  <m:r>
                    <w:rPr>
                      <w:rFonts w:ascii="Cambria Math" w:hAnsi="Cambria Math" w:cstheme="majorBidi"/>
                      <w:sz w:val="20"/>
                      <w:szCs w:val="20"/>
                      <w:lang w:val="en-US"/>
                    </w:rPr>
                    <m:t xml:space="preserve"> </m:t>
                  </m:r>
                </m:sup>
                <m:e>
                  <m:nary>
                    <m:naryPr>
                      <m:chr m:val="∑"/>
                      <m:ctrlPr>
                        <w:rPr>
                          <w:rFonts w:ascii="Cambria Math" w:hAnsi="Cambria Math" w:cstheme="majorBidi"/>
                          <w:sz w:val="20"/>
                          <w:szCs w:val="20"/>
                          <w:lang w:val="en-US"/>
                        </w:rPr>
                      </m:ctrlPr>
                    </m:naryPr>
                    <m:sub>
                      <m:r>
                        <w:rPr>
                          <w:rFonts w:ascii="Cambria Math" w:hAnsi="Cambria Math" w:cstheme="majorBidi"/>
                          <w:sz w:val="20"/>
                          <w:szCs w:val="20"/>
                          <w:lang w:val="en-US"/>
                        </w:rPr>
                        <m:t>T</m:t>
                      </m:r>
                    </m:sub>
                    <m:sup>
                      <m:r>
                        <w:rPr>
                          <w:rFonts w:ascii="Cambria Math" w:hAnsi="Cambria Math" w:cstheme="majorBidi"/>
                          <w:sz w:val="20"/>
                          <w:szCs w:val="20"/>
                          <w:lang w:val="en-US"/>
                        </w:rPr>
                        <m:t xml:space="preserve"> </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mort,T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r>
                            <w:rPr>
                              <w:rFonts w:ascii="Cambria Math" w:hAnsi="Cambria Math" w:cstheme="majorBidi"/>
                              <w:sz w:val="20"/>
                              <w:szCs w:val="20"/>
                              <w:lang w:val="en-US"/>
                            </w:rPr>
                            <m:t>i</m:t>
                          </m:r>
                        </m:sub>
                      </m:sSub>
                      <m:r>
                        <w:rPr>
                          <w:rFonts w:ascii="Cambria Math" w:hAnsi="Cambria Math" w:cstheme="majorBidi"/>
                          <w:sz w:val="20"/>
                          <w:szCs w:val="20"/>
                          <w:lang w:val="en-US"/>
                        </w:rPr>
                        <m:t xml:space="preserve">,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e>
                  </m:nary>
                </m:e>
              </m:nary>
              <m:r>
                <w:rPr>
                  <w:rFonts w:ascii="Cambria Math" w:hAnsi="Cambria Math" w:cstheme="majorBidi"/>
                  <w:sz w:val="20"/>
                  <w:szCs w:val="20"/>
                  <w:lang w:val="en-US"/>
                </w:rPr>
                <m:t>)</m:t>
              </m:r>
            </m:e>
          </m:nary>
        </m:oMath>
      </m:oMathPara>
    </w:p>
    <w:p w14:paraId="4ED5BAEC" w14:textId="77777777" w:rsidR="00377475" w:rsidRPr="00C77EE1" w:rsidRDefault="00B00CD9">
      <w:p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 xml:space="preserve">where: </w:t>
      </w:r>
    </w:p>
    <w:p w14:paraId="7870E13F" w14:textId="77777777" w:rsidR="00377475" w:rsidRPr="00C77EE1" w:rsidRDefault="00182CD2">
      <w:pPr>
        <w:numPr>
          <w:ilvl w:val="0"/>
          <w:numId w:val="2"/>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S</m:t>
            </m:r>
          </m:e>
          <m:sub>
            <m:r>
              <w:rPr>
                <w:rFonts w:ascii="Cambria Math" w:hAnsi="Cambria Math" w:cstheme="majorBidi"/>
                <w:sz w:val="20"/>
                <w:szCs w:val="20"/>
                <w:lang w:val="en-US"/>
              </w:rPr>
              <m:t>0</m:t>
            </m:r>
          </m:sub>
        </m:sSub>
        <m:r>
          <w:rPr>
            <w:rFonts w:ascii="Cambria Math" w:hAnsi="Cambria Math" w:cstheme="majorBidi"/>
            <w:sz w:val="20"/>
            <w:szCs w:val="20"/>
            <w:lang w:val="en-US"/>
          </w:rPr>
          <m:t>(t)</m:t>
        </m:r>
      </m:oMath>
      <w:r w:rsidR="00B00CD9" w:rsidRPr="00C77EE1">
        <w:rPr>
          <w:rFonts w:asciiTheme="majorBidi" w:hAnsiTheme="majorBidi" w:cstheme="majorBidi"/>
          <w:sz w:val="20"/>
          <w:szCs w:val="20"/>
          <w:lang w:val="en-US"/>
        </w:rPr>
        <w:t xml:space="preserve"> is the background survival function for a representative astronaut population;</w:t>
      </w:r>
    </w:p>
    <w:p w14:paraId="1D7E3536" w14:textId="77777777" w:rsidR="00377475" w:rsidRPr="00C77EE1" w:rsidRDefault="00B00CD9">
      <w:pPr>
        <w:numPr>
          <w:ilvl w:val="0"/>
          <w:numId w:val="2"/>
        </w:numPr>
        <w:spacing w:after="0" w:line="240" w:lineRule="auto"/>
        <w:rPr>
          <w:rFonts w:asciiTheme="majorBidi" w:hAnsiTheme="majorBidi" w:cstheme="majorBidi"/>
          <w:sz w:val="20"/>
          <w:szCs w:val="20"/>
          <w:lang w:val="en-US"/>
        </w:rPr>
      </w:pPr>
      <m:oMath>
        <m:r>
          <w:rPr>
            <w:rFonts w:ascii="Cambria Math" w:hAnsi="Cambria Math" w:cstheme="majorBidi"/>
            <w:sz w:val="20"/>
            <w:szCs w:val="20"/>
            <w:lang w:val="en-US"/>
          </w:rPr>
          <m:t>a</m:t>
        </m:r>
      </m:oMath>
      <w:r w:rsidRPr="00C77EE1">
        <w:rPr>
          <w:rFonts w:asciiTheme="majorBidi" w:hAnsiTheme="majorBidi" w:cstheme="majorBidi"/>
          <w:sz w:val="20"/>
          <w:szCs w:val="20"/>
          <w:lang w:val="en-US"/>
        </w:rPr>
        <w:t xml:space="preserve"> is the attained age;</w:t>
      </w:r>
    </w:p>
    <w:p w14:paraId="0DCC0DE5" w14:textId="4C4D5463" w:rsidR="00377475" w:rsidRPr="00C77EE1" w:rsidRDefault="00182CD2">
      <w:pPr>
        <w:numPr>
          <w:ilvl w:val="0"/>
          <w:numId w:val="2"/>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oMath>
      <w:r w:rsidR="00411278">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the age of exposure for mission </w:t>
      </w: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oMath>
      <w:r w:rsidR="00B00CD9" w:rsidRPr="00C77EE1">
        <w:rPr>
          <w:rFonts w:asciiTheme="majorBidi" w:hAnsiTheme="majorBidi" w:cstheme="majorBidi"/>
          <w:sz w:val="20"/>
          <w:szCs w:val="20"/>
          <w:lang w:val="en-US"/>
        </w:rPr>
        <w:t>;</w:t>
      </w:r>
    </w:p>
    <w:p w14:paraId="683DC349" w14:textId="77777777" w:rsidR="00377475" w:rsidRPr="00C77EE1" w:rsidRDefault="00182CD2">
      <w:pPr>
        <w:numPr>
          <w:ilvl w:val="0"/>
          <w:numId w:val="2"/>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λ</m:t>
            </m:r>
          </m:e>
          <m:sub>
            <m:r>
              <w:rPr>
                <w:rFonts w:ascii="Cambria Math" w:hAnsi="Cambria Math" w:cstheme="majorBidi"/>
                <w:sz w:val="20"/>
                <w:szCs w:val="20"/>
                <w:lang w:val="en-US"/>
              </w:rPr>
              <m:t>mort,T</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a</m:t>
            </m:r>
          </m:e>
          <m:sub>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 xml:space="preserve">, a, </m:t>
        </m:r>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T,</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oMath>
      <w:r w:rsidR="00B00CD9" w:rsidRPr="00C77EE1">
        <w:rPr>
          <w:rFonts w:asciiTheme="majorBidi" w:hAnsiTheme="majorBidi" w:cstheme="majorBidi"/>
          <w:sz w:val="20"/>
          <w:szCs w:val="20"/>
          <w:lang w:val="en-US"/>
        </w:rPr>
        <w:t xml:space="preserve"> is calculated as defined in the hazard function above.</w:t>
      </w:r>
    </w:p>
    <w:p w14:paraId="2479B118" w14:textId="77777777" w:rsidR="00377475" w:rsidRPr="00C77EE1" w:rsidRDefault="00377475">
      <w:pPr>
        <w:spacing w:after="0" w:line="240" w:lineRule="auto"/>
        <w:rPr>
          <w:rFonts w:asciiTheme="majorBidi" w:hAnsiTheme="majorBidi" w:cstheme="majorBidi"/>
          <w:lang w:val="en-US"/>
        </w:rPr>
      </w:pPr>
    </w:p>
    <w:p w14:paraId="6B8BBCEF" w14:textId="3E15C769"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Mission-specific tissue dose</w:t>
      </w:r>
      <w:r w:rsidR="00DB4DDD">
        <w:rPr>
          <w:rFonts w:asciiTheme="majorBidi" w:hAnsiTheme="majorBidi" w:cstheme="majorBidi"/>
          <w:lang w:val="en-US"/>
        </w:rPr>
        <w:t xml:space="preserve"> </w:t>
      </w:r>
      <w:r w:rsidR="00DB4DDD" w:rsidRPr="00C77EE1">
        <w:rPr>
          <w:rFonts w:asciiTheme="majorBidi" w:hAnsiTheme="majorBidi" w:cstheme="majorBidi"/>
          <w:sz w:val="20"/>
          <w:szCs w:val="20"/>
          <w:lang w:val="en-US"/>
        </w:rPr>
        <w:t>equivalent</w:t>
      </w:r>
      <w:r w:rsidRPr="00C77EE1">
        <w:rPr>
          <w:rFonts w:asciiTheme="majorBidi" w:hAnsiTheme="majorBidi" w:cstheme="majorBidi"/>
          <w:lang w:val="en-US"/>
        </w:rPr>
        <w:t xml:space="preserve">s </w:t>
      </w:r>
      <m:oMath>
        <m:sSub>
          <m:sSubPr>
            <m:ctrlPr>
              <w:rPr>
                <w:rFonts w:ascii="Cambria Math" w:hAnsi="Cambria Math" w:cstheme="majorBidi"/>
                <w:lang w:val="en-US"/>
              </w:rPr>
            </m:ctrlPr>
          </m:sSubPr>
          <m:e>
            <m:r>
              <w:rPr>
                <w:rFonts w:ascii="Cambria Math" w:hAnsi="Cambria Math" w:cstheme="majorBidi"/>
                <w:lang w:val="en-US"/>
              </w:rPr>
              <m:t>H</m:t>
            </m:r>
          </m:e>
          <m:sub>
            <m:r>
              <w:rPr>
                <w:rFonts w:ascii="Cambria Math" w:hAnsi="Cambria Math" w:cstheme="majorBidi"/>
                <w:lang w:val="en-US"/>
              </w:rPr>
              <m:t xml:space="preserve">T, </m:t>
            </m:r>
            <m:sSub>
              <m:sSubPr>
                <m:ctrlPr>
                  <w:rPr>
                    <w:rFonts w:ascii="Cambria Math" w:hAnsi="Cambria Math" w:cstheme="majorBidi"/>
                    <w:lang w:val="en-US"/>
                  </w:rPr>
                </m:ctrlPr>
              </m:sSubPr>
              <m:e>
                <m:r>
                  <w:rPr>
                    <w:rFonts w:ascii="Cambria Math" w:hAnsi="Cambria Math" w:cstheme="majorBidi"/>
                    <w:lang w:val="en-US"/>
                  </w:rPr>
                  <m:t>M</m:t>
                </m:r>
              </m:e>
              <m:sub>
                <m:r>
                  <w:rPr>
                    <w:rFonts w:ascii="Cambria Math" w:hAnsi="Cambria Math" w:cstheme="majorBidi"/>
                    <w:lang w:val="en-US"/>
                  </w:rPr>
                  <m:t>i</m:t>
                </m:r>
              </m:sub>
            </m:sSub>
          </m:sub>
        </m:sSub>
      </m:oMath>
      <w:r w:rsidRPr="00C77EE1">
        <w:rPr>
          <w:rFonts w:asciiTheme="majorBidi" w:eastAsia="Arial Unicode MS" w:hAnsiTheme="majorBidi" w:cstheme="majorBidi"/>
          <w:lang w:val="en-US"/>
        </w:rPr>
        <w:t xml:space="preserve"> are estimated to incorporate radiation quality and low dose-rate scaling. Due to limited computing power, the NSCR 2012 model implementation used an “approximate solution” to calculate tissue </w:t>
      </w:r>
      <w:r w:rsidR="00BD0E73">
        <w:rPr>
          <w:rFonts w:asciiTheme="majorBidi" w:eastAsia="Arial Unicode MS" w:hAnsiTheme="majorBidi" w:cstheme="majorBidi"/>
          <w:lang w:val="en-US"/>
        </w:rPr>
        <w:t>dose equivalent</w:t>
      </w:r>
      <w:r w:rsidRPr="00C77EE1">
        <w:rPr>
          <w:rFonts w:asciiTheme="majorBidi" w:eastAsia="Arial Unicode MS" w:hAnsiTheme="majorBidi" w:cstheme="majorBidi"/>
          <w:lang w:val="en-US"/>
        </w:rPr>
        <w:t>s which split ions into two categories: light ions (Z ≤ 4) and heavy ions (Z &gt; 4)</w:t>
      </w:r>
      <w:r w:rsidR="003C7A32" w:rsidRPr="00C77EE1">
        <w:rPr>
          <w:rFonts w:ascii="Times New Roman" w:hAnsiTheme="majorHAnsi" w:cs="Times New Roman"/>
          <w:vertAlign w:val="superscript"/>
          <w:lang w:val="en-US"/>
        </w:rPr>
        <w:t>3</w:t>
      </w:r>
      <w:r w:rsidRPr="00C77EE1">
        <w:rPr>
          <w:rFonts w:asciiTheme="majorBidi" w:hAnsiTheme="majorBidi" w:cstheme="majorBidi"/>
          <w:lang w:val="en-US"/>
        </w:rPr>
        <w:t xml:space="preserve">. Currently, an “exact solution” is implemented to calculate tissue </w:t>
      </w:r>
      <w:r w:rsidR="00BD0E73">
        <w:rPr>
          <w:rFonts w:asciiTheme="majorBidi" w:hAnsiTheme="majorBidi" w:cstheme="majorBidi"/>
          <w:lang w:val="en-US"/>
        </w:rPr>
        <w:t>dose equivalent</w:t>
      </w:r>
      <w:r w:rsidRPr="00C77EE1">
        <w:rPr>
          <w:rFonts w:asciiTheme="majorBidi" w:hAnsiTheme="majorBidi" w:cstheme="majorBidi"/>
          <w:lang w:val="en-US"/>
        </w:rPr>
        <w:t xml:space="preserve">s, where each ion has a uniquely defined quality within a discrete set of energies. The exact solution enables more granularity in the overall REID calculation. </w:t>
      </w:r>
      <w:r w:rsidR="009E7B94">
        <w:rPr>
          <w:rFonts w:asciiTheme="majorBidi" w:hAnsiTheme="majorBidi" w:cstheme="majorBidi"/>
          <w:lang w:val="en-US"/>
        </w:rPr>
        <w:t>NSCR</w:t>
      </w:r>
      <w:r w:rsidRPr="00C77EE1">
        <w:rPr>
          <w:rFonts w:asciiTheme="majorBidi" w:hAnsiTheme="majorBidi" w:cstheme="majorBidi"/>
          <w:lang w:val="en-US"/>
        </w:rPr>
        <w:t xml:space="preserve"> calculates the exact solution for tissue </w:t>
      </w:r>
      <w:r w:rsidR="00BD0E73">
        <w:rPr>
          <w:rFonts w:asciiTheme="majorBidi" w:hAnsiTheme="majorBidi" w:cstheme="majorBidi"/>
          <w:lang w:val="en-US"/>
        </w:rPr>
        <w:t>dose equivalent</w:t>
      </w:r>
      <w:r w:rsidRPr="00C77EE1">
        <w:rPr>
          <w:rFonts w:asciiTheme="majorBidi" w:hAnsiTheme="majorBidi" w:cstheme="majorBidi"/>
          <w:lang w:val="en-US"/>
        </w:rPr>
        <w:t>s as:</w:t>
      </w:r>
    </w:p>
    <w:p w14:paraId="6ADC0725" w14:textId="77777777" w:rsidR="00C51E90" w:rsidRPr="00C77EE1" w:rsidRDefault="00C51E90">
      <w:pPr>
        <w:spacing w:after="0" w:line="240" w:lineRule="auto"/>
        <w:rPr>
          <w:rFonts w:asciiTheme="majorBidi" w:hAnsiTheme="majorBidi" w:cstheme="majorBidi"/>
          <w:lang w:val="en-US"/>
        </w:rPr>
      </w:pPr>
    </w:p>
    <w:p w14:paraId="160B0D0E" w14:textId="0B84447D" w:rsidR="00377475" w:rsidRPr="00C77EE1" w:rsidRDefault="00182CD2">
      <w:pPr>
        <w:spacing w:after="0" w:line="240" w:lineRule="auto"/>
        <w:rPr>
          <w:rFonts w:asciiTheme="majorBidi" w:hAnsiTheme="majorBidi" w:cstheme="majorBidi"/>
          <w:sz w:val="20"/>
          <w:szCs w:val="20"/>
          <w:lang w:val="en-US"/>
        </w:rPr>
      </w:pPr>
      <m:oMathPara>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H</m:t>
              </m:r>
            </m:e>
            <m:sub>
              <m:r>
                <w:rPr>
                  <w:rFonts w:ascii="Cambria Math" w:hAnsi="Cambria Math" w:cstheme="majorBidi"/>
                  <w:sz w:val="20"/>
                  <w:szCs w:val="20"/>
                  <w:lang w:val="en-US"/>
                </w:rPr>
                <m:t xml:space="preserve">T, </m:t>
              </m:r>
              <m:sSub>
                <m:sSubPr>
                  <m:ctrlPr>
                    <w:rPr>
                      <w:rFonts w:ascii="Cambria Math" w:hAnsi="Cambria Math" w:cstheme="majorBidi"/>
                      <w:sz w:val="20"/>
                      <w:szCs w:val="20"/>
                      <w:lang w:val="en-US"/>
                    </w:rPr>
                  </m:ctrlPr>
                </m:sSubPr>
                <m:e>
                  <m:r>
                    <w:rPr>
                      <w:rFonts w:ascii="Cambria Math" w:hAnsi="Cambria Math" w:cstheme="majorBidi"/>
                      <w:sz w:val="20"/>
                      <w:szCs w:val="20"/>
                      <w:lang w:val="en-US"/>
                    </w:rPr>
                    <m:t>M</m:t>
                  </m:r>
                </m:e>
                <m:sub>
                  <m:r>
                    <w:rPr>
                      <w:rFonts w:ascii="Cambria Math" w:hAnsi="Cambria Math" w:cstheme="majorBidi"/>
                      <w:sz w:val="20"/>
                      <w:szCs w:val="20"/>
                      <w:lang w:val="en-US"/>
                    </w:rPr>
                    <m:t>i</m:t>
                  </m:r>
                </m:sub>
              </m:sSub>
            </m:sub>
          </m:sSub>
          <m:r>
            <w:rPr>
              <w:rFonts w:ascii="Cambria Math" w:hAnsi="Cambria Math" w:cstheme="majorBidi"/>
              <w:sz w:val="20"/>
              <w:szCs w:val="20"/>
              <w:lang w:val="en-US"/>
            </w:rPr>
            <m:t>=</m:t>
          </m:r>
          <m:nary>
            <m:naryPr>
              <m:chr m:val="∑"/>
              <m:ctrlPr>
                <w:rPr>
                  <w:rFonts w:ascii="Cambria Math" w:hAnsi="Cambria Math" w:cstheme="majorBidi"/>
                  <w:sz w:val="20"/>
                  <w:szCs w:val="20"/>
                  <w:lang w:val="en-US"/>
                </w:rPr>
              </m:ctrlPr>
            </m:naryPr>
            <m:sub>
              <m:r>
                <w:rPr>
                  <w:rFonts w:ascii="Cambria Math" w:hAnsi="Cambria Math" w:cstheme="majorBidi"/>
                  <w:sz w:val="20"/>
                  <w:szCs w:val="20"/>
                  <w:lang w:val="en-US"/>
                </w:rPr>
                <m:t>Z</m:t>
              </m:r>
            </m:sub>
            <m:sup>
              <m:r>
                <w:rPr>
                  <w:rFonts w:ascii="Cambria Math" w:hAnsi="Cambria Math" w:cstheme="majorBidi"/>
                  <w:sz w:val="20"/>
                  <w:szCs w:val="20"/>
                  <w:lang w:val="en-US"/>
                </w:rPr>
                <m:t xml:space="preserve"> </m:t>
              </m:r>
            </m:sup>
            <m:e>
              <m:nary>
                <m:naryPr>
                  <m:limLoc m:val="undOvr"/>
                  <m:ctrlPr>
                    <w:rPr>
                      <w:rFonts w:ascii="Cambria Math" w:hAnsi="Cambria Math" w:cstheme="majorBidi"/>
                      <w:sz w:val="20"/>
                      <w:szCs w:val="20"/>
                      <w:lang w:val="en-US"/>
                    </w:rPr>
                  </m:ctrlPr>
                </m:naryPr>
                <m:sub>
                  <m:r>
                    <w:rPr>
                      <w:rFonts w:ascii="Cambria Math" w:hAnsi="Cambria Math" w:cstheme="majorBidi"/>
                      <w:sz w:val="20"/>
                      <w:szCs w:val="20"/>
                      <w:lang w:val="en-US"/>
                    </w:rPr>
                    <m:t>E</m:t>
                  </m:r>
                </m:sub>
                <m:sup>
                  <m:r>
                    <w:rPr>
                      <w:rFonts w:ascii="Cambria Math" w:hAnsi="Cambria Math" w:cstheme="majorBidi"/>
                      <w:sz w:val="20"/>
                      <w:szCs w:val="20"/>
                      <w:lang w:val="en-US"/>
                    </w:rPr>
                    <m:t xml:space="preserve"> </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T</m:t>
                      </m:r>
                    </m:sub>
                  </m:sSub>
                  <m:r>
                    <w:rPr>
                      <w:rFonts w:ascii="Cambria Math" w:hAnsi="Cambria Math" w:cstheme="majorBidi"/>
                      <w:sz w:val="20"/>
                      <w:szCs w:val="20"/>
                      <w:lang w:val="en-US"/>
                    </w:rPr>
                    <m:t>(E,Z)⋅LET⋅</m:t>
                  </m:r>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NASA</m:t>
                      </m:r>
                    </m:sub>
                  </m:sSub>
                  <m:r>
                    <w:rPr>
                      <w:rFonts w:ascii="Cambria Math" w:hAnsi="Cambria Math" w:cstheme="majorBidi"/>
                      <w:sz w:val="20"/>
                      <w:szCs w:val="20"/>
                      <w:lang w:val="en-US"/>
                    </w:rPr>
                    <m:t>⋅</m:t>
                  </m:r>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phys</m:t>
                      </m:r>
                    </m:sub>
                  </m:sSub>
                </m:e>
              </m:nary>
            </m:e>
          </m:nary>
        </m:oMath>
      </m:oMathPara>
    </w:p>
    <w:p w14:paraId="41009A3E" w14:textId="77777777" w:rsidR="00377475" w:rsidRPr="00C77EE1" w:rsidRDefault="00377475">
      <w:pPr>
        <w:spacing w:after="0" w:line="240" w:lineRule="auto"/>
        <w:rPr>
          <w:rFonts w:asciiTheme="majorBidi" w:hAnsiTheme="majorBidi" w:cstheme="majorBidi"/>
          <w:sz w:val="20"/>
          <w:szCs w:val="20"/>
          <w:lang w:val="en-US"/>
        </w:rPr>
      </w:pPr>
    </w:p>
    <w:p w14:paraId="4F2A134A" w14:textId="77777777" w:rsidR="00377475" w:rsidRPr="00C77EE1" w:rsidRDefault="00B00CD9">
      <w:p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where:</w:t>
      </w:r>
    </w:p>
    <w:p w14:paraId="1C32E4C3" w14:textId="77777777" w:rsidR="00377475" w:rsidRPr="00C77EE1" w:rsidRDefault="00B00CD9">
      <w:pPr>
        <w:numPr>
          <w:ilvl w:val="0"/>
          <w:numId w:val="5"/>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 xml:space="preserve">Z is ion charge; </w:t>
      </w:r>
    </w:p>
    <w:p w14:paraId="677ECF60" w14:textId="77777777" w:rsidR="00377475" w:rsidRPr="00C77EE1" w:rsidRDefault="00B00CD9">
      <w:pPr>
        <w:numPr>
          <w:ilvl w:val="0"/>
          <w:numId w:val="5"/>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E is ion kinetic energy in MeV/n;</w:t>
      </w:r>
    </w:p>
    <w:p w14:paraId="06E67B1B" w14:textId="2181CCFD" w:rsidR="00377475" w:rsidRPr="00C77EE1" w:rsidRDefault="00182CD2">
      <w:pPr>
        <w:numPr>
          <w:ilvl w:val="0"/>
          <w:numId w:val="5"/>
        </w:numPr>
        <w:spacing w:after="0" w:line="240" w:lineRule="auto"/>
        <w:rPr>
          <w:rFonts w:asciiTheme="majorBidi" w:hAnsiTheme="majorBidi" w:cstheme="majorBidi"/>
          <w:sz w:val="20"/>
          <w:szCs w:val="20"/>
          <w:lang w:val="en-US"/>
        </w:rPr>
      </w:pPr>
      <m:oMath>
        <m:nary>
          <m:naryPr>
            <m:limLoc m:val="subSup"/>
            <m:ctrlPr>
              <w:rPr>
                <w:rFonts w:ascii="Cambria Math" w:hAnsi="Cambria Math" w:cstheme="majorBidi"/>
                <w:sz w:val="20"/>
                <w:szCs w:val="20"/>
                <w:lang w:val="en-US"/>
              </w:rPr>
            </m:ctrlPr>
          </m:naryPr>
          <m:sub>
            <m:r>
              <w:rPr>
                <w:rFonts w:ascii="Cambria Math" w:hAnsi="Cambria Math" w:cstheme="majorBidi"/>
                <w:sz w:val="20"/>
                <w:szCs w:val="20"/>
                <w:lang w:val="en-US"/>
              </w:rPr>
              <m:t>E</m:t>
            </m:r>
          </m:sub>
          <m:sup>
            <m:r>
              <w:rPr>
                <w:rFonts w:ascii="Cambria Math" w:hAnsi="Cambria Math" w:cstheme="majorBidi"/>
                <w:sz w:val="20"/>
                <w:szCs w:val="20"/>
                <w:lang w:val="en-US"/>
              </w:rPr>
              <m:t xml:space="preserve"> </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T</m:t>
                </m:r>
              </m:sub>
            </m:sSub>
            <m:r>
              <w:rPr>
                <w:rFonts w:ascii="Cambria Math" w:hAnsi="Cambria Math" w:cstheme="majorBidi"/>
                <w:sz w:val="20"/>
                <w:szCs w:val="20"/>
                <w:lang w:val="en-US"/>
              </w:rPr>
              <m:t>(E,Z)</m:t>
            </m:r>
          </m:e>
        </m:nary>
      </m:oMath>
      <w:r w:rsidR="00B00CD9" w:rsidRPr="00C77EE1">
        <w:rPr>
          <w:rFonts w:asciiTheme="majorBidi" w:hAnsiTheme="majorBidi" w:cstheme="majorBidi"/>
          <w:sz w:val="20"/>
          <w:szCs w:val="20"/>
          <w:lang w:val="en-US"/>
        </w:rPr>
        <w:t xml:space="preserve"> </w:t>
      </w:r>
      <w:r w:rsidR="00D954F1">
        <w:rPr>
          <w:rFonts w:asciiTheme="majorBidi" w:hAnsiTheme="majorBidi" w:cstheme="majorBidi"/>
          <w:sz w:val="20"/>
          <w:szCs w:val="20"/>
          <w:lang w:val="en-US"/>
        </w:rPr>
        <w:t xml:space="preserve">uses the trapezoidal rule to </w:t>
      </w:r>
      <w:r w:rsidR="00B00CD9" w:rsidRPr="00C77EE1">
        <w:rPr>
          <w:rFonts w:asciiTheme="majorBidi" w:hAnsiTheme="majorBidi" w:cstheme="majorBidi"/>
          <w:sz w:val="20"/>
          <w:szCs w:val="20"/>
          <w:lang w:val="en-US"/>
        </w:rPr>
        <w:t>approximat</w:t>
      </w:r>
      <w:r w:rsidR="001F1C86">
        <w:rPr>
          <w:rFonts w:asciiTheme="majorBidi" w:hAnsiTheme="majorBidi" w:cstheme="majorBidi"/>
          <w:sz w:val="20"/>
          <w:szCs w:val="20"/>
          <w:lang w:val="en-US"/>
        </w:rPr>
        <w:t>e</w:t>
      </w:r>
      <w:r w:rsidR="00B00CD9" w:rsidRPr="00C77EE1">
        <w:rPr>
          <w:rFonts w:asciiTheme="majorBidi" w:hAnsiTheme="majorBidi" w:cstheme="majorBidi"/>
          <w:sz w:val="20"/>
          <w:szCs w:val="20"/>
          <w:lang w:val="en-US"/>
        </w:rPr>
        <w:t xml:space="preserve"> </w:t>
      </w:r>
      <m:oMath>
        <m:nary>
          <m:naryPr>
            <m:ctrlPr>
              <w:rPr>
                <w:rFonts w:ascii="Cambria Math" w:hAnsi="Cambria Math" w:cstheme="majorBidi"/>
                <w:sz w:val="20"/>
                <w:szCs w:val="20"/>
                <w:lang w:val="en-US"/>
              </w:rPr>
            </m:ctrlPr>
          </m:naryPr>
          <m:sub>
            <m:r>
              <w:rPr>
                <w:rFonts w:ascii="Cambria Math" w:hAnsi="Cambria Math" w:cstheme="majorBidi"/>
                <w:sz w:val="20"/>
                <w:szCs w:val="20"/>
                <w:lang w:val="en-US"/>
              </w:rPr>
              <m:t xml:space="preserve"> </m:t>
            </m:r>
          </m:sub>
          <m:sup>
            <m:r>
              <w:rPr>
                <w:rFonts w:ascii="Cambria Math" w:hAnsi="Cambria Math" w:cstheme="majorBidi"/>
                <w:sz w:val="20"/>
                <w:szCs w:val="20"/>
                <w:lang w:val="en-US"/>
              </w:rPr>
              <m:t xml:space="preserve"> </m:t>
            </m:r>
          </m:sup>
          <m:e>
            <m:sSub>
              <m:sSubPr>
                <m:ctrlPr>
                  <w:rPr>
                    <w:rFonts w:ascii="Cambria Math" w:hAnsi="Cambria Math" w:cstheme="majorBidi"/>
                    <w:sz w:val="20"/>
                    <w:szCs w:val="20"/>
                    <w:lang w:val="en-US"/>
                  </w:rPr>
                </m:ctrlPr>
              </m:sSubPr>
              <m:e>
                <m:r>
                  <w:rPr>
                    <w:rFonts w:ascii="Cambria Math" w:hAnsi="Cambria Math" w:cstheme="majorBidi"/>
                    <w:sz w:val="20"/>
                    <w:szCs w:val="20"/>
                    <w:lang w:val="en-US"/>
                  </w:rPr>
                  <m:t>ϕ</m:t>
                </m:r>
              </m:e>
              <m:sub>
                <m:r>
                  <w:rPr>
                    <w:rFonts w:ascii="Cambria Math" w:hAnsi="Cambria Math" w:cstheme="majorBidi"/>
                    <w:sz w:val="20"/>
                    <w:szCs w:val="20"/>
                    <w:lang w:val="en-US"/>
                  </w:rPr>
                  <m:t>T</m:t>
                </m:r>
              </m:sub>
            </m:sSub>
            <m:r>
              <w:rPr>
                <w:rFonts w:ascii="Cambria Math" w:hAnsi="Cambria Math" w:cstheme="majorBidi"/>
                <w:sz w:val="20"/>
                <w:szCs w:val="20"/>
                <w:lang w:val="en-US"/>
              </w:rPr>
              <m:t>(E,Z)</m:t>
            </m:r>
          </m:e>
        </m:nary>
      </m:oMath>
      <w:r w:rsidR="00B00CD9" w:rsidRPr="00C77EE1">
        <w:rPr>
          <w:rFonts w:asciiTheme="majorBidi" w:hAnsiTheme="majorBidi" w:cstheme="majorBidi"/>
          <w:sz w:val="20"/>
          <w:szCs w:val="20"/>
          <w:lang w:val="en-US"/>
        </w:rPr>
        <w:t>, which represents the mission differential fluence for tissue T in units of particles/cm</w:t>
      </w:r>
      <w:r w:rsidR="00B00CD9" w:rsidRPr="00C77EE1">
        <w:rPr>
          <w:rFonts w:asciiTheme="majorBidi" w:hAnsiTheme="majorBidi" w:cstheme="majorBidi"/>
          <w:sz w:val="20"/>
          <w:szCs w:val="20"/>
          <w:vertAlign w:val="superscript"/>
          <w:lang w:val="en-US"/>
        </w:rPr>
        <w:t>2</w:t>
      </w:r>
      <w:r w:rsidR="00B00CD9" w:rsidRPr="00C77EE1">
        <w:rPr>
          <w:rFonts w:asciiTheme="majorBidi" w:hAnsiTheme="majorBidi" w:cstheme="majorBidi"/>
          <w:sz w:val="20"/>
          <w:szCs w:val="20"/>
          <w:lang w:val="en-US"/>
        </w:rPr>
        <w:t>/(MeV/n);</w:t>
      </w:r>
    </w:p>
    <w:p w14:paraId="47943DF0" w14:textId="1E8173D5" w:rsidR="00377475" w:rsidRPr="003768FB" w:rsidRDefault="00182CD2" w:rsidP="003768FB">
      <w:pPr>
        <w:numPr>
          <w:ilvl w:val="1"/>
          <w:numId w:val="5"/>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F</m:t>
            </m:r>
          </m:e>
          <m:sub>
            <m:r>
              <w:rPr>
                <w:rFonts w:ascii="Cambria Math" w:hAnsi="Cambria Math" w:cstheme="majorBidi"/>
                <w:sz w:val="20"/>
                <w:szCs w:val="20"/>
                <w:lang w:val="en-US"/>
              </w:rPr>
              <m:t>T</m:t>
            </m:r>
          </m:sub>
        </m:sSub>
        <m:r>
          <w:rPr>
            <w:rFonts w:ascii="Cambria Math" w:hAnsi="Cambria Math" w:cstheme="majorBidi"/>
            <w:sz w:val="20"/>
            <w:szCs w:val="20"/>
            <w:lang w:val="en-US"/>
          </w:rPr>
          <m:t>(E,Z)</m:t>
        </m:r>
      </m:oMath>
      <w:r w:rsidR="007233E5">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is the differential fluence for tissue T in units of particles/cm</w:t>
      </w:r>
      <w:r w:rsidR="00B00CD9" w:rsidRPr="00C77EE1">
        <w:rPr>
          <w:rFonts w:asciiTheme="majorBidi" w:hAnsiTheme="majorBidi" w:cstheme="majorBidi"/>
          <w:sz w:val="20"/>
          <w:szCs w:val="20"/>
          <w:vertAlign w:val="superscript"/>
          <w:lang w:val="en-US"/>
        </w:rPr>
        <w:t>2</w:t>
      </w:r>
      <w:r w:rsidR="00B00CD9" w:rsidRPr="00C77EE1">
        <w:rPr>
          <w:rFonts w:asciiTheme="majorBidi" w:hAnsiTheme="majorBidi" w:cstheme="majorBidi"/>
          <w:sz w:val="20"/>
          <w:szCs w:val="20"/>
          <w:lang w:val="en-US"/>
        </w:rPr>
        <w:t>/(MeV/n) for each energy bin;</w:t>
      </w:r>
    </w:p>
    <w:p w14:paraId="1D1900FF" w14:textId="77777777" w:rsidR="00377475" w:rsidRPr="00C77EE1" w:rsidRDefault="00B00CD9">
      <w:pPr>
        <w:numPr>
          <w:ilvl w:val="0"/>
          <w:numId w:val="5"/>
        </w:numPr>
        <w:spacing w:after="0" w:line="240" w:lineRule="auto"/>
        <w:rPr>
          <w:rFonts w:asciiTheme="majorBidi" w:hAnsiTheme="majorBidi" w:cstheme="majorBidi"/>
          <w:sz w:val="20"/>
          <w:szCs w:val="20"/>
          <w:lang w:val="en-US"/>
        </w:rPr>
      </w:pPr>
      <w:r w:rsidRPr="00C77EE1">
        <w:rPr>
          <w:rFonts w:asciiTheme="majorBidi" w:hAnsiTheme="majorBidi" w:cstheme="majorBidi"/>
          <w:sz w:val="20"/>
          <w:szCs w:val="20"/>
          <w:lang w:val="en-US"/>
        </w:rPr>
        <w:t>LET is the linear energy transfer in units of keV/um;</w:t>
      </w:r>
    </w:p>
    <w:p w14:paraId="63480430" w14:textId="77777777" w:rsidR="00377475" w:rsidRPr="00C77EE1" w:rsidRDefault="00182CD2">
      <w:pPr>
        <w:numPr>
          <w:ilvl w:val="0"/>
          <w:numId w:val="5"/>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NASA</m:t>
            </m:r>
          </m:sub>
        </m:sSub>
      </m:oMath>
      <w:r w:rsidR="00B00CD9" w:rsidRPr="00C77EE1">
        <w:rPr>
          <w:rFonts w:asciiTheme="majorBidi" w:hAnsiTheme="majorBidi" w:cstheme="majorBidi"/>
          <w:sz w:val="20"/>
          <w:szCs w:val="20"/>
          <w:lang w:val="en-US"/>
        </w:rPr>
        <w:t xml:space="preserve"> is the NASA quality factor function as defined above;</w:t>
      </w:r>
    </w:p>
    <w:p w14:paraId="5CD57F33" w14:textId="6212C715" w:rsidR="00377475" w:rsidRPr="00C77EE1" w:rsidRDefault="00182CD2">
      <w:pPr>
        <w:numPr>
          <w:ilvl w:val="0"/>
          <w:numId w:val="5"/>
        </w:numPr>
        <w:spacing w:after="0" w:line="240" w:lineRule="auto"/>
        <w:rPr>
          <w:rFonts w:asciiTheme="majorBidi" w:hAnsiTheme="majorBidi" w:cstheme="majorBidi"/>
          <w:sz w:val="20"/>
          <w:szCs w:val="20"/>
          <w:lang w:val="en-US"/>
        </w:rPr>
      </w:pPr>
      <m:oMath>
        <m:sSub>
          <m:sSubPr>
            <m:ctrlPr>
              <w:rPr>
                <w:rFonts w:ascii="Cambria Math" w:hAnsi="Cambria Math" w:cstheme="majorBidi"/>
                <w:sz w:val="20"/>
                <w:szCs w:val="20"/>
                <w:lang w:val="en-US"/>
              </w:rPr>
            </m:ctrlPr>
          </m:sSubPr>
          <m:e>
            <m:r>
              <w:rPr>
                <w:rFonts w:ascii="Cambria Math" w:hAnsi="Cambria Math" w:cstheme="majorBidi"/>
                <w:sz w:val="20"/>
                <w:szCs w:val="20"/>
                <w:lang w:val="en-US"/>
              </w:rPr>
              <m:t>unc</m:t>
            </m:r>
          </m:e>
          <m:sub>
            <m:r>
              <w:rPr>
                <w:rFonts w:ascii="Cambria Math" w:hAnsi="Cambria Math" w:cstheme="majorBidi"/>
                <w:sz w:val="20"/>
                <w:szCs w:val="20"/>
                <w:lang w:val="en-US"/>
              </w:rPr>
              <m:t>phys</m:t>
            </m:r>
          </m:sub>
        </m:sSub>
      </m:oMath>
      <w:r w:rsidR="00017E45">
        <w:rPr>
          <w:rFonts w:asciiTheme="majorBidi" w:hAnsiTheme="majorBidi" w:cstheme="majorBidi"/>
          <w:sz w:val="20"/>
          <w:szCs w:val="20"/>
          <w:lang w:val="en-US"/>
        </w:rPr>
        <w:t xml:space="preserve"> </w:t>
      </w:r>
      <w:r w:rsidR="00B00CD9" w:rsidRPr="00C77EE1">
        <w:rPr>
          <w:rFonts w:asciiTheme="majorBidi" w:hAnsiTheme="majorBidi" w:cstheme="majorBidi"/>
          <w:sz w:val="20"/>
          <w:szCs w:val="20"/>
          <w:lang w:val="en-US"/>
        </w:rPr>
        <w:t xml:space="preserve">is an uncertainty factor for physics that is defined as a normal distribution </w:t>
      </w:r>
      <m:oMath>
        <m:r>
          <w:rPr>
            <w:rFonts w:ascii="Cambria Math" w:hAnsi="Cambria Math" w:cstheme="majorBidi"/>
            <w:sz w:val="20"/>
            <w:szCs w:val="20"/>
            <w:lang w:val="en-US"/>
          </w:rPr>
          <m:t>(mean = 1, standard deviation =</m:t>
        </m:r>
        <m:f>
          <m:fPr>
            <m:ctrlPr>
              <w:rPr>
                <w:rFonts w:ascii="Cambria Math" w:hAnsi="Cambria Math" w:cstheme="majorBidi"/>
                <w:sz w:val="20"/>
                <w:szCs w:val="20"/>
                <w:lang w:val="en-US"/>
              </w:rPr>
            </m:ctrlPr>
          </m:fPr>
          <m:num>
            <m:r>
              <w:rPr>
                <w:rFonts w:ascii="Cambria Math" w:hAnsi="Cambria Math" w:cstheme="majorBidi"/>
                <w:sz w:val="20"/>
                <w:szCs w:val="20"/>
                <w:lang w:val="en-US"/>
              </w:rPr>
              <m:t>1</m:t>
            </m:r>
          </m:num>
          <m:den>
            <m:r>
              <w:rPr>
                <w:rFonts w:ascii="Cambria Math" w:hAnsi="Cambria Math" w:cstheme="majorBidi"/>
                <w:sz w:val="20"/>
                <w:szCs w:val="20"/>
                <w:lang w:val="en-US"/>
              </w:rPr>
              <m:t>4</m:t>
            </m:r>
          </m:den>
        </m:f>
        <m:r>
          <w:rPr>
            <w:rFonts w:ascii="Cambria Math" w:hAnsi="Cambria Math" w:cstheme="majorBidi"/>
            <w:sz w:val="20"/>
            <w:szCs w:val="20"/>
            <w:lang w:val="en-US"/>
          </w:rPr>
          <m:t>)</m:t>
        </m:r>
      </m:oMath>
      <w:r w:rsidR="00B00CD9" w:rsidRPr="00C77EE1">
        <w:rPr>
          <w:rFonts w:asciiTheme="majorBidi" w:hAnsiTheme="majorBidi" w:cstheme="majorBidi"/>
          <w:sz w:val="20"/>
          <w:szCs w:val="20"/>
          <w:lang w:val="en-US"/>
        </w:rPr>
        <w:t xml:space="preserve"> for </w:t>
      </w:r>
      <m:oMath>
        <m:r>
          <w:rPr>
            <w:rFonts w:ascii="Cambria Math" w:hAnsi="Cambria Math" w:cstheme="majorBidi"/>
            <w:sz w:val="20"/>
            <w:szCs w:val="20"/>
            <w:lang w:val="en-US"/>
          </w:rPr>
          <m:t>Z&gt;2</m:t>
        </m:r>
      </m:oMath>
      <w:r w:rsidR="00B00CD9" w:rsidRPr="00C77EE1">
        <w:rPr>
          <w:rFonts w:asciiTheme="majorBidi" w:hAnsiTheme="majorBidi" w:cstheme="majorBidi"/>
          <w:sz w:val="20"/>
          <w:szCs w:val="20"/>
          <w:lang w:val="en-US"/>
        </w:rPr>
        <w:t xml:space="preserve"> and </w:t>
      </w:r>
      <m:oMath>
        <m:r>
          <w:rPr>
            <w:rFonts w:ascii="Cambria Math" w:hAnsi="Cambria Math" w:cstheme="majorBidi"/>
            <w:sz w:val="20"/>
            <w:szCs w:val="20"/>
            <w:lang w:val="en-US"/>
          </w:rPr>
          <m:t>(mean = 1.05, standard deviation =</m:t>
        </m:r>
        <m:f>
          <m:fPr>
            <m:ctrlPr>
              <w:rPr>
                <w:rFonts w:ascii="Cambria Math" w:hAnsi="Cambria Math" w:cstheme="majorBidi"/>
                <w:sz w:val="20"/>
                <w:szCs w:val="20"/>
                <w:lang w:val="en-US"/>
              </w:rPr>
            </m:ctrlPr>
          </m:fPr>
          <m:num>
            <m:r>
              <w:rPr>
                <w:rFonts w:ascii="Cambria Math" w:hAnsi="Cambria Math" w:cstheme="majorBidi"/>
                <w:sz w:val="20"/>
                <w:szCs w:val="20"/>
                <w:lang w:val="en-US"/>
              </w:rPr>
              <m:t>1</m:t>
            </m:r>
          </m:num>
          <m:den>
            <m:r>
              <w:rPr>
                <w:rFonts w:ascii="Cambria Math" w:hAnsi="Cambria Math" w:cstheme="majorBidi"/>
                <w:sz w:val="20"/>
                <w:szCs w:val="20"/>
                <w:lang w:val="en-US"/>
              </w:rPr>
              <m:t>3</m:t>
            </m:r>
          </m:den>
        </m:f>
        <m:r>
          <w:rPr>
            <w:rFonts w:ascii="Cambria Math" w:hAnsi="Cambria Math" w:cstheme="majorBidi"/>
            <w:sz w:val="20"/>
            <w:szCs w:val="20"/>
            <w:lang w:val="en-US"/>
          </w:rPr>
          <m:t>)</m:t>
        </m:r>
      </m:oMath>
      <w:r w:rsidR="00B00CD9" w:rsidRPr="00C77EE1">
        <w:rPr>
          <w:rFonts w:asciiTheme="majorBidi" w:hAnsiTheme="majorBidi" w:cstheme="majorBidi"/>
          <w:sz w:val="20"/>
          <w:szCs w:val="20"/>
          <w:lang w:val="en-US"/>
        </w:rPr>
        <w:t xml:space="preserve"> truncated at 0 for </w:t>
      </w:r>
      <m:oMath>
        <m:r>
          <w:rPr>
            <w:rFonts w:ascii="Cambria Math" w:hAnsi="Cambria Math" w:cstheme="majorBidi"/>
            <w:sz w:val="20"/>
            <w:szCs w:val="20"/>
            <w:lang w:val="en-US"/>
          </w:rPr>
          <m:t>Z≤2</m:t>
        </m:r>
      </m:oMath>
      <w:r w:rsidR="00B00CD9" w:rsidRPr="00C77EE1">
        <w:rPr>
          <w:rFonts w:asciiTheme="majorBidi" w:hAnsiTheme="majorBidi" w:cstheme="majorBidi"/>
          <w:sz w:val="20"/>
          <w:szCs w:val="20"/>
          <w:lang w:val="en-US"/>
        </w:rPr>
        <w:t>.</w:t>
      </w:r>
    </w:p>
    <w:p w14:paraId="057DB899" w14:textId="77777777" w:rsidR="00377475" w:rsidRPr="00C77EE1" w:rsidRDefault="00377475">
      <w:pPr>
        <w:spacing w:after="0" w:line="240" w:lineRule="auto"/>
        <w:rPr>
          <w:rFonts w:asciiTheme="majorBidi" w:hAnsiTheme="majorBidi" w:cstheme="majorBidi"/>
          <w:lang w:val="en-US"/>
        </w:rPr>
      </w:pPr>
    </w:p>
    <w:p w14:paraId="431F7CBB" w14:textId="4E62D1E5"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Mission differential fluence is calculated for 59 ions</w:t>
      </w:r>
      <w:r w:rsidR="00F5295A">
        <w:rPr>
          <w:rFonts w:asciiTheme="majorBidi" w:hAnsiTheme="majorBidi" w:cstheme="majorBidi"/>
          <w:lang w:val="en-US"/>
        </w:rPr>
        <w:t xml:space="preserve"> and m</w:t>
      </w:r>
      <w:r w:rsidR="00F5295A" w:rsidRPr="00C77EE1">
        <w:rPr>
          <w:rFonts w:asciiTheme="majorBidi" w:hAnsiTheme="majorBidi" w:cstheme="majorBidi"/>
          <w:lang w:val="en-US"/>
        </w:rPr>
        <w:t>esons (mu+, mu-, pi+, pi-)</w:t>
      </w:r>
      <w:r w:rsidRPr="00C77EE1">
        <w:rPr>
          <w:rFonts w:asciiTheme="majorBidi" w:hAnsiTheme="majorBidi" w:cstheme="majorBidi"/>
          <w:lang w:val="en-US"/>
        </w:rPr>
        <w:t xml:space="preserve"> across 100 energy bins with non-uniform widths</w:t>
      </w:r>
      <w:r w:rsidR="00A03436">
        <w:rPr>
          <w:rFonts w:asciiTheme="majorBidi" w:hAnsiTheme="majorBidi" w:cstheme="majorBidi"/>
          <w:lang w:val="en-US"/>
        </w:rPr>
        <w:t xml:space="preserve"> (a 125 energy bin option is in development as of January 2021)</w:t>
      </w:r>
      <w:r w:rsidRPr="00C77EE1">
        <w:rPr>
          <w:rFonts w:asciiTheme="majorBidi" w:hAnsiTheme="majorBidi" w:cstheme="majorBidi"/>
          <w:lang w:val="en-US"/>
        </w:rPr>
        <w:t xml:space="preserve">. Although each ion is unique, each energy bin represents multiple energies; </w:t>
      </w:r>
      <w:r w:rsidR="00FE4090">
        <w:rPr>
          <w:rFonts w:asciiTheme="majorBidi" w:hAnsiTheme="majorBidi" w:cstheme="majorBidi"/>
          <w:lang w:val="en-US"/>
        </w:rPr>
        <w:t>the trapezoidal rule is used to integrate over the bins</w:t>
      </w:r>
      <w:r w:rsidRPr="00C77EE1">
        <w:rPr>
          <w:rFonts w:asciiTheme="majorBidi" w:hAnsiTheme="majorBidi" w:cstheme="majorBidi"/>
          <w:lang w:val="en-US"/>
        </w:rPr>
        <w:t xml:space="preserve">. A table identifying the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Pr="00C77EE1">
        <w:rPr>
          <w:rFonts w:asciiTheme="majorBidi" w:hAnsiTheme="majorBidi" w:cstheme="majorBidi"/>
          <w:lang w:val="en-US"/>
        </w:rPr>
        <w:t xml:space="preserve"> value representing each ion and energy combination is listed in Appendix Z. By extension, this table selects the quality factor representative of the energy bin to calculate tissue </w:t>
      </w:r>
      <w:r w:rsidR="00BD0E73">
        <w:rPr>
          <w:rFonts w:asciiTheme="majorBidi" w:hAnsiTheme="majorBidi" w:cstheme="majorBidi"/>
          <w:lang w:val="en-US"/>
        </w:rPr>
        <w:t>dose equivalent</w:t>
      </w:r>
      <w:r w:rsidRPr="00C77EE1">
        <w:rPr>
          <w:rFonts w:asciiTheme="majorBidi" w:hAnsiTheme="majorBidi" w:cstheme="majorBidi"/>
          <w:lang w:val="en-US"/>
        </w:rPr>
        <w:t xml:space="preserve">. </w:t>
      </w:r>
      <w:r w:rsidR="00D954F1">
        <w:rPr>
          <w:rFonts w:asciiTheme="majorBidi" w:hAnsiTheme="majorBidi" w:cstheme="majorBidi"/>
          <w:lang w:val="en-US"/>
        </w:rPr>
        <w:t>E</w:t>
      </w:r>
      <w:r w:rsidRPr="00C77EE1">
        <w:rPr>
          <w:rFonts w:asciiTheme="majorBidi" w:hAnsiTheme="majorBidi" w:cstheme="majorBidi"/>
          <w:lang w:val="en-US"/>
        </w:rPr>
        <w:t>lectromagnetic particles (e-, photon, e+) are also included in the model with a quality factor of 1.</w:t>
      </w:r>
    </w:p>
    <w:p w14:paraId="2A00DFC9" w14:textId="77777777" w:rsidR="00377475" w:rsidRPr="00C77EE1" w:rsidRDefault="00377475">
      <w:pPr>
        <w:spacing w:line="240" w:lineRule="auto"/>
        <w:rPr>
          <w:rFonts w:asciiTheme="majorBidi" w:hAnsiTheme="majorBidi" w:cstheme="majorBidi"/>
          <w:lang w:val="en-US"/>
        </w:rPr>
      </w:pPr>
    </w:p>
    <w:p w14:paraId="224C3C2C"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lastRenderedPageBreak/>
        <w:t xml:space="preserve">Table </w:t>
      </w:r>
      <w:r w:rsidR="00BD2BC2" w:rsidRPr="00C77EE1">
        <w:rPr>
          <w:rFonts w:asciiTheme="majorBidi" w:hAnsiTheme="majorBidi" w:cstheme="majorBidi"/>
          <w:lang w:val="en-US"/>
        </w:rPr>
        <w:t>1</w:t>
      </w:r>
      <w:r w:rsidRPr="00C77EE1">
        <w:rPr>
          <w:rFonts w:asciiTheme="majorBidi" w:hAnsiTheme="majorBidi" w:cstheme="majorBidi"/>
          <w:lang w:val="en-US"/>
        </w:rPr>
        <w:t>:</w:t>
      </w:r>
      <w:r w:rsidR="000A5CB8" w:rsidRPr="00C77EE1">
        <w:rPr>
          <w:rFonts w:asciiTheme="majorBidi" w:hAnsiTheme="majorBidi" w:cstheme="majorBidi"/>
          <w:lang w:val="en-US"/>
        </w:rPr>
        <w:t xml:space="preserve">  Statistical uncertainty distribution and weights for individual tissues </w:t>
      </w:r>
    </w:p>
    <w:p w14:paraId="61AD2612" w14:textId="77777777" w:rsidR="00377475" w:rsidRPr="00C77EE1" w:rsidRDefault="00377475">
      <w:pPr>
        <w:spacing w:after="0" w:line="240" w:lineRule="auto"/>
        <w:rPr>
          <w:rFonts w:asciiTheme="majorBidi" w:hAnsiTheme="majorBidi" w:cstheme="majorBidi"/>
          <w:lang w:val="en-US"/>
        </w:rPr>
      </w:pPr>
    </w:p>
    <w:tbl>
      <w:tblPr>
        <w:tblStyle w:val="a0"/>
        <w:tblW w:w="7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950"/>
        <w:gridCol w:w="2775"/>
        <w:gridCol w:w="1290"/>
      </w:tblGrid>
      <w:tr w:rsidR="00377475" w:rsidRPr="00C77EE1" w14:paraId="4958FCFD" w14:textId="77777777">
        <w:trPr>
          <w:trHeight w:val="420"/>
        </w:trPr>
        <w:tc>
          <w:tcPr>
            <w:tcW w:w="1695" w:type="dxa"/>
            <w:vMerge w:val="restart"/>
            <w:shd w:val="clear" w:color="auto" w:fill="auto"/>
            <w:tcMar>
              <w:top w:w="100" w:type="dxa"/>
              <w:left w:w="100" w:type="dxa"/>
              <w:bottom w:w="100" w:type="dxa"/>
              <w:right w:w="100" w:type="dxa"/>
            </w:tcMar>
          </w:tcPr>
          <w:p w14:paraId="4A9A6252" w14:textId="77777777" w:rsidR="00377475" w:rsidRPr="00C77EE1" w:rsidRDefault="00B00CD9">
            <w:pPr>
              <w:widowControl w:val="0"/>
              <w:spacing w:after="0" w:line="240" w:lineRule="auto"/>
              <w:rPr>
                <w:rFonts w:asciiTheme="majorBidi" w:hAnsiTheme="majorBidi" w:cstheme="majorBidi"/>
                <w:b/>
                <w:lang w:val="en-US"/>
              </w:rPr>
            </w:pPr>
            <w:r w:rsidRPr="00C77EE1">
              <w:rPr>
                <w:rFonts w:asciiTheme="majorBidi" w:hAnsiTheme="majorBidi" w:cstheme="majorBidi"/>
                <w:b/>
                <w:lang w:val="en-US"/>
              </w:rPr>
              <w:t>Tissue</w:t>
            </w:r>
          </w:p>
        </w:tc>
        <w:tc>
          <w:tcPr>
            <w:tcW w:w="4725" w:type="dxa"/>
            <w:gridSpan w:val="2"/>
            <w:shd w:val="clear" w:color="auto" w:fill="auto"/>
            <w:tcMar>
              <w:top w:w="100" w:type="dxa"/>
              <w:left w:w="100" w:type="dxa"/>
              <w:bottom w:w="100" w:type="dxa"/>
              <w:right w:w="100" w:type="dxa"/>
            </w:tcMar>
          </w:tcPr>
          <w:p w14:paraId="1FBABF34" w14:textId="77777777" w:rsidR="00377475" w:rsidRPr="00C77EE1" w:rsidRDefault="00B00CD9">
            <w:pPr>
              <w:spacing w:after="0" w:line="240" w:lineRule="auto"/>
              <w:rPr>
                <w:rFonts w:asciiTheme="majorBidi" w:hAnsiTheme="majorBidi" w:cstheme="majorBidi"/>
                <w:b/>
                <w:lang w:val="en-US"/>
              </w:rPr>
            </w:pPr>
            <w:r w:rsidRPr="00C77EE1">
              <w:rPr>
                <w:rFonts w:asciiTheme="majorBidi" w:hAnsiTheme="majorBidi" w:cstheme="majorBidi"/>
                <w:b/>
                <w:lang w:val="en-US"/>
              </w:rPr>
              <w:t xml:space="preserve">Normal Distribution Properties for </w:t>
            </w:r>
            <m:oMath>
              <m:sSub>
                <m:sSubPr>
                  <m:ctrlPr>
                    <w:rPr>
                      <w:rFonts w:ascii="Cambria Math" w:hAnsi="Cambria Math" w:cstheme="majorBidi"/>
                      <w:b/>
                      <w:lang w:val="en-US"/>
                    </w:rPr>
                  </m:ctrlPr>
                </m:sSubPr>
                <m:e>
                  <m:r>
                    <m:rPr>
                      <m:sty m:val="bi"/>
                    </m:rPr>
                    <w:rPr>
                      <w:rFonts w:ascii="Cambria Math" w:hAnsi="Cambria Math" w:cstheme="majorBidi"/>
                      <w:lang w:val="en-US"/>
                    </w:rPr>
                    <m:t>unc</m:t>
                  </m:r>
                </m:e>
                <m:sub>
                  <m:r>
                    <m:rPr>
                      <m:sty m:val="bi"/>
                    </m:rPr>
                    <w:rPr>
                      <w:rFonts w:ascii="Cambria Math" w:hAnsi="Cambria Math" w:cstheme="majorBidi"/>
                      <w:lang w:val="en-US"/>
                    </w:rPr>
                    <m:t>T</m:t>
                  </m:r>
                </m:sub>
              </m:sSub>
            </m:oMath>
          </w:p>
        </w:tc>
        <w:tc>
          <w:tcPr>
            <w:tcW w:w="1290" w:type="dxa"/>
            <w:vMerge w:val="restart"/>
            <w:shd w:val="clear" w:color="auto" w:fill="auto"/>
            <w:tcMar>
              <w:top w:w="100" w:type="dxa"/>
              <w:left w:w="100" w:type="dxa"/>
              <w:bottom w:w="100" w:type="dxa"/>
              <w:right w:w="100" w:type="dxa"/>
            </w:tcMar>
          </w:tcPr>
          <w:p w14:paraId="5A45F871" w14:textId="77777777" w:rsidR="00377475" w:rsidRPr="00C77EE1" w:rsidRDefault="00182CD2">
            <w:pPr>
              <w:spacing w:after="0" w:line="240" w:lineRule="auto"/>
              <w:rPr>
                <w:rFonts w:asciiTheme="majorBidi" w:hAnsiTheme="majorBidi" w:cstheme="majorBidi"/>
                <w:b/>
                <w:lang w:val="en-US"/>
              </w:rPr>
            </w:pPr>
            <m:oMath>
              <m:sSub>
                <m:sSubPr>
                  <m:ctrlPr>
                    <w:rPr>
                      <w:rFonts w:ascii="Cambria Math" w:hAnsi="Cambria Math" w:cstheme="majorBidi"/>
                      <w:b/>
                      <w:lang w:val="en-US"/>
                    </w:rPr>
                  </m:ctrlPr>
                </m:sSubPr>
                <m:e>
                  <m:r>
                    <w:rPr>
                      <w:rFonts w:ascii="Cambria Math" w:hAnsi="Cambria Math" w:cstheme="majorBidi"/>
                      <w:lang w:val="en-US"/>
                    </w:rPr>
                    <m:t>ν</m:t>
                  </m:r>
                </m:e>
                <m:sub>
                  <m:r>
                    <m:rPr>
                      <m:sty m:val="bi"/>
                    </m:rPr>
                    <w:rPr>
                      <w:rFonts w:ascii="Cambria Math" w:hAnsi="Cambria Math" w:cstheme="majorBidi"/>
                      <w:lang w:val="en-US"/>
                    </w:rPr>
                    <m:t>T</m:t>
                  </m:r>
                </m:sub>
              </m:sSub>
            </m:oMath>
            <w:r w:rsidR="00B00CD9" w:rsidRPr="00C77EE1">
              <w:rPr>
                <w:rFonts w:asciiTheme="majorBidi" w:hAnsiTheme="majorBidi" w:cstheme="majorBidi"/>
                <w:b/>
                <w:lang w:val="en-US"/>
              </w:rPr>
              <w:t>(a)(b)</w:t>
            </w:r>
          </w:p>
        </w:tc>
      </w:tr>
      <w:tr w:rsidR="00377475" w:rsidRPr="00C77EE1" w14:paraId="568F99FF" w14:textId="77777777">
        <w:trPr>
          <w:trHeight w:val="420"/>
        </w:trPr>
        <w:tc>
          <w:tcPr>
            <w:tcW w:w="1695" w:type="dxa"/>
            <w:vMerge/>
            <w:shd w:val="clear" w:color="auto" w:fill="auto"/>
            <w:tcMar>
              <w:top w:w="100" w:type="dxa"/>
              <w:left w:w="100" w:type="dxa"/>
              <w:bottom w:w="100" w:type="dxa"/>
              <w:right w:w="100" w:type="dxa"/>
            </w:tcMar>
          </w:tcPr>
          <w:p w14:paraId="75EE4C00" w14:textId="77777777" w:rsidR="00377475" w:rsidRPr="00C77EE1" w:rsidRDefault="00377475">
            <w:pPr>
              <w:widowControl w:val="0"/>
              <w:spacing w:after="0" w:line="240" w:lineRule="auto"/>
              <w:rPr>
                <w:rFonts w:asciiTheme="majorBidi" w:hAnsiTheme="majorBidi" w:cstheme="majorBidi"/>
                <w:b/>
                <w:lang w:val="en-US"/>
              </w:rPr>
            </w:pPr>
          </w:p>
        </w:tc>
        <w:tc>
          <w:tcPr>
            <w:tcW w:w="1950" w:type="dxa"/>
            <w:shd w:val="clear" w:color="auto" w:fill="auto"/>
            <w:tcMar>
              <w:top w:w="100" w:type="dxa"/>
              <w:left w:w="100" w:type="dxa"/>
              <w:bottom w:w="100" w:type="dxa"/>
              <w:right w:w="100" w:type="dxa"/>
            </w:tcMar>
          </w:tcPr>
          <w:p w14:paraId="51E690E3" w14:textId="77777777" w:rsidR="00377475" w:rsidRPr="00C77EE1" w:rsidRDefault="00B00CD9">
            <w:pPr>
              <w:spacing w:after="0" w:line="240" w:lineRule="auto"/>
              <w:rPr>
                <w:rFonts w:asciiTheme="majorBidi" w:hAnsiTheme="majorBidi" w:cstheme="majorBidi"/>
                <w:b/>
                <w:lang w:val="en-US"/>
              </w:rPr>
            </w:pPr>
            <w:r w:rsidRPr="00C77EE1">
              <w:rPr>
                <w:rFonts w:asciiTheme="majorBidi" w:hAnsiTheme="majorBidi" w:cstheme="majorBidi"/>
                <w:b/>
                <w:lang w:val="en-US"/>
              </w:rPr>
              <w:t>Mean</w:t>
            </w:r>
          </w:p>
        </w:tc>
        <w:tc>
          <w:tcPr>
            <w:tcW w:w="2775" w:type="dxa"/>
            <w:shd w:val="clear" w:color="auto" w:fill="auto"/>
            <w:tcMar>
              <w:top w:w="100" w:type="dxa"/>
              <w:left w:w="100" w:type="dxa"/>
              <w:bottom w:w="100" w:type="dxa"/>
              <w:right w:w="100" w:type="dxa"/>
            </w:tcMar>
          </w:tcPr>
          <w:p w14:paraId="15513C18" w14:textId="77777777" w:rsidR="00377475" w:rsidRPr="00C77EE1" w:rsidRDefault="00B00CD9">
            <w:pPr>
              <w:spacing w:after="0" w:line="240" w:lineRule="auto"/>
              <w:rPr>
                <w:rFonts w:asciiTheme="majorBidi" w:hAnsiTheme="majorBidi" w:cstheme="majorBidi"/>
                <w:b/>
                <w:lang w:val="en-US"/>
              </w:rPr>
            </w:pPr>
            <w:r w:rsidRPr="00C77EE1">
              <w:rPr>
                <w:rFonts w:asciiTheme="majorBidi" w:hAnsiTheme="majorBidi" w:cstheme="majorBidi"/>
                <w:b/>
                <w:lang w:val="en-US"/>
              </w:rPr>
              <w:t>Standard Deviation</w:t>
            </w:r>
          </w:p>
        </w:tc>
        <w:tc>
          <w:tcPr>
            <w:tcW w:w="1290" w:type="dxa"/>
            <w:vMerge/>
            <w:shd w:val="clear" w:color="auto" w:fill="auto"/>
            <w:tcMar>
              <w:top w:w="100" w:type="dxa"/>
              <w:left w:w="100" w:type="dxa"/>
              <w:bottom w:w="100" w:type="dxa"/>
              <w:right w:w="100" w:type="dxa"/>
            </w:tcMar>
          </w:tcPr>
          <w:p w14:paraId="687B2036" w14:textId="77777777" w:rsidR="00377475" w:rsidRPr="00C77EE1" w:rsidRDefault="00377475">
            <w:pPr>
              <w:spacing w:after="0" w:line="240" w:lineRule="auto"/>
              <w:rPr>
                <w:rFonts w:asciiTheme="majorBidi" w:hAnsiTheme="majorBidi" w:cstheme="majorBidi"/>
                <w:b/>
                <w:lang w:val="en-US"/>
              </w:rPr>
            </w:pPr>
          </w:p>
        </w:tc>
      </w:tr>
      <w:tr w:rsidR="00377475" w:rsidRPr="00C77EE1" w14:paraId="3F2755A8" w14:textId="77777777">
        <w:tc>
          <w:tcPr>
            <w:tcW w:w="1695" w:type="dxa"/>
            <w:shd w:val="clear" w:color="auto" w:fill="auto"/>
            <w:tcMar>
              <w:top w:w="100" w:type="dxa"/>
              <w:left w:w="100" w:type="dxa"/>
              <w:bottom w:w="100" w:type="dxa"/>
              <w:right w:w="100" w:type="dxa"/>
            </w:tcMar>
          </w:tcPr>
          <w:p w14:paraId="5E13B86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Leukemia</w:t>
            </w:r>
          </w:p>
        </w:tc>
        <w:tc>
          <w:tcPr>
            <w:tcW w:w="1950" w:type="dxa"/>
            <w:shd w:val="clear" w:color="auto" w:fill="auto"/>
            <w:tcMar>
              <w:top w:w="100" w:type="dxa"/>
              <w:left w:w="100" w:type="dxa"/>
              <w:bottom w:w="100" w:type="dxa"/>
              <w:right w:w="100" w:type="dxa"/>
            </w:tcMar>
          </w:tcPr>
          <w:p w14:paraId="35974A4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0809320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63D00A48"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0.5</w:t>
            </w:r>
          </w:p>
        </w:tc>
      </w:tr>
      <w:tr w:rsidR="00377475" w:rsidRPr="00C77EE1" w14:paraId="19EDA587" w14:textId="77777777">
        <w:tc>
          <w:tcPr>
            <w:tcW w:w="1695" w:type="dxa"/>
            <w:shd w:val="clear" w:color="auto" w:fill="auto"/>
            <w:tcMar>
              <w:top w:w="100" w:type="dxa"/>
              <w:left w:w="100" w:type="dxa"/>
              <w:bottom w:w="100" w:type="dxa"/>
              <w:right w:w="100" w:type="dxa"/>
            </w:tcMar>
          </w:tcPr>
          <w:p w14:paraId="630DDE47"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Stomach</w:t>
            </w:r>
          </w:p>
        </w:tc>
        <w:tc>
          <w:tcPr>
            <w:tcW w:w="1950" w:type="dxa"/>
            <w:shd w:val="clear" w:color="auto" w:fill="auto"/>
            <w:tcMar>
              <w:top w:w="100" w:type="dxa"/>
              <w:left w:w="100" w:type="dxa"/>
              <w:bottom w:w="100" w:type="dxa"/>
              <w:right w:w="100" w:type="dxa"/>
            </w:tcMar>
          </w:tcPr>
          <w:p w14:paraId="2615383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171B4BF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0D3DE10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6483B7B5" w14:textId="77777777">
        <w:tc>
          <w:tcPr>
            <w:tcW w:w="1695" w:type="dxa"/>
            <w:shd w:val="clear" w:color="auto" w:fill="auto"/>
            <w:tcMar>
              <w:top w:w="100" w:type="dxa"/>
              <w:left w:w="100" w:type="dxa"/>
              <w:bottom w:w="100" w:type="dxa"/>
              <w:right w:w="100" w:type="dxa"/>
            </w:tcMar>
          </w:tcPr>
          <w:p w14:paraId="4CF3EE6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Colon</w:t>
            </w:r>
          </w:p>
        </w:tc>
        <w:tc>
          <w:tcPr>
            <w:tcW w:w="1950" w:type="dxa"/>
            <w:shd w:val="clear" w:color="auto" w:fill="auto"/>
            <w:tcMar>
              <w:top w:w="100" w:type="dxa"/>
              <w:left w:w="100" w:type="dxa"/>
              <w:bottom w:w="100" w:type="dxa"/>
              <w:right w:w="100" w:type="dxa"/>
            </w:tcMar>
          </w:tcPr>
          <w:p w14:paraId="450EC94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634B8D8A"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0.3</w:t>
            </w:r>
          </w:p>
        </w:tc>
        <w:tc>
          <w:tcPr>
            <w:tcW w:w="1290" w:type="dxa"/>
            <w:shd w:val="clear" w:color="auto" w:fill="auto"/>
            <w:tcMar>
              <w:top w:w="100" w:type="dxa"/>
              <w:left w:w="100" w:type="dxa"/>
              <w:bottom w:w="100" w:type="dxa"/>
              <w:right w:w="100" w:type="dxa"/>
            </w:tcMar>
          </w:tcPr>
          <w:p w14:paraId="6481D98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493C6339" w14:textId="77777777">
        <w:tc>
          <w:tcPr>
            <w:tcW w:w="1695" w:type="dxa"/>
            <w:shd w:val="clear" w:color="auto" w:fill="auto"/>
            <w:tcMar>
              <w:top w:w="100" w:type="dxa"/>
              <w:left w:w="100" w:type="dxa"/>
              <w:bottom w:w="100" w:type="dxa"/>
              <w:right w:w="100" w:type="dxa"/>
            </w:tcMar>
          </w:tcPr>
          <w:p w14:paraId="2C2B918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Liver</w:t>
            </w:r>
          </w:p>
        </w:tc>
        <w:tc>
          <w:tcPr>
            <w:tcW w:w="1950" w:type="dxa"/>
            <w:shd w:val="clear" w:color="auto" w:fill="auto"/>
            <w:tcMar>
              <w:top w:w="100" w:type="dxa"/>
              <w:left w:w="100" w:type="dxa"/>
              <w:bottom w:w="100" w:type="dxa"/>
              <w:right w:w="100" w:type="dxa"/>
            </w:tcMar>
          </w:tcPr>
          <w:p w14:paraId="1E7A4AF9"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549AFA03"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587630D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6A82D267" w14:textId="77777777">
        <w:tc>
          <w:tcPr>
            <w:tcW w:w="1695" w:type="dxa"/>
            <w:shd w:val="clear" w:color="auto" w:fill="auto"/>
            <w:tcMar>
              <w:top w:w="100" w:type="dxa"/>
              <w:left w:w="100" w:type="dxa"/>
              <w:bottom w:w="100" w:type="dxa"/>
              <w:right w:w="100" w:type="dxa"/>
            </w:tcMar>
          </w:tcPr>
          <w:p w14:paraId="2CB7679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Bladder</w:t>
            </w:r>
          </w:p>
        </w:tc>
        <w:tc>
          <w:tcPr>
            <w:tcW w:w="1950" w:type="dxa"/>
            <w:shd w:val="clear" w:color="auto" w:fill="auto"/>
            <w:tcMar>
              <w:top w:w="100" w:type="dxa"/>
              <w:left w:w="100" w:type="dxa"/>
              <w:bottom w:w="100" w:type="dxa"/>
              <w:right w:w="100" w:type="dxa"/>
            </w:tcMar>
          </w:tcPr>
          <w:p w14:paraId="130EA6B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341E623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0CA9D5F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3340C094" w14:textId="77777777">
        <w:tc>
          <w:tcPr>
            <w:tcW w:w="1695" w:type="dxa"/>
            <w:shd w:val="clear" w:color="auto" w:fill="auto"/>
            <w:tcMar>
              <w:top w:w="100" w:type="dxa"/>
              <w:left w:w="100" w:type="dxa"/>
              <w:bottom w:w="100" w:type="dxa"/>
              <w:right w:w="100" w:type="dxa"/>
            </w:tcMar>
          </w:tcPr>
          <w:p w14:paraId="37CE998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Lung</w:t>
            </w:r>
          </w:p>
        </w:tc>
        <w:tc>
          <w:tcPr>
            <w:tcW w:w="1950" w:type="dxa"/>
            <w:shd w:val="clear" w:color="auto" w:fill="auto"/>
            <w:tcMar>
              <w:top w:w="100" w:type="dxa"/>
              <w:left w:w="100" w:type="dxa"/>
              <w:bottom w:w="100" w:type="dxa"/>
              <w:right w:w="100" w:type="dxa"/>
            </w:tcMar>
          </w:tcPr>
          <w:p w14:paraId="0BE591CA"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0116A48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0.6</w:t>
            </w:r>
          </w:p>
        </w:tc>
        <w:tc>
          <w:tcPr>
            <w:tcW w:w="1290" w:type="dxa"/>
            <w:shd w:val="clear" w:color="auto" w:fill="auto"/>
            <w:tcMar>
              <w:top w:w="100" w:type="dxa"/>
              <w:left w:w="100" w:type="dxa"/>
              <w:bottom w:w="100" w:type="dxa"/>
              <w:right w:w="100" w:type="dxa"/>
            </w:tcMar>
          </w:tcPr>
          <w:p w14:paraId="5CB1FCE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0.5</w:t>
            </w:r>
          </w:p>
        </w:tc>
      </w:tr>
      <w:tr w:rsidR="00377475" w:rsidRPr="00C77EE1" w14:paraId="47041B2A" w14:textId="77777777">
        <w:tc>
          <w:tcPr>
            <w:tcW w:w="1695" w:type="dxa"/>
            <w:shd w:val="clear" w:color="auto" w:fill="auto"/>
            <w:tcMar>
              <w:top w:w="100" w:type="dxa"/>
              <w:left w:w="100" w:type="dxa"/>
              <w:bottom w:w="100" w:type="dxa"/>
              <w:right w:w="100" w:type="dxa"/>
            </w:tcMar>
          </w:tcPr>
          <w:p w14:paraId="5628C0B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Esophagus</w:t>
            </w:r>
          </w:p>
        </w:tc>
        <w:tc>
          <w:tcPr>
            <w:tcW w:w="1950" w:type="dxa"/>
            <w:shd w:val="clear" w:color="auto" w:fill="auto"/>
            <w:tcMar>
              <w:top w:w="100" w:type="dxa"/>
              <w:left w:w="100" w:type="dxa"/>
              <w:bottom w:w="100" w:type="dxa"/>
              <w:right w:w="100" w:type="dxa"/>
            </w:tcMar>
          </w:tcPr>
          <w:p w14:paraId="7475E2E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698DA6A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1290" w:type="dxa"/>
            <w:shd w:val="clear" w:color="auto" w:fill="auto"/>
            <w:tcMar>
              <w:top w:w="100" w:type="dxa"/>
              <w:left w:w="100" w:type="dxa"/>
              <w:bottom w:w="100" w:type="dxa"/>
              <w:right w:w="100" w:type="dxa"/>
            </w:tcMar>
          </w:tcPr>
          <w:p w14:paraId="7A3E670B"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598C17C6" w14:textId="77777777">
        <w:tc>
          <w:tcPr>
            <w:tcW w:w="1695" w:type="dxa"/>
            <w:shd w:val="clear" w:color="auto" w:fill="auto"/>
            <w:tcMar>
              <w:top w:w="100" w:type="dxa"/>
              <w:left w:w="100" w:type="dxa"/>
              <w:bottom w:w="100" w:type="dxa"/>
              <w:right w:w="100" w:type="dxa"/>
            </w:tcMar>
          </w:tcPr>
          <w:p w14:paraId="0392F20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Oral Cavity</w:t>
            </w:r>
          </w:p>
        </w:tc>
        <w:tc>
          <w:tcPr>
            <w:tcW w:w="1950" w:type="dxa"/>
            <w:shd w:val="clear" w:color="auto" w:fill="auto"/>
            <w:tcMar>
              <w:top w:w="100" w:type="dxa"/>
              <w:left w:w="100" w:type="dxa"/>
              <w:bottom w:w="100" w:type="dxa"/>
              <w:right w:w="100" w:type="dxa"/>
            </w:tcMar>
          </w:tcPr>
          <w:p w14:paraId="375AB86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2E60149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0.5</w:t>
            </w:r>
          </w:p>
        </w:tc>
        <w:tc>
          <w:tcPr>
            <w:tcW w:w="1290" w:type="dxa"/>
            <w:shd w:val="clear" w:color="auto" w:fill="auto"/>
            <w:tcMar>
              <w:top w:w="100" w:type="dxa"/>
              <w:left w:w="100" w:type="dxa"/>
              <w:bottom w:w="100" w:type="dxa"/>
              <w:right w:w="100" w:type="dxa"/>
            </w:tcMar>
          </w:tcPr>
          <w:p w14:paraId="3701C269"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50DD6976" w14:textId="77777777">
        <w:tc>
          <w:tcPr>
            <w:tcW w:w="1695" w:type="dxa"/>
            <w:shd w:val="clear" w:color="auto" w:fill="auto"/>
            <w:tcMar>
              <w:top w:w="100" w:type="dxa"/>
              <w:left w:w="100" w:type="dxa"/>
              <w:bottom w:w="100" w:type="dxa"/>
              <w:right w:w="100" w:type="dxa"/>
            </w:tcMar>
          </w:tcPr>
          <w:p w14:paraId="6E78FAC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Brain</w:t>
            </w:r>
          </w:p>
        </w:tc>
        <w:tc>
          <w:tcPr>
            <w:tcW w:w="1950" w:type="dxa"/>
            <w:shd w:val="clear" w:color="auto" w:fill="auto"/>
            <w:tcMar>
              <w:top w:w="100" w:type="dxa"/>
              <w:left w:w="100" w:type="dxa"/>
              <w:bottom w:w="100" w:type="dxa"/>
              <w:right w:w="100" w:type="dxa"/>
            </w:tcMar>
          </w:tcPr>
          <w:p w14:paraId="32392A5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561B00AF"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0.3</w:t>
            </w:r>
          </w:p>
        </w:tc>
        <w:tc>
          <w:tcPr>
            <w:tcW w:w="1290" w:type="dxa"/>
            <w:shd w:val="clear" w:color="auto" w:fill="auto"/>
            <w:tcMar>
              <w:top w:w="100" w:type="dxa"/>
              <w:left w:w="100" w:type="dxa"/>
              <w:bottom w:w="100" w:type="dxa"/>
              <w:right w:w="100" w:type="dxa"/>
            </w:tcMar>
          </w:tcPr>
          <w:p w14:paraId="64F61DA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63CDE2C2" w14:textId="77777777">
        <w:tc>
          <w:tcPr>
            <w:tcW w:w="1695" w:type="dxa"/>
            <w:shd w:val="clear" w:color="auto" w:fill="auto"/>
            <w:tcMar>
              <w:top w:w="100" w:type="dxa"/>
              <w:left w:w="100" w:type="dxa"/>
              <w:bottom w:w="100" w:type="dxa"/>
              <w:right w:w="100" w:type="dxa"/>
            </w:tcMar>
          </w:tcPr>
          <w:p w14:paraId="5923B81F"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Thyroid</w:t>
            </w:r>
          </w:p>
        </w:tc>
        <w:tc>
          <w:tcPr>
            <w:tcW w:w="1950" w:type="dxa"/>
            <w:shd w:val="clear" w:color="auto" w:fill="auto"/>
            <w:tcMar>
              <w:top w:w="100" w:type="dxa"/>
              <w:left w:w="100" w:type="dxa"/>
              <w:bottom w:w="100" w:type="dxa"/>
              <w:right w:w="100" w:type="dxa"/>
            </w:tcMar>
          </w:tcPr>
          <w:p w14:paraId="4A5B5873"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2D5D0FCA"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0.4</w:t>
            </w:r>
          </w:p>
        </w:tc>
        <w:tc>
          <w:tcPr>
            <w:tcW w:w="1290" w:type="dxa"/>
            <w:shd w:val="clear" w:color="auto" w:fill="auto"/>
            <w:tcMar>
              <w:top w:w="100" w:type="dxa"/>
              <w:left w:w="100" w:type="dxa"/>
              <w:bottom w:w="100" w:type="dxa"/>
              <w:right w:w="100" w:type="dxa"/>
            </w:tcMar>
          </w:tcPr>
          <w:p w14:paraId="6633945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r>
      <w:tr w:rsidR="00377475" w:rsidRPr="00C77EE1" w14:paraId="678CA422" w14:textId="77777777">
        <w:tc>
          <w:tcPr>
            <w:tcW w:w="1695" w:type="dxa"/>
            <w:shd w:val="clear" w:color="auto" w:fill="auto"/>
            <w:tcMar>
              <w:top w:w="100" w:type="dxa"/>
              <w:left w:w="100" w:type="dxa"/>
              <w:bottom w:w="100" w:type="dxa"/>
              <w:right w:w="100" w:type="dxa"/>
            </w:tcMar>
          </w:tcPr>
          <w:p w14:paraId="6C810590" w14:textId="7BD82F4A"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Other tissues</w:t>
            </w:r>
            <w:r w:rsidR="002B6BAE">
              <w:rPr>
                <w:rFonts w:asciiTheme="majorBidi" w:hAnsiTheme="majorBidi" w:cstheme="majorBidi"/>
                <w:lang w:val="en-US"/>
              </w:rPr>
              <w:t>(c)</w:t>
            </w:r>
          </w:p>
        </w:tc>
        <w:tc>
          <w:tcPr>
            <w:tcW w:w="1950" w:type="dxa"/>
            <w:shd w:val="clear" w:color="auto" w:fill="auto"/>
            <w:tcMar>
              <w:top w:w="100" w:type="dxa"/>
              <w:left w:w="100" w:type="dxa"/>
              <w:bottom w:w="100" w:type="dxa"/>
              <w:right w:w="100" w:type="dxa"/>
            </w:tcMar>
          </w:tcPr>
          <w:p w14:paraId="2CBF646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457B2C9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0.4</w:t>
            </w:r>
          </w:p>
        </w:tc>
        <w:tc>
          <w:tcPr>
            <w:tcW w:w="1290" w:type="dxa"/>
            <w:shd w:val="clear" w:color="auto" w:fill="auto"/>
            <w:tcMar>
              <w:top w:w="100" w:type="dxa"/>
              <w:left w:w="100" w:type="dxa"/>
              <w:bottom w:w="100" w:type="dxa"/>
              <w:right w:w="100" w:type="dxa"/>
            </w:tcMar>
          </w:tcPr>
          <w:p w14:paraId="21698128"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69838578" w14:textId="77777777">
        <w:tc>
          <w:tcPr>
            <w:tcW w:w="1695" w:type="dxa"/>
            <w:shd w:val="clear" w:color="auto" w:fill="auto"/>
            <w:tcMar>
              <w:top w:w="100" w:type="dxa"/>
              <w:left w:w="100" w:type="dxa"/>
              <w:bottom w:w="100" w:type="dxa"/>
              <w:right w:w="100" w:type="dxa"/>
            </w:tcMar>
          </w:tcPr>
          <w:p w14:paraId="1981ACE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Prostate</w:t>
            </w:r>
          </w:p>
        </w:tc>
        <w:tc>
          <w:tcPr>
            <w:tcW w:w="1950" w:type="dxa"/>
            <w:shd w:val="clear" w:color="auto" w:fill="auto"/>
            <w:tcMar>
              <w:top w:w="100" w:type="dxa"/>
              <w:left w:w="100" w:type="dxa"/>
              <w:bottom w:w="100" w:type="dxa"/>
              <w:right w:w="100" w:type="dxa"/>
            </w:tcMar>
          </w:tcPr>
          <w:p w14:paraId="1ED3F49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445BEFD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160C1B6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2355B852" w14:textId="77777777">
        <w:tc>
          <w:tcPr>
            <w:tcW w:w="1695" w:type="dxa"/>
            <w:shd w:val="clear" w:color="auto" w:fill="auto"/>
            <w:tcMar>
              <w:top w:w="100" w:type="dxa"/>
              <w:left w:w="100" w:type="dxa"/>
              <w:bottom w:w="100" w:type="dxa"/>
              <w:right w:w="100" w:type="dxa"/>
            </w:tcMar>
          </w:tcPr>
          <w:p w14:paraId="75A44AFF"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Breast</w:t>
            </w:r>
          </w:p>
        </w:tc>
        <w:tc>
          <w:tcPr>
            <w:tcW w:w="1950" w:type="dxa"/>
            <w:shd w:val="clear" w:color="auto" w:fill="auto"/>
            <w:tcMar>
              <w:top w:w="100" w:type="dxa"/>
              <w:left w:w="100" w:type="dxa"/>
              <w:bottom w:w="100" w:type="dxa"/>
              <w:right w:w="100" w:type="dxa"/>
            </w:tcMar>
          </w:tcPr>
          <w:p w14:paraId="3ADE02E3"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722187D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0B645677"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w:t>
            </w:r>
          </w:p>
        </w:tc>
      </w:tr>
      <w:tr w:rsidR="00377475" w:rsidRPr="00C77EE1" w14:paraId="4905A889" w14:textId="77777777">
        <w:tc>
          <w:tcPr>
            <w:tcW w:w="1695" w:type="dxa"/>
            <w:shd w:val="clear" w:color="auto" w:fill="auto"/>
            <w:tcMar>
              <w:top w:w="100" w:type="dxa"/>
              <w:left w:w="100" w:type="dxa"/>
              <w:bottom w:w="100" w:type="dxa"/>
              <w:right w:w="100" w:type="dxa"/>
            </w:tcMar>
          </w:tcPr>
          <w:p w14:paraId="2A8CF84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Ovary</w:t>
            </w:r>
          </w:p>
        </w:tc>
        <w:tc>
          <w:tcPr>
            <w:tcW w:w="1950" w:type="dxa"/>
            <w:shd w:val="clear" w:color="auto" w:fill="auto"/>
            <w:tcMar>
              <w:top w:w="100" w:type="dxa"/>
              <w:left w:w="100" w:type="dxa"/>
              <w:bottom w:w="100" w:type="dxa"/>
              <w:right w:w="100" w:type="dxa"/>
            </w:tcMar>
          </w:tcPr>
          <w:p w14:paraId="7D1CC6FA"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540A5E3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2CCCD49F"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r w:rsidR="00377475" w:rsidRPr="00C77EE1" w14:paraId="3E64D8E5" w14:textId="77777777">
        <w:tc>
          <w:tcPr>
            <w:tcW w:w="1695" w:type="dxa"/>
            <w:shd w:val="clear" w:color="auto" w:fill="auto"/>
            <w:tcMar>
              <w:top w:w="100" w:type="dxa"/>
              <w:left w:w="100" w:type="dxa"/>
              <w:bottom w:w="100" w:type="dxa"/>
              <w:right w:w="100" w:type="dxa"/>
            </w:tcMar>
          </w:tcPr>
          <w:p w14:paraId="791F6243"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Uterus</w:t>
            </w:r>
          </w:p>
        </w:tc>
        <w:tc>
          <w:tcPr>
            <w:tcW w:w="1950" w:type="dxa"/>
            <w:shd w:val="clear" w:color="auto" w:fill="auto"/>
            <w:tcMar>
              <w:top w:w="100" w:type="dxa"/>
              <w:left w:w="100" w:type="dxa"/>
              <w:bottom w:w="100" w:type="dxa"/>
              <w:right w:w="100" w:type="dxa"/>
            </w:tcMar>
          </w:tcPr>
          <w:p w14:paraId="4409A405"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1</w:t>
            </w:r>
          </w:p>
        </w:tc>
        <w:tc>
          <w:tcPr>
            <w:tcW w:w="2775" w:type="dxa"/>
            <w:shd w:val="clear" w:color="auto" w:fill="auto"/>
            <w:tcMar>
              <w:top w:w="100" w:type="dxa"/>
              <w:left w:w="100" w:type="dxa"/>
              <w:bottom w:w="100" w:type="dxa"/>
              <w:right w:w="100" w:type="dxa"/>
            </w:tcMar>
          </w:tcPr>
          <w:p w14:paraId="40E61B13"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0.2</w:t>
            </w:r>
          </w:p>
        </w:tc>
        <w:tc>
          <w:tcPr>
            <w:tcW w:w="1290" w:type="dxa"/>
            <w:shd w:val="clear" w:color="auto" w:fill="auto"/>
            <w:tcMar>
              <w:top w:w="100" w:type="dxa"/>
              <w:left w:w="100" w:type="dxa"/>
              <w:bottom w:w="100" w:type="dxa"/>
              <w:right w:w="100" w:type="dxa"/>
            </w:tcMar>
          </w:tcPr>
          <w:p w14:paraId="56A977C6"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0.7</w:t>
            </w:r>
          </w:p>
        </w:tc>
      </w:tr>
    </w:tbl>
    <w:p w14:paraId="3DE1AD99" w14:textId="77777777" w:rsidR="00377475" w:rsidRPr="00C77EE1" w:rsidRDefault="00B00CD9">
      <w:pPr>
        <w:pStyle w:val="Heading1"/>
        <w:spacing w:after="0" w:line="240" w:lineRule="auto"/>
        <w:rPr>
          <w:rFonts w:asciiTheme="majorBidi" w:eastAsia="Roboto" w:hAnsiTheme="majorBidi" w:cstheme="majorBidi"/>
          <w:b w:val="0"/>
          <w:i/>
          <w:color w:val="3C4043"/>
          <w:sz w:val="21"/>
          <w:szCs w:val="21"/>
          <w:highlight w:val="white"/>
          <w:lang w:val="en-US"/>
        </w:rPr>
      </w:pPr>
      <w:bookmarkStart w:id="41" w:name="_3nrbgifgms12" w:colFirst="0" w:colLast="0"/>
      <w:bookmarkEnd w:id="41"/>
      <w:r w:rsidRPr="00C77EE1">
        <w:rPr>
          <w:rFonts w:asciiTheme="majorBidi" w:eastAsia="Roboto" w:hAnsiTheme="majorBidi" w:cstheme="majorBidi"/>
          <w:b w:val="0"/>
          <w:i/>
          <w:color w:val="3C4043"/>
          <w:sz w:val="21"/>
          <w:szCs w:val="21"/>
          <w:highlight w:val="white"/>
          <w:lang w:val="en-US"/>
        </w:rPr>
        <w:t xml:space="preserve">Footnote for </w:t>
      </w:r>
      <w:r w:rsidR="005E29DB" w:rsidRPr="00C77EE1">
        <w:rPr>
          <w:rFonts w:asciiTheme="majorBidi" w:eastAsia="Roboto" w:hAnsiTheme="majorBidi" w:cstheme="majorBidi"/>
          <w:b w:val="0"/>
          <w:i/>
          <w:color w:val="3C4043"/>
          <w:sz w:val="21"/>
          <w:szCs w:val="21"/>
          <w:highlight w:val="white"/>
          <w:lang w:val="en-US"/>
        </w:rPr>
        <w:t>T</w:t>
      </w:r>
      <w:r w:rsidRPr="00C77EE1">
        <w:rPr>
          <w:rFonts w:asciiTheme="majorBidi" w:eastAsia="Roboto" w:hAnsiTheme="majorBidi" w:cstheme="majorBidi"/>
          <w:b w:val="0"/>
          <w:i/>
          <w:color w:val="3C4043"/>
          <w:sz w:val="21"/>
          <w:szCs w:val="21"/>
          <w:highlight w:val="white"/>
          <w:lang w:val="en-US"/>
        </w:rPr>
        <w:t>able</w:t>
      </w:r>
      <w:r w:rsidR="005E29DB" w:rsidRPr="00C77EE1">
        <w:rPr>
          <w:rFonts w:asciiTheme="majorBidi" w:eastAsia="Roboto" w:hAnsiTheme="majorBidi" w:cstheme="majorBidi"/>
          <w:b w:val="0"/>
          <w:i/>
          <w:color w:val="3C4043"/>
          <w:sz w:val="21"/>
          <w:szCs w:val="21"/>
          <w:highlight w:val="white"/>
          <w:lang w:val="en-US"/>
        </w:rPr>
        <w:t xml:space="preserve"> 1</w:t>
      </w:r>
      <w:r w:rsidRPr="00C77EE1">
        <w:rPr>
          <w:rFonts w:asciiTheme="majorBidi" w:eastAsia="Roboto" w:hAnsiTheme="majorBidi" w:cstheme="majorBidi"/>
          <w:b w:val="0"/>
          <w:i/>
          <w:color w:val="3C4043"/>
          <w:sz w:val="21"/>
          <w:szCs w:val="21"/>
          <w:highlight w:val="white"/>
          <w:lang w:val="en-US"/>
        </w:rPr>
        <w:t>:</w:t>
      </w:r>
    </w:p>
    <w:p w14:paraId="15CD8959" w14:textId="77777777" w:rsidR="00377475" w:rsidRPr="00C77EE1" w:rsidRDefault="00B00CD9" w:rsidP="005C3D9A">
      <w:pPr>
        <w:pStyle w:val="Heading1"/>
        <w:numPr>
          <w:ilvl w:val="0"/>
          <w:numId w:val="8"/>
        </w:numPr>
        <w:spacing w:after="0" w:line="240" w:lineRule="auto"/>
        <w:rPr>
          <w:rFonts w:asciiTheme="majorBidi" w:eastAsia="Roboto" w:hAnsiTheme="majorBidi" w:cstheme="majorBidi"/>
          <w:b w:val="0"/>
          <w:i/>
          <w:color w:val="3C4043"/>
          <w:sz w:val="21"/>
          <w:szCs w:val="21"/>
          <w:highlight w:val="white"/>
          <w:lang w:val="en-US"/>
        </w:rPr>
      </w:pPr>
      <w:bookmarkStart w:id="42" w:name="_tu1q5zt60h68" w:colFirst="0" w:colLast="0"/>
      <w:bookmarkEnd w:id="42"/>
      <w:r w:rsidRPr="00C77EE1">
        <w:rPr>
          <w:rFonts w:asciiTheme="majorBidi" w:eastAsia="Roboto" w:hAnsiTheme="majorBidi" w:cstheme="majorBidi"/>
          <w:b w:val="0"/>
          <w:i/>
          <w:color w:val="3C4043"/>
          <w:sz w:val="21"/>
          <w:szCs w:val="21"/>
          <w:highlight w:val="white"/>
          <w:lang w:val="en-US"/>
        </w:rPr>
        <w:t>Values based on BEIR VII with the exception of Leukemia and Lung.</w:t>
      </w:r>
    </w:p>
    <w:p w14:paraId="754CB93B" w14:textId="4D5D3DD7" w:rsidR="00AF706F" w:rsidRDefault="00B00CD9" w:rsidP="005F0927">
      <w:pPr>
        <w:pStyle w:val="Heading1"/>
        <w:numPr>
          <w:ilvl w:val="0"/>
          <w:numId w:val="8"/>
        </w:numPr>
        <w:spacing w:after="0" w:line="240" w:lineRule="auto"/>
        <w:rPr>
          <w:rFonts w:asciiTheme="majorBidi" w:eastAsia="Roboto" w:hAnsiTheme="majorBidi" w:cstheme="majorBidi"/>
          <w:b w:val="0"/>
          <w:i/>
          <w:color w:val="3C4043"/>
          <w:sz w:val="21"/>
          <w:szCs w:val="21"/>
          <w:highlight w:val="white"/>
          <w:lang w:val="en-US"/>
        </w:rPr>
      </w:pPr>
      <w:bookmarkStart w:id="43" w:name="_vyxtiu8svt91" w:colFirst="0" w:colLast="0"/>
      <w:bookmarkEnd w:id="43"/>
      <w:r w:rsidRPr="00C77EE1">
        <w:rPr>
          <w:rFonts w:asciiTheme="majorBidi" w:eastAsia="Roboto" w:hAnsiTheme="majorBidi" w:cstheme="majorBidi"/>
          <w:b w:val="0"/>
          <w:i/>
          <w:color w:val="3C4043"/>
          <w:sz w:val="21"/>
          <w:szCs w:val="21"/>
          <w:highlight w:val="white"/>
          <w:lang w:val="en-US"/>
        </w:rPr>
        <w:t>Thyroid and breast are based o</w:t>
      </w:r>
      <w:r w:rsidR="007D7521">
        <w:rPr>
          <w:rFonts w:asciiTheme="majorBidi" w:eastAsia="Roboto" w:hAnsiTheme="majorBidi" w:cstheme="majorBidi"/>
          <w:b w:val="0"/>
          <w:i/>
          <w:color w:val="3C4043"/>
          <w:sz w:val="21"/>
          <w:szCs w:val="21"/>
          <w:highlight w:val="white"/>
          <w:lang w:val="en-US"/>
        </w:rPr>
        <w:t>n a</w:t>
      </w:r>
      <w:r w:rsidRPr="00C77EE1">
        <w:rPr>
          <w:rFonts w:asciiTheme="majorBidi" w:eastAsia="Roboto" w:hAnsiTheme="majorBidi" w:cstheme="majorBidi"/>
          <w:b w:val="0"/>
          <w:i/>
          <w:color w:val="3C4043"/>
          <w:sz w:val="21"/>
          <w:szCs w:val="21"/>
          <w:highlight w:val="white"/>
          <w:lang w:val="en-US"/>
        </w:rPr>
        <w:t xml:space="preserve"> pooled analysis that determined which model applies</w:t>
      </w:r>
      <w:r w:rsidR="005F0927">
        <w:rPr>
          <w:rFonts w:asciiTheme="majorBidi" w:eastAsia="Roboto" w:hAnsiTheme="majorBidi" w:cstheme="majorBidi"/>
          <w:b w:val="0"/>
          <w:i/>
          <w:color w:val="3C4043"/>
          <w:sz w:val="21"/>
          <w:szCs w:val="21"/>
          <w:highlight w:val="white"/>
          <w:lang w:val="en-US"/>
        </w:rPr>
        <w:t>.</w:t>
      </w:r>
      <w:r w:rsidRPr="00C77EE1">
        <w:rPr>
          <w:rFonts w:asciiTheme="majorBidi" w:eastAsia="Roboto" w:hAnsiTheme="majorBidi" w:cstheme="majorBidi"/>
          <w:b w:val="0"/>
          <w:i/>
          <w:color w:val="3C4043"/>
          <w:sz w:val="21"/>
          <w:szCs w:val="21"/>
          <w:highlight w:val="white"/>
          <w:lang w:val="en-US"/>
        </w:rPr>
        <w:t xml:space="preserve"> </w:t>
      </w:r>
      <w:r w:rsidR="005F0927">
        <w:rPr>
          <w:rFonts w:asciiTheme="majorBidi" w:eastAsia="Roboto" w:hAnsiTheme="majorBidi" w:cstheme="majorBidi"/>
          <w:b w:val="0"/>
          <w:i/>
          <w:color w:val="3C4043"/>
          <w:sz w:val="21"/>
          <w:szCs w:val="21"/>
          <w:highlight w:val="white"/>
          <w:lang w:val="en-US"/>
        </w:rPr>
        <w:t xml:space="preserve">No </w:t>
      </w:r>
      <w:r w:rsidRPr="00C77EE1">
        <w:rPr>
          <w:rFonts w:asciiTheme="majorBidi" w:eastAsia="Roboto" w:hAnsiTheme="majorBidi" w:cstheme="majorBidi"/>
          <w:b w:val="0"/>
          <w:i/>
          <w:color w:val="3C4043"/>
          <w:sz w:val="21"/>
          <w:szCs w:val="21"/>
          <w:highlight w:val="white"/>
          <w:lang w:val="en-US"/>
        </w:rPr>
        <w:t>uncertainty</w:t>
      </w:r>
      <w:r w:rsidR="005F0927">
        <w:rPr>
          <w:rFonts w:asciiTheme="majorBidi" w:eastAsia="Roboto" w:hAnsiTheme="majorBidi" w:cstheme="majorBidi"/>
          <w:b w:val="0"/>
          <w:i/>
          <w:color w:val="3C4043"/>
          <w:sz w:val="21"/>
          <w:szCs w:val="21"/>
          <w:highlight w:val="white"/>
          <w:lang w:val="en-US"/>
        </w:rPr>
        <w:t xml:space="preserve"> is</w:t>
      </w:r>
      <w:r w:rsidRPr="00C77EE1">
        <w:rPr>
          <w:rFonts w:asciiTheme="majorBidi" w:eastAsia="Roboto" w:hAnsiTheme="majorBidi" w:cstheme="majorBidi"/>
          <w:b w:val="0"/>
          <w:i/>
          <w:color w:val="3C4043"/>
          <w:sz w:val="21"/>
          <w:szCs w:val="21"/>
          <w:highlight w:val="white"/>
          <w:lang w:val="en-US"/>
        </w:rPr>
        <w:t xml:space="preserve"> applied</w:t>
      </w:r>
      <w:r w:rsidR="005F0927">
        <w:rPr>
          <w:rFonts w:asciiTheme="majorBidi" w:eastAsia="Roboto" w:hAnsiTheme="majorBidi" w:cstheme="majorBidi"/>
          <w:b w:val="0"/>
          <w:i/>
          <w:color w:val="3C4043"/>
          <w:sz w:val="21"/>
          <w:szCs w:val="21"/>
          <w:highlight w:val="white"/>
          <w:lang w:val="en-US"/>
        </w:rPr>
        <w:t xml:space="preserve"> to these tissues for </w:t>
      </w:r>
      <m:oMath>
        <m:sSub>
          <m:sSubPr>
            <m:ctrlPr>
              <w:rPr>
                <w:rFonts w:ascii="Cambria Math" w:eastAsia="Roboto" w:hAnsi="Cambria Math" w:cstheme="majorBidi"/>
                <w:b w:val="0"/>
                <w:i/>
                <w:color w:val="3C4043"/>
                <w:sz w:val="21"/>
                <w:szCs w:val="21"/>
                <w:highlight w:val="white"/>
                <w:lang w:val="en-US"/>
              </w:rPr>
            </m:ctrlPr>
          </m:sSubPr>
          <m:e>
            <m:r>
              <m:rPr>
                <m:sty m:val="bi"/>
              </m:rPr>
              <w:rPr>
                <w:rFonts w:ascii="Cambria Math" w:eastAsia="Roboto" w:hAnsi="Cambria Math" w:cstheme="majorBidi"/>
                <w:color w:val="3C4043"/>
                <w:sz w:val="21"/>
                <w:szCs w:val="21"/>
                <w:highlight w:val="white"/>
                <w:lang w:val="en-US"/>
              </w:rPr>
              <m:t>ν</m:t>
            </m:r>
          </m:e>
          <m:sub>
            <m:r>
              <m:rPr>
                <m:sty m:val="bi"/>
              </m:rPr>
              <w:rPr>
                <w:rFonts w:ascii="Cambria Math" w:eastAsia="Roboto" w:hAnsi="Cambria Math" w:cstheme="majorBidi"/>
                <w:color w:val="3C4043"/>
                <w:sz w:val="21"/>
                <w:szCs w:val="21"/>
                <w:highlight w:val="white"/>
                <w:lang w:val="en-US"/>
              </w:rPr>
              <m:t>T</m:t>
            </m:r>
          </m:sub>
        </m:sSub>
      </m:oMath>
      <w:r w:rsidR="000E6072">
        <w:rPr>
          <w:rFonts w:asciiTheme="majorBidi" w:eastAsia="Roboto" w:hAnsiTheme="majorBidi" w:cstheme="majorBidi"/>
          <w:b w:val="0"/>
          <w:i/>
          <w:color w:val="3C4043"/>
          <w:sz w:val="21"/>
          <w:szCs w:val="21"/>
          <w:highlight w:val="white"/>
          <w:lang w:val="en-US"/>
        </w:rPr>
        <w:t>.</w:t>
      </w:r>
    </w:p>
    <w:p w14:paraId="08F8F113" w14:textId="6D6DF92A" w:rsidR="00AF706F" w:rsidRDefault="00AF706F" w:rsidP="00AF706F">
      <w:pPr>
        <w:pStyle w:val="Heading1"/>
        <w:numPr>
          <w:ilvl w:val="0"/>
          <w:numId w:val="8"/>
        </w:numPr>
        <w:spacing w:after="0" w:line="240" w:lineRule="auto"/>
        <w:rPr>
          <w:rFonts w:asciiTheme="majorBidi" w:eastAsia="Roboto" w:hAnsiTheme="majorBidi" w:cstheme="majorBidi"/>
          <w:b w:val="0"/>
          <w:i/>
          <w:color w:val="3C4043"/>
          <w:sz w:val="21"/>
          <w:szCs w:val="21"/>
          <w:highlight w:val="white"/>
          <w:lang w:val="en-US"/>
        </w:rPr>
      </w:pPr>
      <w:r>
        <w:rPr>
          <w:rFonts w:asciiTheme="majorBidi" w:eastAsia="Roboto" w:hAnsiTheme="majorBidi" w:cstheme="majorBidi"/>
          <w:b w:val="0"/>
          <w:i/>
          <w:color w:val="3C4043"/>
          <w:sz w:val="21"/>
          <w:szCs w:val="21"/>
          <w:highlight w:val="white"/>
          <w:lang w:val="en-US"/>
        </w:rPr>
        <w:t>Other tissues includes</w:t>
      </w:r>
      <w:r w:rsidR="00A91370">
        <w:rPr>
          <w:rFonts w:asciiTheme="majorBidi" w:eastAsia="Roboto" w:hAnsiTheme="majorBidi" w:cstheme="majorBidi"/>
          <w:b w:val="0"/>
          <w:i/>
          <w:color w:val="3C4043"/>
          <w:sz w:val="21"/>
          <w:szCs w:val="21"/>
          <w:highlight w:val="white"/>
          <w:lang w:val="en-US"/>
        </w:rPr>
        <w:t xml:space="preserve">:  </w:t>
      </w:r>
      <w:r w:rsidR="00BB25E8">
        <w:rPr>
          <w:rFonts w:asciiTheme="majorBidi" w:eastAsia="Roboto" w:hAnsiTheme="majorBidi" w:cstheme="majorBidi"/>
          <w:b w:val="0"/>
          <w:i/>
          <w:color w:val="3C4043"/>
          <w:sz w:val="21"/>
          <w:szCs w:val="21"/>
          <w:highlight w:val="white"/>
          <w:lang w:val="en-US"/>
        </w:rPr>
        <w:t>Small intestine, retroperitoneum, peritoneum, omentum and mesentery, other digestive organs, larynx, pleura, trachea, mediastinum,</w:t>
      </w:r>
      <w:r w:rsidR="00E278E8" w:rsidRPr="00E278E8">
        <w:rPr>
          <w:rFonts w:asciiTheme="majorBidi" w:eastAsia="Roboto" w:hAnsiTheme="majorBidi" w:cstheme="majorBidi"/>
          <w:b w:val="0"/>
          <w:i/>
          <w:color w:val="3C4043"/>
          <w:sz w:val="21"/>
          <w:szCs w:val="21"/>
          <w:highlight w:val="white"/>
          <w:lang w:val="en-US"/>
        </w:rPr>
        <w:t xml:space="preserve"> </w:t>
      </w:r>
      <w:r w:rsidR="00E278E8">
        <w:rPr>
          <w:rFonts w:asciiTheme="majorBidi" w:eastAsia="Roboto" w:hAnsiTheme="majorBidi" w:cstheme="majorBidi"/>
          <w:b w:val="0"/>
          <w:i/>
          <w:color w:val="3C4043"/>
          <w:sz w:val="21"/>
          <w:szCs w:val="21"/>
          <w:highlight w:val="white"/>
          <w:lang w:val="en-US"/>
        </w:rPr>
        <w:t>other respiratory organs,</w:t>
      </w:r>
      <w:r w:rsidR="00BB25E8">
        <w:rPr>
          <w:rFonts w:asciiTheme="majorBidi" w:eastAsia="Roboto" w:hAnsiTheme="majorBidi" w:cstheme="majorBidi"/>
          <w:b w:val="0"/>
          <w:i/>
          <w:color w:val="3C4043"/>
          <w:sz w:val="21"/>
          <w:szCs w:val="21"/>
          <w:highlight w:val="white"/>
          <w:lang w:val="en-US"/>
        </w:rPr>
        <w:t xml:space="preserve"> nose, nasal cavity, middle ear</w:t>
      </w:r>
      <w:r w:rsidR="007C301C">
        <w:rPr>
          <w:rFonts w:asciiTheme="majorBidi" w:eastAsia="Roboto" w:hAnsiTheme="majorBidi" w:cstheme="majorBidi"/>
          <w:b w:val="0"/>
          <w:i/>
          <w:color w:val="3C4043"/>
          <w:sz w:val="21"/>
          <w:szCs w:val="21"/>
          <w:highlight w:val="white"/>
          <w:lang w:val="en-US"/>
        </w:rPr>
        <w:t xml:space="preserve">, </w:t>
      </w:r>
      <w:r w:rsidR="000A74E7">
        <w:rPr>
          <w:rFonts w:asciiTheme="majorBidi" w:eastAsia="Roboto" w:hAnsiTheme="majorBidi" w:cstheme="majorBidi"/>
          <w:b w:val="0"/>
          <w:i/>
          <w:color w:val="3C4043"/>
          <w:sz w:val="21"/>
          <w:szCs w:val="21"/>
          <w:highlight w:val="white"/>
          <w:lang w:val="en-US"/>
        </w:rPr>
        <w:t>bones and joints, soft tissues including heart, melanoma, vagina, vulva, other female genital organs, testis, penis, other urinary organs</w:t>
      </w:r>
      <w:r w:rsidR="006A4B8B">
        <w:rPr>
          <w:rFonts w:asciiTheme="majorBidi" w:eastAsia="Roboto" w:hAnsiTheme="majorBidi" w:cstheme="majorBidi"/>
          <w:b w:val="0"/>
          <w:i/>
          <w:color w:val="3C4043"/>
          <w:sz w:val="21"/>
          <w:szCs w:val="21"/>
          <w:highlight w:val="white"/>
          <w:lang w:val="en-US"/>
        </w:rPr>
        <w:t>, eye and orbit</w:t>
      </w:r>
      <w:r w:rsidR="00500ECE">
        <w:rPr>
          <w:rFonts w:asciiTheme="majorBidi" w:eastAsia="Roboto" w:hAnsiTheme="majorBidi" w:cstheme="majorBidi"/>
          <w:b w:val="0"/>
          <w:i/>
          <w:color w:val="3C4043"/>
          <w:sz w:val="21"/>
          <w:szCs w:val="21"/>
          <w:highlight w:val="white"/>
          <w:lang w:val="en-US"/>
        </w:rPr>
        <w:t>, other endocrine including thymus</w:t>
      </w:r>
      <w:r w:rsidR="00B54B43">
        <w:rPr>
          <w:rFonts w:asciiTheme="majorBidi" w:eastAsia="Roboto" w:hAnsiTheme="majorBidi" w:cstheme="majorBidi"/>
          <w:b w:val="0"/>
          <w:i/>
          <w:color w:val="3C4043"/>
          <w:sz w:val="21"/>
          <w:szCs w:val="21"/>
          <w:highlight w:val="white"/>
          <w:lang w:val="en-US"/>
        </w:rPr>
        <w:t>.</w:t>
      </w:r>
    </w:p>
    <w:p w14:paraId="551DC6C6" w14:textId="77777777" w:rsidR="002B6BAE" w:rsidRPr="002B6BAE" w:rsidRDefault="002B6BAE" w:rsidP="002B6BAE">
      <w:pPr>
        <w:rPr>
          <w:highlight w:val="white"/>
          <w:lang w:val="en-US"/>
        </w:rPr>
      </w:pPr>
    </w:p>
    <w:p w14:paraId="6393D758" w14:textId="77777777" w:rsidR="00377475" w:rsidRPr="00C77EE1" w:rsidRDefault="00377475">
      <w:pPr>
        <w:pStyle w:val="Heading1"/>
        <w:spacing w:after="0" w:line="240" w:lineRule="auto"/>
        <w:rPr>
          <w:rFonts w:asciiTheme="majorBidi" w:hAnsiTheme="majorBidi" w:cstheme="majorBidi"/>
          <w:lang w:val="en-US"/>
        </w:rPr>
      </w:pPr>
      <w:bookmarkStart w:id="44" w:name="_uzvlua1kgbkd" w:colFirst="0" w:colLast="0"/>
      <w:bookmarkEnd w:id="44"/>
    </w:p>
    <w:p w14:paraId="39B93F42" w14:textId="77777777" w:rsidR="00377475" w:rsidRPr="00C77EE1" w:rsidRDefault="00B00CD9">
      <w:pPr>
        <w:pStyle w:val="Heading1"/>
        <w:spacing w:after="0" w:line="240" w:lineRule="auto"/>
        <w:rPr>
          <w:rFonts w:asciiTheme="majorBidi" w:hAnsiTheme="majorBidi" w:cstheme="majorBidi"/>
          <w:lang w:val="en-US"/>
        </w:rPr>
      </w:pPr>
      <w:bookmarkStart w:id="45" w:name="_582s3lhtcy11" w:colFirst="0" w:colLast="0"/>
      <w:bookmarkEnd w:id="45"/>
      <w:r w:rsidRPr="00C77EE1">
        <w:rPr>
          <w:rFonts w:asciiTheme="majorBidi" w:hAnsiTheme="majorBidi" w:cstheme="majorBidi"/>
          <w:lang w:val="en-US"/>
        </w:rPr>
        <w:t>Other Aspects of Implementation</w:t>
      </w:r>
    </w:p>
    <w:p w14:paraId="12BC9D39" w14:textId="77777777" w:rsidR="00377475" w:rsidRPr="00C77EE1" w:rsidRDefault="00377475">
      <w:pPr>
        <w:spacing w:after="0" w:line="240" w:lineRule="auto"/>
        <w:ind w:left="720"/>
        <w:rPr>
          <w:rFonts w:asciiTheme="majorBidi" w:hAnsiTheme="majorBidi" w:cstheme="majorBidi"/>
          <w:lang w:val="en-US"/>
        </w:rPr>
      </w:pPr>
    </w:p>
    <w:p w14:paraId="68E849CE" w14:textId="77777777" w:rsidR="00377475" w:rsidRPr="00C77EE1" w:rsidRDefault="00B00CD9">
      <w:pPr>
        <w:pStyle w:val="Heading2"/>
        <w:spacing w:after="0" w:line="240" w:lineRule="auto"/>
        <w:rPr>
          <w:rFonts w:asciiTheme="majorBidi" w:hAnsiTheme="majorBidi" w:cstheme="majorBidi"/>
          <w:lang w:val="en-US"/>
        </w:rPr>
      </w:pPr>
      <w:bookmarkStart w:id="46" w:name="_tkq1g8dxjh1n" w:colFirst="0" w:colLast="0"/>
      <w:bookmarkEnd w:id="46"/>
      <w:r w:rsidRPr="00C77EE1">
        <w:rPr>
          <w:rFonts w:asciiTheme="majorBidi" w:hAnsiTheme="majorBidi" w:cstheme="majorBidi"/>
          <w:lang w:val="en-US"/>
        </w:rPr>
        <w:t>Upgrade to the Analytica Decision Engine</w:t>
      </w:r>
    </w:p>
    <w:p w14:paraId="32644339" w14:textId="0FDFE393"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Previously, both transport and risk calculations were performed using Fortran. In </w:t>
      </w:r>
      <w:r w:rsidR="009E7B94">
        <w:rPr>
          <w:rFonts w:asciiTheme="majorBidi" w:hAnsiTheme="majorBidi" w:cstheme="majorBidi"/>
          <w:lang w:val="en-US"/>
        </w:rPr>
        <w:t>NSCR</w:t>
      </w:r>
      <w:r w:rsidRPr="00C77EE1">
        <w:rPr>
          <w:rFonts w:asciiTheme="majorBidi" w:hAnsiTheme="majorBidi" w:cstheme="majorBidi"/>
          <w:lang w:val="en-US"/>
        </w:rPr>
        <w:t>, transport is still performed using Fortran, and risk calculations have been migrated to the Analytica Decision Engine software through the Risk Analysis Environment (RAE) designed in collaboration with ORRISK</w:t>
      </w:r>
      <w:r w:rsidR="003C7A32" w:rsidRPr="00C77EE1">
        <w:rPr>
          <w:rFonts w:ascii="Times New Roman" w:hAnsiTheme="majorHAnsi" w:cs="Times New Roman"/>
          <w:vertAlign w:val="superscript"/>
          <w:lang w:val="en-US"/>
        </w:rPr>
        <w:t>19</w:t>
      </w:r>
      <w:r w:rsidR="009C4D60" w:rsidRPr="00C77EE1">
        <w:rPr>
          <w:rFonts w:asciiTheme="majorBidi" w:hAnsiTheme="majorBidi" w:cstheme="majorBidi"/>
          <w:lang w:val="en-US"/>
        </w:rPr>
        <w:t>.</w:t>
      </w:r>
      <w:r w:rsidRPr="00C77EE1">
        <w:rPr>
          <w:rFonts w:asciiTheme="majorBidi" w:hAnsiTheme="majorBidi" w:cstheme="majorBidi"/>
          <w:lang w:val="en-US"/>
        </w:rPr>
        <w:t xml:space="preserve"> The separate environments for transport and risk calculations are advantageous in a number of ways. The Analytica environment was specifically designed for uncertainty </w:t>
      </w:r>
      <w:r w:rsidRPr="00C77EE1">
        <w:rPr>
          <w:rFonts w:asciiTheme="majorBidi" w:hAnsiTheme="majorBidi" w:cstheme="majorBidi"/>
          <w:lang w:val="en-US"/>
        </w:rPr>
        <w:lastRenderedPageBreak/>
        <w:t>quantification, which enables uncertainty propagation to be easily applied and summary statistics to be readily calculated. Analytica provides advanced uncertainty distribution sampling using random number generation through Latin hypercube technology instead of simple Monte Carlo techniques. Analytica contains a library of simple and complex functions commonly used in uncertainty analysis and therefore provides error checking on a wide array of operations. For instance, the Analytica environment has natively coded random number generators tied to specific distributions, and it performs error checking on these processes. Furthermore, Analytica is also used by other government agencies such as NCI and NIOSH for similar calculations, allowing for consistency in risk calculation between government agencies</w:t>
      </w:r>
      <w:r w:rsidR="003C7A32" w:rsidRPr="00C77EE1">
        <w:rPr>
          <w:rFonts w:ascii="Times New Roman" w:hAnsiTheme="majorHAnsi" w:cs="Times New Roman"/>
          <w:vertAlign w:val="superscript"/>
          <w:lang w:val="en-US"/>
        </w:rPr>
        <w:t>30,34</w:t>
      </w:r>
      <w:r w:rsidRPr="00C77EE1">
        <w:rPr>
          <w:rFonts w:asciiTheme="majorBidi" w:hAnsiTheme="majorBidi" w:cstheme="majorBidi"/>
          <w:lang w:val="en-US"/>
        </w:rPr>
        <w:t xml:space="preserve">. Analytica’s graphical interface creates a more transparent coding environment, where coded modules are easy to interpret, verify, and maintain (Figure </w:t>
      </w:r>
      <w:r w:rsidR="00376F52" w:rsidRPr="00C77EE1">
        <w:rPr>
          <w:rFonts w:asciiTheme="majorBidi" w:hAnsiTheme="majorBidi" w:cstheme="majorBidi"/>
          <w:lang w:val="en-US"/>
        </w:rPr>
        <w:t>3</w:t>
      </w:r>
      <w:r w:rsidRPr="00C77EE1">
        <w:rPr>
          <w:rFonts w:asciiTheme="majorBidi" w:hAnsiTheme="majorBidi" w:cstheme="majorBidi"/>
          <w:lang w:val="en-US"/>
        </w:rPr>
        <w:t>)</w:t>
      </w:r>
      <w:r w:rsidR="003C7A32" w:rsidRPr="00C77EE1">
        <w:rPr>
          <w:rFonts w:ascii="Times New Roman" w:hAnsiTheme="majorHAnsi" w:cs="Times New Roman"/>
          <w:vertAlign w:val="superscript"/>
          <w:lang w:val="en-US"/>
        </w:rPr>
        <w:t>19</w:t>
      </w:r>
      <w:r w:rsidR="00F657BB" w:rsidRPr="00C77EE1">
        <w:rPr>
          <w:rFonts w:asciiTheme="majorBidi" w:hAnsiTheme="majorBidi" w:cstheme="majorBidi"/>
          <w:lang w:val="en-US"/>
        </w:rPr>
        <w:t>.</w:t>
      </w:r>
      <w:r w:rsidRPr="00C77EE1">
        <w:rPr>
          <w:rFonts w:asciiTheme="majorBidi" w:hAnsiTheme="majorBidi" w:cstheme="majorBidi"/>
          <w:lang w:val="en-US"/>
        </w:rPr>
        <w:t xml:space="preserve"> </w:t>
      </w:r>
    </w:p>
    <w:p w14:paraId="4B739DF3" w14:textId="77777777" w:rsidR="00377475" w:rsidRPr="00C77EE1" w:rsidRDefault="00377475">
      <w:pPr>
        <w:spacing w:after="0" w:line="240" w:lineRule="auto"/>
        <w:rPr>
          <w:rFonts w:asciiTheme="majorBidi" w:hAnsiTheme="majorBidi" w:cstheme="majorBidi"/>
          <w:lang w:val="en-US"/>
        </w:rPr>
      </w:pPr>
    </w:p>
    <w:p w14:paraId="2D7F4E9E"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noProof/>
          <w:lang w:val="en-US"/>
        </w:rPr>
        <w:drawing>
          <wp:inline distT="114300" distB="114300" distL="114300" distR="114300" wp14:anchorId="48F342C2" wp14:editId="3754E5B8">
            <wp:extent cx="3419475" cy="3038475"/>
            <wp:effectExtent l="38100" t="38100" r="38100" b="381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13372" t="23182" r="17054" b="14145"/>
                    <a:stretch>
                      <a:fillRect/>
                    </a:stretch>
                  </pic:blipFill>
                  <pic:spPr>
                    <a:xfrm>
                      <a:off x="0" y="0"/>
                      <a:ext cx="3419475" cy="3038475"/>
                    </a:xfrm>
                    <a:prstGeom prst="rect">
                      <a:avLst/>
                    </a:prstGeom>
                    <a:ln w="38100">
                      <a:solidFill>
                        <a:srgbClr val="073763"/>
                      </a:solidFill>
                      <a:prstDash val="solid"/>
                    </a:ln>
                  </pic:spPr>
                </pic:pic>
              </a:graphicData>
            </a:graphic>
          </wp:inline>
        </w:drawing>
      </w:r>
    </w:p>
    <w:p w14:paraId="07F7C6FD" w14:textId="77777777" w:rsidR="00377475" w:rsidRPr="00C77EE1" w:rsidRDefault="00376F52">
      <w:pPr>
        <w:spacing w:after="0" w:line="240" w:lineRule="auto"/>
        <w:rPr>
          <w:rFonts w:asciiTheme="majorBidi" w:hAnsiTheme="majorBidi" w:cstheme="majorBidi"/>
          <w:lang w:val="en-US"/>
        </w:rPr>
      </w:pPr>
      <w:r w:rsidRPr="00C77EE1">
        <w:rPr>
          <w:rFonts w:asciiTheme="majorBidi" w:hAnsiTheme="majorBidi" w:cstheme="majorBidi"/>
          <w:lang w:val="en-US"/>
        </w:rPr>
        <w:t>Figure 3:</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Image of </w:t>
      </w:r>
      <w:r w:rsidR="004E14CE" w:rsidRPr="00C77EE1">
        <w:rPr>
          <w:rFonts w:asciiTheme="majorBidi" w:hAnsiTheme="majorBidi" w:cstheme="majorBidi"/>
          <w:lang w:val="en-US"/>
        </w:rPr>
        <w:t>A</w:t>
      </w:r>
      <w:r w:rsidRPr="00C77EE1">
        <w:rPr>
          <w:rFonts w:asciiTheme="majorBidi" w:hAnsiTheme="majorBidi" w:cstheme="majorBidi"/>
          <w:lang w:val="en-US"/>
        </w:rPr>
        <w:t xml:space="preserve">nalytica </w:t>
      </w:r>
      <w:r w:rsidR="004E14CE" w:rsidRPr="00C77EE1">
        <w:rPr>
          <w:rFonts w:asciiTheme="majorBidi" w:hAnsiTheme="majorBidi" w:cstheme="majorBidi"/>
          <w:lang w:val="en-US"/>
        </w:rPr>
        <w:t>g</w:t>
      </w:r>
      <w:r w:rsidRPr="00C77EE1">
        <w:rPr>
          <w:rFonts w:asciiTheme="majorBidi" w:hAnsiTheme="majorBidi" w:cstheme="majorBidi"/>
          <w:lang w:val="en-US"/>
        </w:rPr>
        <w:t xml:space="preserve">raphical </w:t>
      </w:r>
      <w:r w:rsidR="004E14CE" w:rsidRPr="00C77EE1">
        <w:rPr>
          <w:rFonts w:asciiTheme="majorBidi" w:hAnsiTheme="majorBidi" w:cstheme="majorBidi"/>
          <w:lang w:val="en-US"/>
        </w:rPr>
        <w:t>u</w:t>
      </w:r>
      <w:r w:rsidRPr="00C77EE1">
        <w:rPr>
          <w:rFonts w:asciiTheme="majorBidi" w:hAnsiTheme="majorBidi" w:cstheme="majorBidi"/>
          <w:lang w:val="en-US"/>
        </w:rPr>
        <w:t xml:space="preserve">ser </w:t>
      </w:r>
      <w:r w:rsidR="004E14CE" w:rsidRPr="00C77EE1">
        <w:rPr>
          <w:rFonts w:asciiTheme="majorBidi" w:hAnsiTheme="majorBidi" w:cstheme="majorBidi"/>
          <w:lang w:val="en-US"/>
        </w:rPr>
        <w:t>i</w:t>
      </w:r>
      <w:r w:rsidRPr="00C77EE1">
        <w:rPr>
          <w:rFonts w:asciiTheme="majorBidi" w:hAnsiTheme="majorBidi" w:cstheme="majorBidi"/>
          <w:lang w:val="en-US"/>
        </w:rPr>
        <w:t>nterface for RAE</w:t>
      </w:r>
    </w:p>
    <w:p w14:paraId="4799853E" w14:textId="77777777" w:rsidR="00377475" w:rsidRPr="00C77EE1" w:rsidRDefault="00377475">
      <w:pPr>
        <w:spacing w:after="0" w:line="240" w:lineRule="auto"/>
        <w:rPr>
          <w:rFonts w:asciiTheme="majorBidi" w:hAnsiTheme="majorBidi" w:cstheme="majorBidi"/>
          <w:lang w:val="en-US"/>
        </w:rPr>
      </w:pPr>
    </w:p>
    <w:p w14:paraId="6799713D"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br w:type="page"/>
      </w:r>
    </w:p>
    <w:p w14:paraId="049A2993" w14:textId="77777777" w:rsidR="00377475" w:rsidRPr="00C77EE1" w:rsidRDefault="00B00CD9">
      <w:pPr>
        <w:pStyle w:val="Heading2"/>
        <w:spacing w:after="0" w:line="240" w:lineRule="auto"/>
        <w:rPr>
          <w:rFonts w:asciiTheme="majorBidi" w:hAnsiTheme="majorBidi" w:cstheme="majorBidi"/>
          <w:lang w:val="en-US"/>
        </w:rPr>
      </w:pPr>
      <w:bookmarkStart w:id="47" w:name="_qigrwmcx31v7" w:colFirst="0" w:colLast="0"/>
      <w:bookmarkEnd w:id="47"/>
      <w:r w:rsidRPr="00C77EE1">
        <w:rPr>
          <w:rFonts w:asciiTheme="majorBidi" w:hAnsiTheme="majorBidi" w:cstheme="majorBidi"/>
          <w:lang w:val="en-US"/>
        </w:rPr>
        <w:lastRenderedPageBreak/>
        <w:t>Risk Analysis Environment Graphical User Interface</w:t>
      </w:r>
    </w:p>
    <w:p w14:paraId="29399BE9"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RAE is used to implement all components of </w:t>
      </w:r>
      <w:r w:rsidR="009E7B94">
        <w:rPr>
          <w:rFonts w:asciiTheme="majorBidi" w:hAnsiTheme="majorBidi" w:cstheme="majorBidi"/>
          <w:lang w:val="en-US"/>
        </w:rPr>
        <w:t>NSCR</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ORRISK defines RAE in three parts:</w:t>
      </w:r>
      <w:r w:rsidR="000E1F87" w:rsidRPr="00C77EE1">
        <w:rPr>
          <w:rFonts w:asciiTheme="majorBidi" w:hAnsiTheme="majorBidi" w:cstheme="majorBidi"/>
          <w:lang w:val="en-US"/>
        </w:rPr>
        <w:t xml:space="preserve"> </w:t>
      </w:r>
      <w:r w:rsidRPr="00C77EE1">
        <w:rPr>
          <w:rFonts w:asciiTheme="majorBidi" w:hAnsiTheme="majorBidi" w:cstheme="majorBidi"/>
          <w:lang w:val="en-US"/>
        </w:rPr>
        <w:t>the risk assessment code; the MySQL-based RAE database; and the RAE GUI, which is a web-based interface that ties together transport, risk, and results output.</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Users interact with RAE via the RAE GUI that makes analyses easily navigable and user-friendly and does not require users to be fluent in Analytica coding. The four main RAE GUI options are </w:t>
      </w:r>
      <w:r w:rsidRPr="00C77EE1">
        <w:rPr>
          <w:rFonts w:asciiTheme="majorBidi" w:hAnsiTheme="majorBidi" w:cstheme="majorBidi"/>
          <w:i/>
          <w:lang w:val="en-US"/>
        </w:rPr>
        <w:t>Data</w:t>
      </w:r>
      <w:r w:rsidRPr="00C77EE1">
        <w:rPr>
          <w:rFonts w:asciiTheme="majorBidi" w:hAnsiTheme="majorBidi" w:cstheme="majorBidi"/>
          <w:lang w:val="en-US"/>
        </w:rPr>
        <w:t>,</w:t>
      </w:r>
      <w:r w:rsidRPr="00C77EE1">
        <w:rPr>
          <w:rFonts w:asciiTheme="majorBidi" w:hAnsiTheme="majorBidi" w:cstheme="majorBidi"/>
          <w:i/>
          <w:lang w:val="en-US"/>
        </w:rPr>
        <w:t xml:space="preserve"> Transport, Risk, </w:t>
      </w:r>
      <w:r w:rsidRPr="00C77EE1">
        <w:rPr>
          <w:rFonts w:asciiTheme="majorBidi" w:hAnsiTheme="majorBidi" w:cstheme="majorBidi"/>
          <w:lang w:val="en-US"/>
        </w:rPr>
        <w:t>and</w:t>
      </w:r>
      <w:r w:rsidRPr="00C77EE1">
        <w:rPr>
          <w:rFonts w:asciiTheme="majorBidi" w:hAnsiTheme="majorBidi" w:cstheme="majorBidi"/>
          <w:i/>
          <w:lang w:val="en-US"/>
        </w:rPr>
        <w:t xml:space="preserve"> Reporting</w:t>
      </w:r>
      <w:r w:rsidRPr="00C77EE1">
        <w:rPr>
          <w:rFonts w:asciiTheme="majorBidi" w:hAnsiTheme="majorBidi" w:cstheme="majorBidi"/>
          <w:lang w:val="en-US"/>
        </w:rPr>
        <w:t xml:space="preserve"> which takes a user to the respective environments for interacting with the data, running the transport code, running the risk model for individual astronauts, and generating reports from previously existing </w:t>
      </w:r>
      <w:r w:rsidRPr="00C77EE1">
        <w:rPr>
          <w:rFonts w:asciiTheme="majorBidi" w:hAnsiTheme="majorBidi" w:cstheme="majorBidi"/>
          <w:i/>
          <w:lang w:val="en-US"/>
        </w:rPr>
        <w:t>Risk</w:t>
      </w:r>
      <w:r w:rsidRPr="00C77EE1">
        <w:rPr>
          <w:rFonts w:asciiTheme="majorBidi" w:hAnsiTheme="majorBidi" w:cstheme="majorBidi"/>
          <w:lang w:val="en-US"/>
        </w:rPr>
        <w:t xml:space="preserve"> output.</w:t>
      </w:r>
    </w:p>
    <w:p w14:paraId="221EF344" w14:textId="77777777" w:rsidR="00377475" w:rsidRPr="00C77EE1" w:rsidRDefault="00377475">
      <w:pPr>
        <w:spacing w:after="0" w:line="240" w:lineRule="auto"/>
        <w:rPr>
          <w:rFonts w:asciiTheme="majorBidi" w:hAnsiTheme="majorBidi" w:cstheme="majorBidi"/>
          <w:lang w:val="en-US"/>
        </w:rPr>
      </w:pPr>
    </w:p>
    <w:p w14:paraId="18674555" w14:textId="77777777" w:rsidR="00377475" w:rsidRPr="00C77EE1" w:rsidRDefault="00B00CD9">
      <w:pPr>
        <w:spacing w:after="0" w:line="240" w:lineRule="auto"/>
        <w:rPr>
          <w:rFonts w:asciiTheme="majorBidi" w:hAnsiTheme="majorBidi" w:cstheme="majorBidi"/>
          <w:i/>
          <w:lang w:val="en-US"/>
        </w:rPr>
      </w:pPr>
      <w:r w:rsidRPr="00C77EE1">
        <w:rPr>
          <w:rFonts w:asciiTheme="majorBidi" w:hAnsiTheme="majorBidi" w:cstheme="majorBidi"/>
          <w:lang w:val="en-US"/>
        </w:rPr>
        <w:t xml:space="preserve">The </w:t>
      </w:r>
      <w:r w:rsidRPr="00C77EE1">
        <w:rPr>
          <w:rFonts w:asciiTheme="majorBidi" w:hAnsiTheme="majorBidi" w:cstheme="majorBidi"/>
          <w:i/>
          <w:lang w:val="en-US"/>
        </w:rPr>
        <w:t>Data</w:t>
      </w:r>
      <w:r w:rsidRPr="00C77EE1">
        <w:rPr>
          <w:rFonts w:asciiTheme="majorBidi" w:hAnsiTheme="majorBidi" w:cstheme="majorBidi"/>
          <w:lang w:val="en-US"/>
        </w:rPr>
        <w:t xml:space="preserve"> option allows users to add and edit information in the database.</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It contains four sub-options, called </w:t>
      </w:r>
      <w:r w:rsidRPr="00C77EE1">
        <w:rPr>
          <w:rFonts w:asciiTheme="majorBidi" w:hAnsiTheme="majorBidi" w:cstheme="majorBidi"/>
          <w:i/>
          <w:lang w:val="en-US"/>
        </w:rPr>
        <w:t xml:space="preserve">Database, Space, Medical, </w:t>
      </w:r>
      <w:r w:rsidRPr="00C77EE1">
        <w:rPr>
          <w:rFonts w:asciiTheme="majorBidi" w:hAnsiTheme="majorBidi" w:cstheme="majorBidi"/>
          <w:lang w:val="en-US"/>
        </w:rPr>
        <w:t>and</w:t>
      </w:r>
      <w:r w:rsidRPr="00C77EE1">
        <w:rPr>
          <w:rFonts w:asciiTheme="majorBidi" w:hAnsiTheme="majorBidi" w:cstheme="majorBidi"/>
          <w:i/>
          <w:lang w:val="en-US"/>
        </w:rPr>
        <w:t xml:space="preserve"> Other</w:t>
      </w:r>
      <w:r w:rsidRPr="00C77EE1">
        <w:rPr>
          <w:rFonts w:asciiTheme="majorBidi" w:hAnsiTheme="majorBidi" w:cstheme="majorBidi"/>
          <w:lang w:val="en-US"/>
        </w:rPr>
        <w:t xml:space="preserve">. The </w:t>
      </w:r>
      <w:r w:rsidRPr="00C77EE1">
        <w:rPr>
          <w:rFonts w:asciiTheme="majorBidi" w:hAnsiTheme="majorBidi" w:cstheme="majorBidi"/>
          <w:i/>
          <w:lang w:val="en-US"/>
        </w:rPr>
        <w:t>Database</w:t>
      </w:r>
      <w:r w:rsidRPr="00C77EE1">
        <w:rPr>
          <w:rFonts w:asciiTheme="majorBidi" w:hAnsiTheme="majorBidi" w:cstheme="majorBidi"/>
          <w:lang w:val="en-US"/>
        </w:rPr>
        <w:t xml:space="preserve"> option presents a GUI version of the data stored in the MySQL database, and users can add and edit these data.</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Since using </w:t>
      </w:r>
      <w:r w:rsidRPr="00C77EE1">
        <w:rPr>
          <w:rFonts w:asciiTheme="majorBidi" w:hAnsiTheme="majorBidi" w:cstheme="majorBidi"/>
          <w:i/>
          <w:lang w:val="en-US"/>
        </w:rPr>
        <w:t>Database</w:t>
      </w:r>
      <w:r w:rsidRPr="00C77EE1">
        <w:rPr>
          <w:rFonts w:asciiTheme="majorBidi" w:hAnsiTheme="majorBidi" w:cstheme="majorBidi"/>
          <w:lang w:val="en-US"/>
        </w:rPr>
        <w:t xml:space="preserve"> requires users to be moderately well-versed in the data storage system used by RAE, the other </w:t>
      </w:r>
      <w:r w:rsidRPr="00C77EE1">
        <w:rPr>
          <w:rFonts w:asciiTheme="majorBidi" w:hAnsiTheme="majorBidi" w:cstheme="majorBidi"/>
          <w:i/>
          <w:lang w:val="en-US"/>
        </w:rPr>
        <w:t>Data</w:t>
      </w:r>
      <w:r w:rsidRPr="00C77EE1">
        <w:rPr>
          <w:rFonts w:asciiTheme="majorBidi" w:hAnsiTheme="majorBidi" w:cstheme="majorBidi"/>
          <w:lang w:val="en-US"/>
        </w:rPr>
        <w:t xml:space="preserve"> sub-options provide an easier interface for adding data.</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The </w:t>
      </w:r>
      <w:r w:rsidRPr="00C77EE1">
        <w:rPr>
          <w:rFonts w:asciiTheme="majorBidi" w:hAnsiTheme="majorBidi" w:cstheme="majorBidi"/>
          <w:i/>
          <w:lang w:val="en-US"/>
        </w:rPr>
        <w:t>Space, Medical</w:t>
      </w:r>
      <w:r w:rsidRPr="00C77EE1">
        <w:rPr>
          <w:rFonts w:asciiTheme="majorBidi" w:hAnsiTheme="majorBidi" w:cstheme="majorBidi"/>
          <w:lang w:val="en-US"/>
        </w:rPr>
        <w:t xml:space="preserve">, and </w:t>
      </w:r>
      <w:r w:rsidRPr="00C77EE1">
        <w:rPr>
          <w:rFonts w:asciiTheme="majorBidi" w:hAnsiTheme="majorBidi" w:cstheme="majorBidi"/>
          <w:i/>
          <w:lang w:val="en-US"/>
        </w:rPr>
        <w:t xml:space="preserve">Other </w:t>
      </w:r>
      <w:r w:rsidRPr="00C77EE1">
        <w:rPr>
          <w:rFonts w:asciiTheme="majorBidi" w:hAnsiTheme="majorBidi" w:cstheme="majorBidi"/>
          <w:lang w:val="en-US"/>
        </w:rPr>
        <w:t>sub-options contain collated sets of required variables necessary for creating new database records specific to these respective categories. Each set also contains variables for additional, potentially relevant information.</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In this way, new astronauts, missions, exposures, and radiation monitoring data can be created and tied correctly together in the database without a user needing to explicitly access </w:t>
      </w:r>
      <w:r w:rsidRPr="00C77EE1">
        <w:rPr>
          <w:rFonts w:asciiTheme="majorBidi" w:hAnsiTheme="majorBidi" w:cstheme="majorBidi"/>
          <w:i/>
          <w:lang w:val="en-US"/>
        </w:rPr>
        <w:t>Database.</w:t>
      </w:r>
    </w:p>
    <w:p w14:paraId="4CDB883F" w14:textId="77777777" w:rsidR="00377475" w:rsidRPr="00C77EE1" w:rsidRDefault="00377475">
      <w:pPr>
        <w:spacing w:after="0" w:line="240" w:lineRule="auto"/>
        <w:rPr>
          <w:rFonts w:asciiTheme="majorBidi" w:hAnsiTheme="majorBidi" w:cstheme="majorBidi"/>
          <w:i/>
          <w:lang w:val="en-US"/>
        </w:rPr>
      </w:pPr>
    </w:p>
    <w:p w14:paraId="1D06C5D6"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The </w:t>
      </w:r>
      <w:r w:rsidRPr="00C77EE1">
        <w:rPr>
          <w:rFonts w:asciiTheme="majorBidi" w:hAnsiTheme="majorBidi" w:cstheme="majorBidi"/>
          <w:i/>
          <w:lang w:val="en-US"/>
        </w:rPr>
        <w:t xml:space="preserve">Transport </w:t>
      </w:r>
      <w:r w:rsidRPr="00C77EE1">
        <w:rPr>
          <w:rFonts w:asciiTheme="majorBidi" w:hAnsiTheme="majorBidi" w:cstheme="majorBidi"/>
          <w:lang w:val="en-US"/>
        </w:rPr>
        <w:t>option allows users to run the transport code for an individual astronaut on an individual mission to calculate a fluence file.</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The data from each successful </w:t>
      </w:r>
      <w:r w:rsidRPr="00C77EE1">
        <w:rPr>
          <w:rFonts w:asciiTheme="majorBidi" w:hAnsiTheme="majorBidi" w:cstheme="majorBidi"/>
          <w:i/>
          <w:lang w:val="en-US"/>
        </w:rPr>
        <w:t>Transport</w:t>
      </w:r>
      <w:r w:rsidRPr="00C77EE1">
        <w:rPr>
          <w:rFonts w:asciiTheme="majorBidi" w:hAnsiTheme="majorBidi" w:cstheme="majorBidi"/>
          <w:lang w:val="en-US"/>
        </w:rPr>
        <w:t xml:space="preserve"> run is stored in the MySQL database so it can be used for risk analyses.</w:t>
      </w:r>
    </w:p>
    <w:p w14:paraId="27E05A44" w14:textId="77777777" w:rsidR="00377475" w:rsidRPr="00C77EE1" w:rsidRDefault="00377475">
      <w:pPr>
        <w:spacing w:after="0" w:line="240" w:lineRule="auto"/>
        <w:rPr>
          <w:rFonts w:asciiTheme="majorBidi" w:hAnsiTheme="majorBidi" w:cstheme="majorBidi"/>
          <w:lang w:val="en-US"/>
        </w:rPr>
      </w:pPr>
    </w:p>
    <w:p w14:paraId="64F3AD08"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The </w:t>
      </w:r>
      <w:r w:rsidRPr="00C77EE1">
        <w:rPr>
          <w:rFonts w:asciiTheme="majorBidi" w:hAnsiTheme="majorBidi" w:cstheme="majorBidi"/>
          <w:i/>
          <w:lang w:val="en-US"/>
        </w:rPr>
        <w:t>Risk</w:t>
      </w:r>
      <w:r w:rsidRPr="00C77EE1">
        <w:rPr>
          <w:rFonts w:asciiTheme="majorBidi" w:hAnsiTheme="majorBidi" w:cstheme="majorBidi"/>
          <w:lang w:val="en-US"/>
        </w:rPr>
        <w:t xml:space="preserve"> option allows users to run the risk assessment for an individual astronaut on zero, one, or multiple missions. If missions are included in the assessment, a fluence file must already have been generated using </w:t>
      </w:r>
      <w:r w:rsidRPr="00C77EE1">
        <w:rPr>
          <w:rFonts w:asciiTheme="majorBidi" w:hAnsiTheme="majorBidi" w:cstheme="majorBidi"/>
          <w:i/>
          <w:lang w:val="en-US"/>
        </w:rPr>
        <w:t>Transport.</w:t>
      </w:r>
      <w:r w:rsidRPr="00C77EE1">
        <w:rPr>
          <w:rFonts w:asciiTheme="majorBidi" w:hAnsiTheme="majorBidi" w:cstheme="majorBidi"/>
          <w:lang w:val="en-US"/>
        </w:rPr>
        <w:t xml:space="preserve"> Astronauts may have no missions but still require a risk profile; astronaut candidates and astronauts with no spaceflight record can use the option to run </w:t>
      </w:r>
      <w:r w:rsidRPr="00C77EE1">
        <w:rPr>
          <w:rFonts w:asciiTheme="majorBidi" w:hAnsiTheme="majorBidi" w:cstheme="majorBidi"/>
          <w:i/>
          <w:lang w:val="en-US"/>
        </w:rPr>
        <w:t>Risk</w:t>
      </w:r>
      <w:r w:rsidRPr="00C77EE1">
        <w:rPr>
          <w:rFonts w:asciiTheme="majorBidi" w:hAnsiTheme="majorBidi" w:cstheme="majorBidi"/>
          <w:lang w:val="en-US"/>
        </w:rPr>
        <w:t xml:space="preserve"> with no existing missions. Mission projections may also be used, though these do require fluence files. </w:t>
      </w:r>
      <w:r w:rsidRPr="00C77EE1">
        <w:rPr>
          <w:rFonts w:asciiTheme="majorBidi" w:hAnsiTheme="majorBidi" w:cstheme="majorBidi"/>
          <w:i/>
          <w:lang w:val="en-US"/>
        </w:rPr>
        <w:t>Risk</w:t>
      </w:r>
      <w:r w:rsidRPr="00C77EE1">
        <w:rPr>
          <w:rFonts w:asciiTheme="majorBidi" w:hAnsiTheme="majorBidi" w:cstheme="majorBidi"/>
          <w:lang w:val="en-US"/>
        </w:rPr>
        <w:t xml:space="preserve"> generates a results summary page that can be submitted to the database. These results can also be used to generate Astronaut Radiation Reports.</w:t>
      </w:r>
    </w:p>
    <w:p w14:paraId="7341ECF0" w14:textId="77777777" w:rsidR="00377475" w:rsidRPr="00C77EE1" w:rsidRDefault="00377475">
      <w:pPr>
        <w:spacing w:after="0" w:line="240" w:lineRule="auto"/>
        <w:rPr>
          <w:rFonts w:asciiTheme="majorBidi" w:hAnsiTheme="majorBidi" w:cstheme="majorBidi"/>
          <w:lang w:val="en-US"/>
        </w:rPr>
      </w:pPr>
    </w:p>
    <w:p w14:paraId="432B95A5"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The </w:t>
      </w:r>
      <w:r w:rsidRPr="00C77EE1">
        <w:rPr>
          <w:rFonts w:asciiTheme="majorBidi" w:hAnsiTheme="majorBidi" w:cstheme="majorBidi"/>
          <w:i/>
          <w:lang w:val="en-US"/>
        </w:rPr>
        <w:t>Reporting</w:t>
      </w:r>
      <w:r w:rsidRPr="00C77EE1">
        <w:rPr>
          <w:rFonts w:asciiTheme="majorBidi" w:hAnsiTheme="majorBidi" w:cstheme="majorBidi"/>
          <w:lang w:val="en-US"/>
        </w:rPr>
        <w:t xml:space="preserve"> option completes the Astronaut Radiation Report generation process. The following sub-options are available on the </w:t>
      </w:r>
      <w:r w:rsidRPr="00C77EE1">
        <w:rPr>
          <w:rFonts w:asciiTheme="majorBidi" w:hAnsiTheme="majorBidi" w:cstheme="majorBidi"/>
          <w:i/>
          <w:lang w:val="en-US"/>
        </w:rPr>
        <w:t>Reporting</w:t>
      </w:r>
      <w:r w:rsidRPr="00C77EE1">
        <w:rPr>
          <w:rFonts w:asciiTheme="majorBidi" w:hAnsiTheme="majorBidi" w:cstheme="majorBidi"/>
          <w:lang w:val="en-US"/>
        </w:rPr>
        <w:t xml:space="preserve"> page: </w:t>
      </w:r>
      <w:r w:rsidRPr="00C77EE1">
        <w:rPr>
          <w:rFonts w:asciiTheme="majorBidi" w:hAnsiTheme="majorBidi" w:cstheme="majorBidi"/>
          <w:i/>
          <w:lang w:val="en-US"/>
        </w:rPr>
        <w:t xml:space="preserve">Astronaut Annual Report, Upload, Retrieve, RHO Monthly Reports, </w:t>
      </w:r>
      <w:r w:rsidRPr="00C77EE1">
        <w:rPr>
          <w:rFonts w:asciiTheme="majorBidi" w:hAnsiTheme="majorBidi" w:cstheme="majorBidi"/>
          <w:lang w:val="en-US"/>
        </w:rPr>
        <w:t>and</w:t>
      </w:r>
      <w:r w:rsidRPr="00C77EE1">
        <w:rPr>
          <w:rFonts w:asciiTheme="majorBidi" w:hAnsiTheme="majorBidi" w:cstheme="majorBidi"/>
          <w:i/>
          <w:lang w:val="en-US"/>
        </w:rPr>
        <w:t xml:space="preserve"> Additional Queries.</w:t>
      </w:r>
      <w:r w:rsidRPr="00C77EE1">
        <w:rPr>
          <w:rFonts w:asciiTheme="majorBidi" w:hAnsiTheme="majorBidi" w:cstheme="majorBidi"/>
          <w:lang w:val="en-US"/>
        </w:rPr>
        <w:t xml:space="preserve"> </w:t>
      </w:r>
      <w:r w:rsidRPr="00C77EE1">
        <w:rPr>
          <w:rFonts w:asciiTheme="majorBidi" w:hAnsiTheme="majorBidi" w:cstheme="majorBidi"/>
          <w:i/>
          <w:lang w:val="en-US"/>
        </w:rPr>
        <w:t>Astronaut Annual Report</w:t>
      </w:r>
      <w:r w:rsidRPr="00C77EE1">
        <w:rPr>
          <w:rFonts w:asciiTheme="majorBidi" w:hAnsiTheme="majorBidi" w:cstheme="majorBidi"/>
          <w:lang w:val="en-US"/>
        </w:rPr>
        <w:t xml:space="preserve"> is used to generate and edit reports from existing </w:t>
      </w:r>
      <w:r w:rsidRPr="00C77EE1">
        <w:rPr>
          <w:rFonts w:asciiTheme="majorBidi" w:hAnsiTheme="majorBidi" w:cstheme="majorBidi"/>
          <w:i/>
          <w:lang w:val="en-US"/>
        </w:rPr>
        <w:t>Risk</w:t>
      </w:r>
      <w:r w:rsidRPr="00C77EE1">
        <w:rPr>
          <w:rFonts w:asciiTheme="majorBidi" w:hAnsiTheme="majorBidi" w:cstheme="majorBidi"/>
          <w:lang w:val="en-US"/>
        </w:rPr>
        <w:t xml:space="preserve"> output. </w:t>
      </w:r>
      <w:r w:rsidRPr="00C77EE1">
        <w:rPr>
          <w:rFonts w:asciiTheme="majorBidi" w:hAnsiTheme="majorBidi" w:cstheme="majorBidi"/>
          <w:i/>
          <w:lang w:val="en-US"/>
        </w:rPr>
        <w:t>Upload</w:t>
      </w:r>
      <w:r w:rsidRPr="00C77EE1">
        <w:rPr>
          <w:rFonts w:asciiTheme="majorBidi" w:hAnsiTheme="majorBidi" w:cstheme="majorBidi"/>
          <w:lang w:val="en-US"/>
        </w:rPr>
        <w:t xml:space="preserve"> allows users to save relevant files to the RAE database, and </w:t>
      </w:r>
      <w:r w:rsidRPr="00C77EE1">
        <w:rPr>
          <w:rFonts w:asciiTheme="majorBidi" w:hAnsiTheme="majorBidi" w:cstheme="majorBidi"/>
          <w:i/>
          <w:lang w:val="en-US"/>
        </w:rPr>
        <w:t>Retrieve</w:t>
      </w:r>
      <w:r w:rsidRPr="00C77EE1">
        <w:rPr>
          <w:rFonts w:asciiTheme="majorBidi" w:hAnsiTheme="majorBidi" w:cstheme="majorBidi"/>
          <w:lang w:val="en-US"/>
        </w:rPr>
        <w:t xml:space="preserve"> allows users to view these files and past Astronaut Radiation Reports. </w:t>
      </w:r>
      <w:r w:rsidRPr="00C77EE1">
        <w:rPr>
          <w:rFonts w:asciiTheme="majorBidi" w:hAnsiTheme="majorBidi" w:cstheme="majorBidi"/>
          <w:i/>
          <w:lang w:val="en-US"/>
        </w:rPr>
        <w:t>RHO Monthly Reports</w:t>
      </w:r>
      <w:r w:rsidRPr="00C77EE1">
        <w:rPr>
          <w:rFonts w:asciiTheme="majorBidi" w:hAnsiTheme="majorBidi" w:cstheme="majorBidi"/>
          <w:lang w:val="en-US"/>
        </w:rPr>
        <w:t xml:space="preserve"> displays lists of astronauts by birth month. By selecting an astronaut, a user is taken to </w:t>
      </w:r>
      <w:r w:rsidRPr="00C77EE1">
        <w:rPr>
          <w:rFonts w:asciiTheme="majorBidi" w:hAnsiTheme="majorBidi" w:cstheme="majorBidi"/>
          <w:i/>
          <w:lang w:val="en-US"/>
        </w:rPr>
        <w:t>Astronaut Annual Reports</w:t>
      </w:r>
      <w:r w:rsidRPr="00C77EE1">
        <w:rPr>
          <w:rFonts w:asciiTheme="majorBidi" w:hAnsiTheme="majorBidi" w:cstheme="majorBidi"/>
          <w:lang w:val="en-US"/>
        </w:rPr>
        <w:t xml:space="preserve"> to select which </w:t>
      </w:r>
      <w:r w:rsidRPr="00C77EE1">
        <w:rPr>
          <w:rFonts w:asciiTheme="majorBidi" w:hAnsiTheme="majorBidi" w:cstheme="majorBidi"/>
          <w:i/>
          <w:lang w:val="en-US"/>
        </w:rPr>
        <w:t>Risk</w:t>
      </w:r>
      <w:r w:rsidRPr="00C77EE1">
        <w:rPr>
          <w:rFonts w:asciiTheme="majorBidi" w:hAnsiTheme="majorBidi" w:cstheme="majorBidi"/>
          <w:lang w:val="en-US"/>
        </w:rPr>
        <w:t xml:space="preserve"> run they would like to use to generate a report. A PDF may also be available next to the listed astronaut; this PDF will be the most recent saved Astronaut Radiation Report. </w:t>
      </w:r>
      <w:r w:rsidRPr="00C77EE1">
        <w:rPr>
          <w:rFonts w:asciiTheme="majorBidi" w:hAnsiTheme="majorBidi" w:cstheme="majorBidi"/>
          <w:i/>
          <w:lang w:val="en-US"/>
        </w:rPr>
        <w:t>RHO Monthly Reports</w:t>
      </w:r>
      <w:r w:rsidRPr="00C77EE1">
        <w:rPr>
          <w:rFonts w:asciiTheme="majorBidi" w:hAnsiTheme="majorBidi" w:cstheme="majorBidi"/>
          <w:lang w:val="en-US"/>
        </w:rPr>
        <w:t xml:space="preserve"> shows color codes for whether a signed report is available for the astronaut in question in the designated month and year. Finally, </w:t>
      </w:r>
      <w:r w:rsidRPr="00C77EE1">
        <w:rPr>
          <w:rFonts w:asciiTheme="majorBidi" w:hAnsiTheme="majorBidi" w:cstheme="majorBidi"/>
          <w:i/>
          <w:lang w:val="en-US"/>
        </w:rPr>
        <w:t>Additional Queries</w:t>
      </w:r>
      <w:r w:rsidRPr="00C77EE1">
        <w:rPr>
          <w:rFonts w:asciiTheme="majorBidi" w:hAnsiTheme="majorBidi" w:cstheme="majorBidi"/>
          <w:lang w:val="en-US"/>
        </w:rPr>
        <w:t xml:space="preserve"> allows users to interrogate the results stored in the database to answer questions that arise frequently for astronaut radiation-related risks.</w:t>
      </w:r>
    </w:p>
    <w:p w14:paraId="7A18A87D" w14:textId="77777777" w:rsidR="00377475" w:rsidRPr="00C77EE1" w:rsidRDefault="00B00CD9">
      <w:pPr>
        <w:pStyle w:val="Heading1"/>
        <w:spacing w:after="0" w:line="240" w:lineRule="auto"/>
        <w:rPr>
          <w:rFonts w:asciiTheme="majorBidi" w:hAnsiTheme="majorBidi" w:cstheme="majorBidi"/>
          <w:lang w:val="en-US"/>
        </w:rPr>
      </w:pPr>
      <w:bookmarkStart w:id="48" w:name="_p83d6f9b6rd3" w:colFirst="0" w:colLast="0"/>
      <w:bookmarkEnd w:id="48"/>
      <w:r w:rsidRPr="00C77EE1">
        <w:rPr>
          <w:rFonts w:asciiTheme="majorBidi" w:hAnsiTheme="majorBidi" w:cstheme="majorBidi"/>
          <w:lang w:val="en-US"/>
        </w:rPr>
        <w:br w:type="page"/>
      </w:r>
    </w:p>
    <w:p w14:paraId="1F04C38A" w14:textId="46EA0973" w:rsidR="00377475" w:rsidRPr="00C77EE1" w:rsidRDefault="00B00CD9">
      <w:pPr>
        <w:pStyle w:val="Heading1"/>
        <w:spacing w:after="0" w:line="240" w:lineRule="auto"/>
        <w:rPr>
          <w:rFonts w:asciiTheme="majorBidi" w:hAnsiTheme="majorBidi" w:cstheme="majorBidi"/>
          <w:lang w:val="en-US"/>
        </w:rPr>
      </w:pPr>
      <w:bookmarkStart w:id="49" w:name="_tifpgosqhksx" w:colFirst="0" w:colLast="0"/>
      <w:bookmarkEnd w:id="49"/>
      <w:r w:rsidRPr="00C77EE1">
        <w:rPr>
          <w:rFonts w:asciiTheme="majorBidi" w:hAnsiTheme="majorBidi" w:cstheme="majorBidi"/>
          <w:lang w:val="en-US"/>
        </w:rPr>
        <w:lastRenderedPageBreak/>
        <w:t xml:space="preserve">Future </w:t>
      </w:r>
      <w:r w:rsidR="00A17F50">
        <w:rPr>
          <w:rFonts w:asciiTheme="majorBidi" w:hAnsiTheme="majorBidi" w:cstheme="majorBidi"/>
          <w:lang w:val="en-US"/>
        </w:rPr>
        <w:t>I</w:t>
      </w:r>
      <w:r w:rsidRPr="00C77EE1">
        <w:rPr>
          <w:rFonts w:asciiTheme="majorBidi" w:hAnsiTheme="majorBidi" w:cstheme="majorBidi"/>
          <w:lang w:val="en-US"/>
        </w:rPr>
        <w:t>mprovements</w:t>
      </w:r>
    </w:p>
    <w:p w14:paraId="14CE4FFD"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To ensure that the cancer risk due to radiation exposure is well-characterized and reflects the most recent state of knowledge, </w:t>
      </w:r>
      <w:r w:rsidR="009E7B94">
        <w:rPr>
          <w:rFonts w:asciiTheme="majorBidi" w:hAnsiTheme="majorBidi" w:cstheme="majorBidi"/>
          <w:lang w:val="en-US"/>
        </w:rPr>
        <w:t>NSCR</w:t>
      </w:r>
      <w:r w:rsidRPr="00C77EE1">
        <w:rPr>
          <w:rFonts w:asciiTheme="majorBidi" w:hAnsiTheme="majorBidi" w:cstheme="majorBidi"/>
          <w:lang w:val="en-US"/>
        </w:rPr>
        <w:t xml:space="preserve"> must be updated as new evidence emerges.</w:t>
      </w:r>
      <w:r w:rsidR="000E1F87" w:rsidRPr="00C77EE1">
        <w:rPr>
          <w:rFonts w:asciiTheme="majorBidi" w:hAnsiTheme="majorBidi" w:cstheme="majorBidi"/>
          <w:lang w:val="en-US"/>
        </w:rPr>
        <w:t xml:space="preserve"> </w:t>
      </w:r>
      <w:r w:rsidRPr="00C77EE1">
        <w:rPr>
          <w:rFonts w:asciiTheme="majorBidi" w:hAnsiTheme="majorBidi" w:cstheme="majorBidi"/>
          <w:lang w:val="en-US"/>
        </w:rPr>
        <w:t>Human cohort evidence evolves through both epidemiological advances and updated understanding of cancer incidence and mortality metrics.</w:t>
      </w:r>
      <w:r w:rsidR="000E1F87" w:rsidRPr="00C77EE1">
        <w:rPr>
          <w:rFonts w:asciiTheme="majorBidi" w:hAnsiTheme="majorBidi" w:cstheme="majorBidi"/>
          <w:lang w:val="en-US"/>
        </w:rPr>
        <w:t xml:space="preserve"> </w:t>
      </w:r>
      <w:r w:rsidRPr="00C77EE1">
        <w:rPr>
          <w:rFonts w:asciiTheme="majorBidi" w:hAnsiTheme="majorBidi" w:cstheme="majorBidi"/>
          <w:lang w:val="en-US"/>
        </w:rPr>
        <w:t>Further, experimental cancer research is a constantly advancing field. Implementing changes to the state of knowledge using a data-driven approach allows the integrity of these advances to be maintained. The Analytica platform allows modular development of code to integrate these data-driven approaches and updates.</w:t>
      </w:r>
    </w:p>
    <w:p w14:paraId="49DF61FE" w14:textId="77777777" w:rsidR="00377475" w:rsidRPr="00C77EE1" w:rsidRDefault="00377475">
      <w:pPr>
        <w:spacing w:after="0" w:line="240" w:lineRule="auto"/>
        <w:rPr>
          <w:rFonts w:asciiTheme="majorBidi" w:hAnsiTheme="majorBidi" w:cstheme="majorBidi"/>
          <w:lang w:val="en-US"/>
        </w:rPr>
      </w:pPr>
    </w:p>
    <w:p w14:paraId="19BF393F" w14:textId="77777777" w:rsidR="00377475" w:rsidRPr="00C77EE1" w:rsidRDefault="00B00CD9">
      <w:pPr>
        <w:pStyle w:val="Heading2"/>
        <w:spacing w:after="0" w:line="240" w:lineRule="auto"/>
        <w:rPr>
          <w:rFonts w:asciiTheme="majorBidi" w:hAnsiTheme="majorBidi" w:cstheme="majorBidi"/>
          <w:b w:val="0"/>
          <w:lang w:val="en-US"/>
        </w:rPr>
      </w:pPr>
      <w:bookmarkStart w:id="50" w:name="_vo80p8kz0ksj" w:colFirst="0" w:colLast="0"/>
      <w:bookmarkEnd w:id="50"/>
      <w:r w:rsidRPr="00C77EE1">
        <w:rPr>
          <w:rFonts w:asciiTheme="majorBidi" w:hAnsiTheme="majorBidi" w:cstheme="majorBidi"/>
          <w:lang w:val="en-US"/>
        </w:rPr>
        <w:t>Human Cohorts</w:t>
      </w:r>
    </w:p>
    <w:p w14:paraId="5803F5E9" w14:textId="77777777" w:rsidR="00377475" w:rsidRPr="00C77EE1" w:rsidRDefault="009E7B94">
      <w:pPr>
        <w:spacing w:line="240" w:lineRule="auto"/>
        <w:rPr>
          <w:rFonts w:asciiTheme="majorBidi" w:hAnsiTheme="majorBidi" w:cstheme="majorBidi"/>
          <w:lang w:val="en-US"/>
        </w:rPr>
      </w:pPr>
      <w:r>
        <w:rPr>
          <w:rFonts w:asciiTheme="majorBidi" w:hAnsiTheme="majorBidi" w:cstheme="majorBidi"/>
          <w:lang w:val="en-US"/>
        </w:rPr>
        <w:t>NSCR</w:t>
      </w:r>
      <w:r w:rsidR="00B00CD9" w:rsidRPr="00C77EE1">
        <w:rPr>
          <w:rFonts w:asciiTheme="majorBidi" w:hAnsiTheme="majorBidi" w:cstheme="majorBidi"/>
          <w:lang w:val="en-US"/>
        </w:rPr>
        <w:t xml:space="preserve"> has the flexibility to accommodate changes in knowledge stemming from new human information. Human cohorts that can advance </w:t>
      </w:r>
      <w:r>
        <w:rPr>
          <w:rFonts w:asciiTheme="majorBidi" w:hAnsiTheme="majorBidi" w:cstheme="majorBidi"/>
          <w:lang w:val="en-US"/>
        </w:rPr>
        <w:t>NSCR</w:t>
      </w:r>
      <w:r w:rsidR="00B00CD9" w:rsidRPr="00C77EE1">
        <w:rPr>
          <w:rFonts w:asciiTheme="majorBidi" w:hAnsiTheme="majorBidi" w:cstheme="majorBidi"/>
          <w:lang w:val="en-US"/>
        </w:rPr>
        <w:t xml:space="preserve"> come primarily in two forms: publications from radiation-exposed human population studies, and cancer incidence and mortality data in the United States.</w:t>
      </w:r>
    </w:p>
    <w:p w14:paraId="2AFDC52F" w14:textId="2183BD7C"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As of 202</w:t>
      </w:r>
      <w:r w:rsidR="00030C73">
        <w:rPr>
          <w:rFonts w:asciiTheme="majorBidi" w:hAnsiTheme="majorBidi" w:cstheme="majorBidi"/>
          <w:lang w:val="en-US"/>
        </w:rPr>
        <w:t>0</w:t>
      </w:r>
      <w:r w:rsidRPr="00C77EE1">
        <w:rPr>
          <w:rFonts w:asciiTheme="majorBidi" w:hAnsiTheme="majorBidi" w:cstheme="majorBidi"/>
          <w:lang w:val="en-US"/>
        </w:rPr>
        <w:t xml:space="preserve">, </w:t>
      </w:r>
      <w:r w:rsidR="009E7B94">
        <w:rPr>
          <w:rFonts w:asciiTheme="majorBidi" w:hAnsiTheme="majorBidi" w:cstheme="majorBidi"/>
          <w:lang w:val="en-US"/>
        </w:rPr>
        <w:t>NSCR</w:t>
      </w:r>
      <w:r w:rsidRPr="00C77EE1">
        <w:rPr>
          <w:rFonts w:asciiTheme="majorBidi" w:hAnsiTheme="majorBidi" w:cstheme="majorBidi"/>
          <w:lang w:val="en-US"/>
        </w:rPr>
        <w:t xml:space="preserve"> only considers data from atomic bomb survivors for a majority of site-specific ERR and EAR estimates, since atomic bomb survivors are historically the only population with enough high-quality data to inform effect estimates (breast and thyroid cancer risk estimates also leverage data from radiation therapy cohorts</w:t>
      </w:r>
      <w:r w:rsidR="003C7A32" w:rsidRPr="00C77EE1">
        <w:rPr>
          <w:rFonts w:ascii="Times New Roman" w:hAnsiTheme="majorHAnsi" w:cs="Times New Roman"/>
          <w:vertAlign w:val="superscript"/>
          <w:lang w:val="en-US"/>
        </w:rPr>
        <w:t>6</w:t>
      </w:r>
      <w:r w:rsidRPr="00C77EE1">
        <w:rPr>
          <w:rFonts w:asciiTheme="majorBidi" w:hAnsiTheme="majorBidi" w:cstheme="majorBidi"/>
          <w:lang w:val="en-US"/>
        </w:rPr>
        <w:t>). The LSS updates cohort risk estimates approximately every decade, incorporating improvements to dosimetry, increased follow-up, and state-of-the-art modeling techniques</w:t>
      </w:r>
      <w:r w:rsidR="003C7A32" w:rsidRPr="00C77EE1">
        <w:rPr>
          <w:rFonts w:ascii="Times New Roman" w:hAnsiTheme="majorHAnsi" w:cs="Times New Roman"/>
          <w:vertAlign w:val="superscript"/>
          <w:lang w:val="en-US"/>
        </w:rPr>
        <w:t>7,36,38</w:t>
      </w:r>
      <w:r w:rsidRPr="00C77EE1">
        <w:rPr>
          <w:rFonts w:asciiTheme="majorBidi" w:hAnsiTheme="majorBidi" w:cstheme="majorBidi"/>
          <w:lang w:val="en-US"/>
        </w:rPr>
        <w:t>. Following these improvements, RERF publishes combined and site-specific solid cancer and leukemia/lymphoma incidence and mortality reports which incorporate these changes</w:t>
      </w:r>
      <w:r w:rsidR="003C7A32" w:rsidRPr="00C77EE1">
        <w:rPr>
          <w:rFonts w:ascii="Times New Roman" w:hAnsiTheme="majorHAnsi" w:cs="Times New Roman"/>
          <w:vertAlign w:val="superscript"/>
          <w:lang w:val="en-US"/>
        </w:rPr>
        <w:t>4,5,7</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10,12,36</w:t>
      </w:r>
      <w:r w:rsidRPr="00C77EE1">
        <w:rPr>
          <w:rFonts w:asciiTheme="majorBidi" w:hAnsiTheme="majorBidi" w:cstheme="majorBidi"/>
          <w:lang w:val="en-US"/>
        </w:rPr>
        <w:t xml:space="preserve">. Several more updates are anticipated before the LSS cohort can no longer provide data with enough power to modify risk estimates. ERR and EAR estimates in </w:t>
      </w:r>
      <w:r w:rsidR="009E7B94">
        <w:rPr>
          <w:rFonts w:asciiTheme="majorBidi" w:hAnsiTheme="majorBidi" w:cstheme="majorBidi"/>
          <w:lang w:val="en-US"/>
        </w:rPr>
        <w:t>NSCR</w:t>
      </w:r>
      <w:r w:rsidRPr="00C77EE1">
        <w:rPr>
          <w:rFonts w:asciiTheme="majorBidi" w:hAnsiTheme="majorBidi" w:cstheme="majorBidi"/>
          <w:lang w:val="en-US"/>
        </w:rPr>
        <w:t xml:space="preserve"> will continue to be updated periodically as new information from the LSS becomes available.</w:t>
      </w:r>
    </w:p>
    <w:p w14:paraId="6482783C" w14:textId="48A00BA6"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As of </w:t>
      </w:r>
      <w:r w:rsidR="00497B1D">
        <w:rPr>
          <w:rFonts w:asciiTheme="majorBidi" w:hAnsiTheme="majorBidi" w:cstheme="majorBidi"/>
          <w:lang w:val="en-US"/>
        </w:rPr>
        <w:t xml:space="preserve">December </w:t>
      </w:r>
      <w:r w:rsidRPr="00C77EE1">
        <w:rPr>
          <w:rFonts w:asciiTheme="majorBidi" w:hAnsiTheme="majorBidi" w:cstheme="majorBidi"/>
          <w:lang w:val="en-US"/>
        </w:rPr>
        <w:t>202</w:t>
      </w:r>
      <w:r w:rsidR="00EE2573">
        <w:rPr>
          <w:rFonts w:asciiTheme="majorBidi" w:hAnsiTheme="majorBidi" w:cstheme="majorBidi"/>
          <w:lang w:val="en-US"/>
        </w:rPr>
        <w:t>0</w:t>
      </w:r>
      <w:r w:rsidRPr="00C77EE1">
        <w:rPr>
          <w:rFonts w:asciiTheme="majorBidi" w:hAnsiTheme="majorBidi" w:cstheme="majorBidi"/>
          <w:lang w:val="en-US"/>
        </w:rPr>
        <w:t>, RERF has published the first of a new series of cancer incidence updates</w:t>
      </w:r>
      <w:r w:rsidR="003C7A32" w:rsidRPr="00C77EE1">
        <w:rPr>
          <w:rFonts w:ascii="Times New Roman" w:hAnsiTheme="majorHAnsi" w:cs="Times New Roman"/>
          <w:vertAlign w:val="superscript"/>
          <w:lang w:val="en-US"/>
        </w:rPr>
        <w:t>4,5,8</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10,12,36</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These publications include revised dosimetry which incorporates improved location mapping for survivors, better understanding of free in-air kerma given local topography, and newer human phantoms</w:t>
      </w:r>
      <w:r w:rsidR="003C7A32" w:rsidRPr="00C77EE1">
        <w:rPr>
          <w:rFonts w:ascii="Times New Roman" w:hAnsiTheme="majorHAnsi" w:cs="Times New Roman"/>
          <w:vertAlign w:val="superscript"/>
          <w:lang w:val="en-US"/>
        </w:rPr>
        <w:t>38</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00321E2A">
        <w:rPr>
          <w:rFonts w:asciiTheme="majorBidi" w:hAnsiTheme="majorBidi" w:cstheme="majorBidi"/>
          <w:lang w:val="en-US"/>
        </w:rPr>
        <w:t>Epicure,</w:t>
      </w:r>
      <w:r w:rsidRPr="00C77EE1">
        <w:rPr>
          <w:rFonts w:asciiTheme="majorBidi" w:hAnsiTheme="majorBidi" w:cstheme="majorBidi"/>
          <w:lang w:val="en-US"/>
        </w:rPr>
        <w:t xml:space="preserve"> the statistical software RERF uses for Poisson regression,</w:t>
      </w:r>
      <w:r w:rsidR="00321E2A">
        <w:rPr>
          <w:rFonts w:asciiTheme="majorBidi" w:hAnsiTheme="majorBidi" w:cstheme="majorBidi"/>
          <w:lang w:val="en-US"/>
        </w:rPr>
        <w:t xml:space="preserve"> </w:t>
      </w:r>
      <w:r w:rsidRPr="00C77EE1">
        <w:rPr>
          <w:rFonts w:asciiTheme="majorBidi" w:hAnsiTheme="majorBidi" w:cstheme="majorBidi"/>
          <w:lang w:val="en-US"/>
        </w:rPr>
        <w:t>is used to model ERRs and EARs</w:t>
      </w:r>
      <w:r w:rsidR="0059256C" w:rsidRPr="0059256C">
        <w:rPr>
          <w:rFonts w:ascii="Times New Roman" w:hAnsiTheme="majorHAnsi" w:cs="Times New Roman"/>
          <w:vertAlign w:val="superscript"/>
        </w:rPr>
        <w:t>98</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These Poisson models better incorporate smoking data for smoking-related cancers, and where appropriate, report separate risks for males and females. SRAG is working with ORRISK to replace the previous estimates with these updated ERRs and EARs. More specific cancers are reported (for instance, proximal and distal colon cancers are reported individually), which enables distinct etiologic factors to be assessed for each cancer subtype</w:t>
      </w:r>
      <w:r w:rsidR="003C7A32" w:rsidRPr="00C77EE1">
        <w:rPr>
          <w:rFonts w:ascii="Times New Roman" w:hAnsiTheme="majorHAnsi" w:cs="Times New Roman"/>
          <w:vertAlign w:val="superscript"/>
          <w:lang w:val="en-US"/>
        </w:rPr>
        <w:t>10</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This more granular analysis requires further sub-categorization of some cancers in </w:t>
      </w:r>
      <w:r w:rsidR="009E7B94">
        <w:rPr>
          <w:rFonts w:asciiTheme="majorBidi" w:hAnsiTheme="majorBidi" w:cstheme="majorBidi"/>
          <w:lang w:val="en-US"/>
        </w:rPr>
        <w:t>NSCR</w:t>
      </w:r>
      <w:r w:rsidRPr="00C77EE1">
        <w:rPr>
          <w:rFonts w:asciiTheme="majorBidi" w:hAnsiTheme="majorBidi" w:cstheme="majorBidi"/>
          <w:lang w:val="en-US"/>
        </w:rPr>
        <w:t>. Including these more specific cancer rates provides flexibility to implement new RERF models as they become available. To properly integrate these more granular estimates, both the modeled cancers and their background rates must be updated.</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To implement these changes, updates must also be made to the background cancer methods. </w:t>
      </w:r>
    </w:p>
    <w:p w14:paraId="7C4B7FAB" w14:textId="10253981"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Cancer incidence and mortality statistics were discussed previously in the </w:t>
      </w:r>
      <w:r w:rsidRPr="00C77EE1">
        <w:rPr>
          <w:rFonts w:asciiTheme="majorBidi" w:hAnsiTheme="majorBidi" w:cstheme="majorBidi"/>
          <w:i/>
          <w:lang w:val="en-US"/>
        </w:rPr>
        <w:t>Background Mortality in an Astronaut Population</w:t>
      </w:r>
      <w:r w:rsidRPr="00C77EE1">
        <w:rPr>
          <w:rFonts w:asciiTheme="majorBidi" w:hAnsiTheme="majorBidi" w:cstheme="majorBidi"/>
          <w:lang w:val="en-US"/>
        </w:rPr>
        <w:t xml:space="preserve"> section. Briefly, models are informed by CDC WONDER, a series of databases which collate information from multiple data sources</w:t>
      </w:r>
      <w:r w:rsidR="0059256C" w:rsidRPr="0059256C">
        <w:rPr>
          <w:rFonts w:ascii="Times New Roman" w:hAnsiTheme="majorHAnsi" w:cs="Times New Roman"/>
          <w:vertAlign w:val="superscript"/>
        </w:rPr>
        <w:t>99,100</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Background cancer incidence and mortality in </w:t>
      </w:r>
      <w:r w:rsidR="009E7B94">
        <w:rPr>
          <w:rFonts w:asciiTheme="majorBidi" w:hAnsiTheme="majorBidi" w:cstheme="majorBidi"/>
          <w:lang w:val="en-US"/>
        </w:rPr>
        <w:t>NSCR</w:t>
      </w:r>
      <w:r w:rsidRPr="00C77EE1">
        <w:rPr>
          <w:rFonts w:asciiTheme="majorBidi" w:hAnsiTheme="majorBidi" w:cstheme="majorBidi"/>
          <w:lang w:val="en-US"/>
        </w:rPr>
        <w:t xml:space="preserve"> are updated periodically with new information available through CDC WONDER. Consistency has been reviewed between the International Classification of Diseases for Oncology (ICD-O-3) codes for cancers in the recent RERF reports and for background cancers in </w:t>
      </w:r>
      <w:r w:rsidR="009E7B94">
        <w:rPr>
          <w:rFonts w:asciiTheme="majorBidi" w:hAnsiTheme="majorBidi" w:cstheme="majorBidi"/>
          <w:lang w:val="en-US"/>
        </w:rPr>
        <w:t>NSCR</w:t>
      </w:r>
      <w:r w:rsidRPr="00C77EE1">
        <w:rPr>
          <w:rFonts w:asciiTheme="majorBidi" w:hAnsiTheme="majorBidi" w:cstheme="majorBidi"/>
          <w:lang w:val="en-US"/>
        </w:rPr>
        <w:t>. As of 202</w:t>
      </w:r>
      <w:r w:rsidR="00030C73">
        <w:rPr>
          <w:rFonts w:asciiTheme="majorBidi" w:hAnsiTheme="majorBidi" w:cstheme="majorBidi"/>
          <w:lang w:val="en-US"/>
        </w:rPr>
        <w:t>0</w:t>
      </w:r>
      <w:r w:rsidRPr="00C77EE1">
        <w:rPr>
          <w:rFonts w:asciiTheme="majorBidi" w:hAnsiTheme="majorBidi" w:cstheme="majorBidi"/>
          <w:lang w:val="en-US"/>
        </w:rPr>
        <w:t xml:space="preserve">, </w:t>
      </w:r>
      <w:r w:rsidR="009E7B94">
        <w:rPr>
          <w:rFonts w:asciiTheme="majorBidi" w:hAnsiTheme="majorBidi" w:cstheme="majorBidi"/>
          <w:lang w:val="en-US"/>
        </w:rPr>
        <w:t>NSCR</w:t>
      </w:r>
      <w:r w:rsidRPr="00C77EE1">
        <w:rPr>
          <w:rFonts w:asciiTheme="majorBidi" w:hAnsiTheme="majorBidi" w:cstheme="majorBidi"/>
          <w:lang w:val="en-US"/>
        </w:rPr>
        <w:t xml:space="preserve"> includes 15 cancer subtypes and with the additional updates, it will include 37 distinct cancer subtypes. With these changes to the background rates, new strategies for modeling cancer rate uncertainty are being developed including data-driven approaches for smoothing rates for each one-year increase in age and applying updated never smoker cancer rates.</w:t>
      </w:r>
    </w:p>
    <w:p w14:paraId="776DB635" w14:textId="7777777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As of 202</w:t>
      </w:r>
      <w:r w:rsidR="00030C73">
        <w:rPr>
          <w:rFonts w:asciiTheme="majorBidi" w:hAnsiTheme="majorBidi" w:cstheme="majorBidi"/>
          <w:lang w:val="en-US"/>
        </w:rPr>
        <w:t>0</w:t>
      </w:r>
      <w:r w:rsidRPr="00C77EE1">
        <w:rPr>
          <w:rFonts w:asciiTheme="majorBidi" w:hAnsiTheme="majorBidi" w:cstheme="majorBidi"/>
          <w:lang w:val="en-US"/>
        </w:rPr>
        <w:t xml:space="preserve">, </w:t>
      </w:r>
      <w:r w:rsidR="009E7B94">
        <w:rPr>
          <w:rFonts w:asciiTheme="majorBidi" w:hAnsiTheme="majorBidi" w:cstheme="majorBidi"/>
          <w:lang w:val="en-US"/>
        </w:rPr>
        <w:t>NSCR</w:t>
      </w:r>
      <w:r w:rsidRPr="00C77EE1">
        <w:rPr>
          <w:rFonts w:asciiTheme="majorBidi" w:hAnsiTheme="majorBidi" w:cstheme="majorBidi"/>
          <w:lang w:val="en-US"/>
        </w:rPr>
        <w:t xml:space="preserve"> calculates REID and REIC propagated over an astronaut’s lifetime; that is, the time of first exposure to predicted end of life (See Model Implementation Section).</w:t>
      </w:r>
      <w:r w:rsidR="000E1F87" w:rsidRPr="00C77EE1">
        <w:rPr>
          <w:rFonts w:asciiTheme="majorBidi" w:hAnsiTheme="majorBidi" w:cstheme="majorBidi"/>
          <w:lang w:val="en-US"/>
        </w:rPr>
        <w:t xml:space="preserve"> </w:t>
      </w:r>
      <w:r w:rsidR="009E7B94">
        <w:rPr>
          <w:rFonts w:asciiTheme="majorBidi" w:hAnsiTheme="majorBidi" w:cstheme="majorBidi"/>
          <w:lang w:val="en-US"/>
        </w:rPr>
        <w:t>NSCR</w:t>
      </w:r>
      <w:r w:rsidRPr="00C77EE1">
        <w:rPr>
          <w:rFonts w:asciiTheme="majorBidi" w:hAnsiTheme="majorBidi" w:cstheme="majorBidi"/>
          <w:lang w:val="en-US"/>
        </w:rPr>
        <w:t xml:space="preserve"> utilizes background rates updated for a modern population, which means that these rates are most relevant to astronauts only over the most recent portion of their lifetime. Rates become less relevant when applied to years further from those used to define the background rates. In other words, there is an uncertainty gradient, where uncertainty is least pronounced for the years used to define the background rates, and more pronounced for both years previous to that date and years used for risk projection at later dates.</w:t>
      </w:r>
    </w:p>
    <w:p w14:paraId="46F40F75" w14:textId="5E132469"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Other methods to predict background rates into the future have been considered by groups such as the Potomac Institute</w:t>
      </w:r>
      <w:r w:rsidR="0059256C" w:rsidRPr="0059256C">
        <w:rPr>
          <w:rFonts w:ascii="Times New Roman" w:hAnsiTheme="majorHAnsi" w:cs="Times New Roman"/>
          <w:vertAlign w:val="superscript"/>
        </w:rPr>
        <w:t>101</w:t>
      </w:r>
      <w:r w:rsidR="005C6C96" w:rsidRPr="00C77EE1">
        <w:rPr>
          <w:rFonts w:asciiTheme="majorBidi" w:hAnsiTheme="majorBidi" w:cstheme="majorBidi"/>
          <w:lang w:val="en-US"/>
        </w:rPr>
        <w:t>.</w:t>
      </w:r>
      <w:r w:rsidRPr="00C77EE1">
        <w:rPr>
          <w:rFonts w:asciiTheme="majorBidi" w:hAnsiTheme="majorBidi" w:cstheme="majorBidi"/>
          <w:lang w:val="en-US"/>
        </w:rPr>
        <w:t xml:space="preserve"> With these methods, handling uncertainty needs to be considered carefully. There are also considerations that </w:t>
      </w:r>
      <w:r w:rsidRPr="00C77EE1">
        <w:rPr>
          <w:rFonts w:asciiTheme="majorBidi" w:hAnsiTheme="majorBidi" w:cstheme="majorBidi"/>
          <w:lang w:val="en-US"/>
        </w:rPr>
        <w:lastRenderedPageBreak/>
        <w:t xml:space="preserve">need to be made for using current rates to represent rates that </w:t>
      </w:r>
      <w:r w:rsidR="00825E43" w:rsidRPr="00C77EE1">
        <w:rPr>
          <w:rFonts w:asciiTheme="majorBidi" w:hAnsiTheme="majorBidi" w:cstheme="majorBidi"/>
          <w:lang w:val="en-US"/>
        </w:rPr>
        <w:t>occurred</w:t>
      </w:r>
      <w:r w:rsidRPr="00C77EE1">
        <w:rPr>
          <w:rFonts w:asciiTheme="majorBidi" w:hAnsiTheme="majorBidi" w:cstheme="majorBidi"/>
          <w:lang w:val="en-US"/>
        </w:rPr>
        <w:t xml:space="preserve"> in the past. These rates have been observed but are not being utilized in our current methodology.</w:t>
      </w:r>
      <w:r w:rsidR="000E1F87" w:rsidRPr="00C77EE1">
        <w:rPr>
          <w:rFonts w:asciiTheme="majorBidi" w:hAnsiTheme="majorBidi" w:cstheme="majorBidi"/>
          <w:lang w:val="en-US"/>
        </w:rPr>
        <w:t xml:space="preserve"> </w:t>
      </w:r>
      <w:r w:rsidRPr="00C77EE1">
        <w:rPr>
          <w:rFonts w:asciiTheme="majorBidi" w:hAnsiTheme="majorBidi" w:cstheme="majorBidi"/>
          <w:lang w:val="en-US"/>
        </w:rPr>
        <w:t>Incorporating cohort effects into the model could be a complex process.</w:t>
      </w:r>
      <w:r w:rsidR="000E1F87" w:rsidRPr="00C77EE1">
        <w:rPr>
          <w:rFonts w:asciiTheme="majorBidi" w:hAnsiTheme="majorBidi" w:cstheme="majorBidi"/>
          <w:lang w:val="en-US"/>
        </w:rPr>
        <w:t xml:space="preserve"> </w:t>
      </w:r>
      <w:r w:rsidRPr="00C77EE1">
        <w:rPr>
          <w:rFonts w:asciiTheme="majorBidi" w:hAnsiTheme="majorBidi" w:cstheme="majorBidi"/>
          <w:lang w:val="en-US"/>
        </w:rPr>
        <w:t>An alternative to lifetime risk calculation would be to calculate future risk over an astronaut's remaining lifetime which would address this concern of using the incorrect cohort for past rates. Future risk leverages the empirical data that the astronaut has survived to the time of present calculation, and begins age-specific risk summation at the astronaut’s age at time of calculation rather than age at first exposure.</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Since the cohort is constructed from astronaut current age, both age and cohort effects are represented. Risk calculations using this methodology only consider risk from the date of calculation to year of expected death. The </w:t>
      </w:r>
      <w:r w:rsidR="00D92D56">
        <w:rPr>
          <w:rFonts w:asciiTheme="majorBidi" w:hAnsiTheme="majorBidi" w:cstheme="majorBidi"/>
          <w:lang w:val="en-US"/>
        </w:rPr>
        <w:t>2020 operational implementation of NSCR</w:t>
      </w:r>
      <w:r w:rsidRPr="00C77EE1">
        <w:rPr>
          <w:rFonts w:asciiTheme="majorBidi" w:hAnsiTheme="majorBidi" w:cstheme="majorBidi"/>
          <w:lang w:val="en-US"/>
        </w:rPr>
        <w:t xml:space="preserve"> contains a module capable of calculating future risk </w:t>
      </w:r>
      <w:r w:rsidR="0074671E">
        <w:rPr>
          <w:rFonts w:asciiTheme="majorBidi" w:hAnsiTheme="majorBidi" w:cstheme="majorBidi"/>
          <w:lang w:val="en-US"/>
        </w:rPr>
        <w:t>(Figure 3).</w:t>
      </w:r>
      <w:r w:rsidRPr="00C77EE1">
        <w:rPr>
          <w:rFonts w:asciiTheme="majorBidi" w:hAnsiTheme="majorBidi" w:cstheme="majorBidi"/>
          <w:lang w:val="en-US"/>
        </w:rPr>
        <w:t xml:space="preserve"> Both lifetime and future risk use the most recent set of estimates to represent rates in the future. Another possible improvement to the present methodology would be to predict future cancer incidence and mortality rates rather than using present rates to represent those in the future. While this type of prediction is possible with regression analysis, it would require the addition of considerable uncertainty, particularly due to the possibility of unprecedented changes in population health outcomes</w:t>
      </w:r>
      <w:r w:rsidR="0059256C" w:rsidRPr="0059256C">
        <w:rPr>
          <w:rFonts w:ascii="Times New Roman" w:hAnsiTheme="majorHAnsi" w:cs="Times New Roman"/>
          <w:vertAlign w:val="superscript"/>
        </w:rPr>
        <w:t>102</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Changes in common causes of death over time would require extrapolation, which would also increase uncertainty surrounding these rate estimates. As healthcare science and technology is expected to improve, the current rates can be assumed to be an upper limit to what would be anticipated in the future. Since these rates are expected to be an upper limit, no additional uncertainty is applied.</w:t>
      </w:r>
      <w:r w:rsidR="000E1F87" w:rsidRPr="00C77EE1">
        <w:rPr>
          <w:rFonts w:asciiTheme="majorBidi" w:hAnsiTheme="majorBidi" w:cstheme="majorBidi"/>
          <w:lang w:val="en-US"/>
        </w:rPr>
        <w:t xml:space="preserve"> </w:t>
      </w:r>
      <w:r w:rsidRPr="00C77EE1">
        <w:rPr>
          <w:rFonts w:asciiTheme="majorBidi" w:hAnsiTheme="majorBidi" w:cstheme="majorBidi"/>
          <w:lang w:val="en-US"/>
        </w:rPr>
        <w:t>Due to the vast uncertainties involved in predicting future rates, the current assumption may be more appropriate. Sensitivity analyses can provide further insights into the relative uncertainties involved in each of these potential methods.</w:t>
      </w:r>
    </w:p>
    <w:p w14:paraId="1C01CD41" w14:textId="0E25544C"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The Million Person Study (MPS; also referred to as the Million Worker Study) is an ongoing project to analyze and report results for over one million healthy US citizens exposed to low dose-rates of ionizing radiation in multiple cohorts</w:t>
      </w:r>
      <w:r w:rsidR="003C7A32" w:rsidRPr="00C77EE1">
        <w:rPr>
          <w:rFonts w:ascii="Times New Roman" w:hAnsiTheme="majorHAnsi" w:cs="Times New Roman"/>
          <w:vertAlign w:val="superscript"/>
          <w:lang w:val="en-US"/>
        </w:rPr>
        <w:t>40</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42</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These cohorts include nuclear workers from various facilities, radiation-exposed medical workers, and atomic veterans.</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Since several of these cohorts include both </w:t>
      </w:r>
      <w:r w:rsidR="00204BEA">
        <w:rPr>
          <w:rFonts w:asciiTheme="majorBidi" w:hAnsiTheme="majorBidi" w:cstheme="majorBidi"/>
          <w:lang w:val="en-US"/>
        </w:rPr>
        <w:t>males</w:t>
      </w:r>
      <w:r w:rsidRPr="00C77EE1">
        <w:rPr>
          <w:rFonts w:asciiTheme="majorBidi" w:hAnsiTheme="majorBidi" w:cstheme="majorBidi"/>
          <w:lang w:val="en-US"/>
        </w:rPr>
        <w:t xml:space="preserve"> and </w:t>
      </w:r>
      <w:r w:rsidR="00204BEA">
        <w:rPr>
          <w:rFonts w:asciiTheme="majorBidi" w:hAnsiTheme="majorBidi" w:cstheme="majorBidi"/>
          <w:lang w:val="en-US"/>
        </w:rPr>
        <w:t>females</w:t>
      </w:r>
      <w:r w:rsidRPr="00C77EE1">
        <w:rPr>
          <w:rFonts w:asciiTheme="majorBidi" w:hAnsiTheme="majorBidi" w:cstheme="majorBidi"/>
          <w:lang w:val="en-US"/>
        </w:rPr>
        <w:t>, the MPS is expected to assess whether the dose-response relationship between ionizing radiation and lung cancer differs by sex, which may enable a reassessment of sex-specific REID estimates</w:t>
      </w:r>
      <w:r w:rsidR="003C7A32" w:rsidRPr="00C77EE1">
        <w:rPr>
          <w:rFonts w:ascii="Times New Roman" w:hAnsiTheme="majorHAnsi" w:cs="Times New Roman"/>
          <w:vertAlign w:val="superscript"/>
          <w:lang w:val="en-US"/>
        </w:rPr>
        <w:t>40</w:t>
      </w:r>
      <w:r w:rsidRPr="00C77EE1">
        <w:rPr>
          <w:rFonts w:asciiTheme="majorBidi" w:hAnsiTheme="majorBidi" w:cstheme="majorBidi"/>
          <w:lang w:val="en-US"/>
        </w:rPr>
        <w:t>. Multiple MPS cohorts also include internal exposures to alpha-emitters such as plutonium and polonium as well as external exposures to neutrons that can help assess the effects of high-LET radiation in human cohorts</w:t>
      </w:r>
      <w:r w:rsidR="0059256C" w:rsidRPr="0059256C">
        <w:rPr>
          <w:rFonts w:ascii="Times New Roman" w:hAnsiTheme="majorHAnsi" w:cs="Times New Roman"/>
          <w:vertAlign w:val="superscript"/>
        </w:rPr>
        <w:t>52</w:t>
      </w:r>
      <w:r w:rsidR="0059256C" w:rsidRPr="0059256C">
        <w:rPr>
          <w:rFonts w:ascii="Times New Roman" w:hAnsiTheme="majorHAnsi" w:cs="Times New Roman"/>
          <w:vertAlign w:val="superscript"/>
        </w:rPr>
        <w:t>–</w:t>
      </w:r>
      <w:r w:rsidR="0059256C" w:rsidRPr="0059256C">
        <w:rPr>
          <w:rFonts w:ascii="Times New Roman" w:hAnsiTheme="majorHAnsi" w:cs="Times New Roman"/>
          <w:vertAlign w:val="superscript"/>
        </w:rPr>
        <w:t>54,103</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Although these exposures to high-LET radiation are predominantly internal and differ greatly from the radiation profile found in space, they can provide a link between the heavy ion exposures in animals and the primarily low-LET exposures studied thus far in humans.</w:t>
      </w:r>
    </w:p>
    <w:p w14:paraId="0C2BF09C" w14:textId="52B0C640"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There are several benefits of MPS data compared to LSS data.</w:t>
      </w:r>
      <w:r w:rsidR="000E1F87" w:rsidRPr="00C77EE1">
        <w:rPr>
          <w:rFonts w:asciiTheme="majorBidi" w:hAnsiTheme="majorBidi" w:cstheme="majorBidi"/>
          <w:lang w:val="en-US"/>
        </w:rPr>
        <w:t xml:space="preserve"> </w:t>
      </w:r>
      <w:r w:rsidRPr="00C77EE1">
        <w:rPr>
          <w:rFonts w:asciiTheme="majorBidi" w:hAnsiTheme="majorBidi" w:cstheme="majorBidi"/>
          <w:lang w:val="en-US"/>
        </w:rPr>
        <w:t>These include the low dose-rates experienced by workers, the US population involved in these studies, and the experience of high-LET radiation by multiple MPS cohorts</w:t>
      </w:r>
      <w:r w:rsidR="0059256C" w:rsidRPr="0059256C">
        <w:rPr>
          <w:rFonts w:ascii="Times New Roman" w:hAnsiTheme="majorHAnsi" w:cs="Times New Roman"/>
          <w:vertAlign w:val="superscript"/>
        </w:rPr>
        <w:t>40,103</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t>The one major drawback is that MPS cohorts are split into sub-groups that, due to differences in potential confounding variables, may not always be pooled for increased power to determine effect sizes.</w:t>
      </w:r>
      <w:r w:rsidR="000E1F87" w:rsidRPr="00C77EE1">
        <w:rPr>
          <w:rFonts w:asciiTheme="majorBidi" w:hAnsiTheme="majorBidi" w:cstheme="majorBidi"/>
          <w:lang w:val="en-US"/>
        </w:rPr>
        <w:t xml:space="preserve"> </w:t>
      </w:r>
      <w:r w:rsidRPr="00C77EE1">
        <w:rPr>
          <w:rFonts w:asciiTheme="majorBidi" w:hAnsiTheme="majorBidi" w:cstheme="majorBidi"/>
          <w:lang w:val="en-US"/>
        </w:rPr>
        <w:t>While meta-analyses can account for this limitation in some circumstances, the LSS is useful since it is a single, high-powered cohort.</w:t>
      </w:r>
    </w:p>
    <w:p w14:paraId="0CBA5AC8" w14:textId="7777777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Once a larger volume of MPS data is published, future work will be needed to combine and weight risk estimates from both the MPS and the LSS.</w:t>
      </w:r>
      <w:r w:rsidR="000E1F87" w:rsidRPr="00C77EE1">
        <w:rPr>
          <w:rFonts w:asciiTheme="majorBidi" w:hAnsiTheme="majorBidi" w:cstheme="majorBidi"/>
          <w:lang w:val="en-US"/>
        </w:rPr>
        <w:t xml:space="preserve"> </w:t>
      </w:r>
      <w:r w:rsidRPr="00C77EE1">
        <w:rPr>
          <w:rFonts w:asciiTheme="majorBidi" w:hAnsiTheme="majorBidi" w:cstheme="majorBidi"/>
          <w:lang w:val="en-US"/>
        </w:rPr>
        <w:t>Expert opinion and sensitivity analyses will be required to adequately weight the information provided from each cohort.</w:t>
      </w:r>
    </w:p>
    <w:p w14:paraId="6439506B" w14:textId="7777777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br w:type="page"/>
      </w:r>
    </w:p>
    <w:p w14:paraId="05CF07B2" w14:textId="77777777" w:rsidR="00377475" w:rsidRPr="00C77EE1" w:rsidRDefault="00B00CD9">
      <w:pPr>
        <w:pStyle w:val="Heading2"/>
        <w:spacing w:after="0" w:line="240" w:lineRule="auto"/>
        <w:rPr>
          <w:rFonts w:asciiTheme="majorBidi" w:hAnsiTheme="majorBidi" w:cstheme="majorBidi"/>
          <w:lang w:val="en-US"/>
        </w:rPr>
      </w:pPr>
      <w:bookmarkStart w:id="51" w:name="_5pwbrqegkpv6" w:colFirst="0" w:colLast="0"/>
      <w:bookmarkEnd w:id="51"/>
      <w:r w:rsidRPr="00C77EE1">
        <w:rPr>
          <w:rFonts w:asciiTheme="majorBidi" w:hAnsiTheme="majorBidi" w:cstheme="majorBidi"/>
          <w:lang w:val="en-US"/>
        </w:rPr>
        <w:lastRenderedPageBreak/>
        <w:t>NASA Empirical Data-driven Radiation (NEDRad) model</w:t>
      </w:r>
    </w:p>
    <w:p w14:paraId="7266DD93" w14:textId="77777777" w:rsidR="00377475" w:rsidRPr="00C77EE1" w:rsidRDefault="00377475">
      <w:pPr>
        <w:spacing w:after="0" w:line="240" w:lineRule="auto"/>
        <w:rPr>
          <w:rFonts w:asciiTheme="majorBidi" w:hAnsiTheme="majorBidi" w:cstheme="majorBidi"/>
          <w:lang w:val="en-US"/>
        </w:rPr>
      </w:pPr>
    </w:p>
    <w:p w14:paraId="6F4F4D28" w14:textId="7777777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Ideally, ongoing improvements to the state of knowledge should be applied to the risk model using an empirical, data-driven approach which can be implemented using the following strategies:</w:t>
      </w:r>
    </w:p>
    <w:p w14:paraId="504FE201" w14:textId="77777777" w:rsidR="00377475" w:rsidRPr="00C77EE1" w:rsidRDefault="00B00CD9">
      <w:pPr>
        <w:numPr>
          <w:ilvl w:val="0"/>
          <w:numId w:val="7"/>
        </w:numPr>
        <w:spacing w:after="0" w:line="240" w:lineRule="auto"/>
        <w:rPr>
          <w:rFonts w:asciiTheme="majorBidi" w:hAnsiTheme="majorBidi" w:cstheme="majorBidi"/>
          <w:lang w:val="en-US"/>
        </w:rPr>
      </w:pPr>
      <w:r w:rsidRPr="00C77EE1">
        <w:rPr>
          <w:rFonts w:asciiTheme="majorBidi" w:hAnsiTheme="majorBidi" w:cstheme="majorBidi"/>
          <w:lang w:val="en-US"/>
        </w:rPr>
        <w:t>Perform analyses using rigorous, state-of-the-art statistical techniques;</w:t>
      </w:r>
    </w:p>
    <w:p w14:paraId="239E1E8D" w14:textId="77777777" w:rsidR="00377475" w:rsidRPr="00C77EE1" w:rsidRDefault="00B00CD9">
      <w:pPr>
        <w:numPr>
          <w:ilvl w:val="0"/>
          <w:numId w:val="7"/>
        </w:numPr>
        <w:spacing w:after="0" w:line="240" w:lineRule="auto"/>
        <w:rPr>
          <w:rFonts w:asciiTheme="majorBidi" w:hAnsiTheme="majorBidi" w:cstheme="majorBidi"/>
          <w:lang w:val="en-US"/>
        </w:rPr>
      </w:pPr>
      <w:r w:rsidRPr="00C77EE1">
        <w:rPr>
          <w:rFonts w:asciiTheme="majorBidi" w:hAnsiTheme="majorBidi" w:cstheme="majorBidi"/>
          <w:lang w:val="en-US"/>
        </w:rPr>
        <w:t>Incorporate new data as they become available;</w:t>
      </w:r>
    </w:p>
    <w:p w14:paraId="0406C711" w14:textId="77777777" w:rsidR="00377475" w:rsidRPr="00C77EE1" w:rsidRDefault="00B00CD9">
      <w:pPr>
        <w:numPr>
          <w:ilvl w:val="0"/>
          <w:numId w:val="7"/>
        </w:numPr>
        <w:spacing w:after="0" w:line="240" w:lineRule="auto"/>
        <w:rPr>
          <w:rFonts w:asciiTheme="majorBidi" w:hAnsiTheme="majorBidi" w:cstheme="majorBidi"/>
          <w:lang w:val="en-US"/>
        </w:rPr>
      </w:pPr>
      <w:r w:rsidRPr="00C77EE1">
        <w:rPr>
          <w:rFonts w:asciiTheme="majorBidi" w:hAnsiTheme="majorBidi" w:cstheme="majorBidi"/>
          <w:lang w:val="en-US"/>
        </w:rPr>
        <w:t>Reanalyze historical data with improved techniques to gain new insights;</w:t>
      </w:r>
    </w:p>
    <w:p w14:paraId="130F815D" w14:textId="77777777" w:rsidR="00377475" w:rsidRPr="00C77EE1" w:rsidRDefault="00B00CD9">
      <w:pPr>
        <w:numPr>
          <w:ilvl w:val="0"/>
          <w:numId w:val="7"/>
        </w:numPr>
        <w:spacing w:after="0" w:line="240" w:lineRule="auto"/>
        <w:rPr>
          <w:rFonts w:asciiTheme="majorBidi" w:hAnsiTheme="majorBidi" w:cstheme="majorBidi"/>
          <w:lang w:val="en-US"/>
        </w:rPr>
      </w:pPr>
      <w:r w:rsidRPr="00C77EE1">
        <w:rPr>
          <w:rFonts w:asciiTheme="majorBidi" w:hAnsiTheme="majorBidi" w:cstheme="majorBidi"/>
          <w:lang w:val="en-US"/>
        </w:rPr>
        <w:t>Derive central estimates and associated uncertainty from empirical data where possible;</w:t>
      </w:r>
    </w:p>
    <w:p w14:paraId="54E28A60" w14:textId="77777777" w:rsidR="00377475" w:rsidRPr="00C77EE1" w:rsidRDefault="00B00CD9">
      <w:pPr>
        <w:numPr>
          <w:ilvl w:val="0"/>
          <w:numId w:val="7"/>
        </w:numPr>
        <w:spacing w:after="0" w:line="240" w:lineRule="auto"/>
        <w:rPr>
          <w:rFonts w:asciiTheme="majorBidi" w:hAnsiTheme="majorBidi" w:cstheme="majorBidi"/>
          <w:lang w:val="en-US"/>
        </w:rPr>
      </w:pPr>
      <w:r w:rsidRPr="00C77EE1">
        <w:rPr>
          <w:rFonts w:asciiTheme="majorBidi" w:hAnsiTheme="majorBidi" w:cstheme="majorBidi"/>
          <w:lang w:val="en-US"/>
        </w:rPr>
        <w:t>Clearly document all analyses and provide the code that produced the results;</w:t>
      </w:r>
    </w:p>
    <w:p w14:paraId="11E36A8E" w14:textId="77777777" w:rsidR="00377475" w:rsidRPr="00C77EE1" w:rsidRDefault="00B00CD9">
      <w:pPr>
        <w:numPr>
          <w:ilvl w:val="0"/>
          <w:numId w:val="7"/>
        </w:numPr>
        <w:spacing w:after="0" w:line="240" w:lineRule="auto"/>
        <w:rPr>
          <w:rFonts w:asciiTheme="majorBidi" w:hAnsiTheme="majorBidi" w:cstheme="majorBidi"/>
          <w:lang w:val="en-US"/>
        </w:rPr>
      </w:pPr>
      <w:r w:rsidRPr="00C77EE1">
        <w:rPr>
          <w:rFonts w:asciiTheme="majorBidi" w:hAnsiTheme="majorBidi" w:cstheme="majorBidi"/>
          <w:lang w:val="en-US"/>
        </w:rPr>
        <w:t>Ensure all analyses are repeatable and verifiable;</w:t>
      </w:r>
    </w:p>
    <w:p w14:paraId="5C7B8FB8" w14:textId="77777777" w:rsidR="00377475" w:rsidRPr="00C77EE1" w:rsidRDefault="00B00CD9">
      <w:pPr>
        <w:numPr>
          <w:ilvl w:val="0"/>
          <w:numId w:val="7"/>
        </w:numPr>
        <w:spacing w:after="0" w:line="240" w:lineRule="auto"/>
        <w:rPr>
          <w:rFonts w:asciiTheme="majorBidi" w:hAnsiTheme="majorBidi" w:cstheme="majorBidi"/>
          <w:lang w:val="en-US"/>
        </w:rPr>
      </w:pPr>
      <w:r w:rsidRPr="00C77EE1">
        <w:rPr>
          <w:rFonts w:asciiTheme="majorBidi" w:hAnsiTheme="majorBidi" w:cstheme="majorBidi"/>
          <w:lang w:val="en-US"/>
        </w:rPr>
        <w:t>Seek expert guidance where gaps in data remain;</w:t>
      </w:r>
    </w:p>
    <w:p w14:paraId="0B456049" w14:textId="77777777" w:rsidR="00377475" w:rsidRPr="00C77EE1" w:rsidRDefault="00B00CD9">
      <w:pPr>
        <w:numPr>
          <w:ilvl w:val="0"/>
          <w:numId w:val="7"/>
        </w:numPr>
        <w:spacing w:line="240" w:lineRule="auto"/>
        <w:rPr>
          <w:rFonts w:asciiTheme="majorBidi" w:hAnsiTheme="majorBidi" w:cstheme="majorBidi"/>
          <w:lang w:val="en-US"/>
        </w:rPr>
      </w:pPr>
      <w:r w:rsidRPr="00C77EE1">
        <w:rPr>
          <w:rFonts w:asciiTheme="majorBidi" w:hAnsiTheme="majorBidi" w:cstheme="majorBidi"/>
          <w:lang w:val="en-US"/>
        </w:rPr>
        <w:t>Define and document all assumptions and decisions.</w:t>
      </w:r>
    </w:p>
    <w:p w14:paraId="7F8B8D35" w14:textId="7777777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This empirical data-driven approach can be applied to each area of model uncertainty to improve overall risk estimates and communication. The NASA Empirical Data-driven Radiation (NEDRad) model uses this approach to incorporate information and empirical data into the overall risk model. Areas of uncertainty described in </w:t>
      </w:r>
      <w:r w:rsidRPr="00C77EE1">
        <w:rPr>
          <w:rFonts w:asciiTheme="majorBidi" w:hAnsiTheme="majorBidi" w:cstheme="majorBidi"/>
          <w:i/>
          <w:lang w:val="en-US"/>
        </w:rPr>
        <w:t>Overall Implementation of the Model</w:t>
      </w:r>
      <w:r w:rsidRPr="00C77EE1">
        <w:rPr>
          <w:rFonts w:asciiTheme="majorBidi" w:hAnsiTheme="majorBidi" w:cstheme="majorBidi"/>
          <w:lang w:val="en-US"/>
        </w:rPr>
        <w:t xml:space="preserve"> are explored using the NEDRad approach.</w:t>
      </w:r>
    </w:p>
    <w:p w14:paraId="27B52F67" w14:textId="77777777" w:rsidR="00377475" w:rsidRPr="00C77EE1" w:rsidRDefault="00B00CD9">
      <w:pPr>
        <w:spacing w:line="240" w:lineRule="auto"/>
        <w:rPr>
          <w:rFonts w:asciiTheme="majorBidi" w:hAnsiTheme="majorBidi" w:cstheme="majorBidi"/>
          <w:i/>
          <w:lang w:val="en-US"/>
        </w:rPr>
      </w:pPr>
      <w:r w:rsidRPr="00C77EE1">
        <w:rPr>
          <w:rFonts w:asciiTheme="majorBidi" w:hAnsiTheme="majorBidi" w:cstheme="majorBidi"/>
          <w:i/>
          <w:lang w:val="en-US"/>
        </w:rPr>
        <w:t>Background rates</w:t>
      </w:r>
    </w:p>
    <w:p w14:paraId="6CE853B6" w14:textId="0C816323"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In addition to updating to the most recent CDC and NCI background rates</w:t>
      </w:r>
      <w:r w:rsidR="0059256C" w:rsidRPr="0059256C">
        <w:rPr>
          <w:rFonts w:ascii="Times New Roman" w:hAnsiTheme="majorHAnsi" w:cs="Times New Roman"/>
          <w:vertAlign w:val="superscript"/>
        </w:rPr>
        <w:t>99,100</w:t>
      </w:r>
      <w:r w:rsidRPr="00C77EE1">
        <w:rPr>
          <w:rFonts w:asciiTheme="majorBidi" w:hAnsiTheme="majorBidi" w:cstheme="majorBidi"/>
          <w:lang w:val="en-US"/>
        </w:rPr>
        <w:t xml:space="preserve">, </w:t>
      </w:r>
      <w:r w:rsidR="007C3E97">
        <w:rPr>
          <w:rFonts w:asciiTheme="majorBidi" w:hAnsiTheme="majorBidi" w:cstheme="majorBidi"/>
          <w:lang w:val="en-US"/>
        </w:rPr>
        <w:t>further</w:t>
      </w:r>
      <w:r w:rsidRPr="00C77EE1">
        <w:rPr>
          <w:rFonts w:asciiTheme="majorBidi" w:hAnsiTheme="majorBidi" w:cstheme="majorBidi"/>
          <w:lang w:val="en-US"/>
        </w:rPr>
        <w:t xml:space="preserve"> data involving a healthy, never smoker population must be incorporated to better characterize background cancer incidence and mortality for an astronaut-like population. The relative risk of cancer following exposure to smoking is leveraged to estimate population never smoker cancer rates. Published confidence intervals for smoking relative risks used to estimate these rates can be incorporated into the model to more directly approximate the uncertainty distribution associated with cancer rates in an astronaut-like population</w:t>
      </w:r>
      <w:r w:rsidR="003C7A32" w:rsidRPr="00C77EE1">
        <w:rPr>
          <w:rFonts w:ascii="Times New Roman" w:hAnsiTheme="majorHAnsi" w:cs="Times New Roman"/>
          <w:vertAlign w:val="superscript"/>
          <w:lang w:val="en-US"/>
        </w:rPr>
        <w:t>13,16</w:t>
      </w:r>
      <w:r w:rsidR="003C7A32" w:rsidRPr="00C77EE1">
        <w:rPr>
          <w:rFonts w:ascii="Times New Roman" w:hAnsiTheme="majorHAnsi" w:cs="Times New Roman"/>
          <w:vertAlign w:val="superscript"/>
          <w:lang w:val="en-US"/>
        </w:rPr>
        <w:t>–</w:t>
      </w:r>
      <w:r w:rsidR="003C7A32" w:rsidRPr="00C77EE1">
        <w:rPr>
          <w:rFonts w:ascii="Times New Roman" w:hAnsiTheme="majorHAnsi" w:cs="Times New Roman"/>
          <w:vertAlign w:val="superscript"/>
          <w:lang w:val="en-US"/>
        </w:rPr>
        <w:t>18</w:t>
      </w:r>
      <w:r w:rsidRPr="00C77EE1">
        <w:rPr>
          <w:rFonts w:asciiTheme="majorBidi" w:hAnsiTheme="majorBidi" w:cstheme="majorBidi"/>
          <w:lang w:val="en-US"/>
        </w:rPr>
        <w:t>. The US never smoker population used to represent astronaut background cancer risk in the 202</w:t>
      </w:r>
      <w:r w:rsidR="00030C73">
        <w:rPr>
          <w:rFonts w:asciiTheme="majorBidi" w:hAnsiTheme="majorBidi" w:cstheme="majorBidi"/>
          <w:lang w:val="en-US"/>
        </w:rPr>
        <w:t>0</w:t>
      </w:r>
      <w:r w:rsidRPr="00C77EE1">
        <w:rPr>
          <w:rFonts w:asciiTheme="majorBidi" w:hAnsiTheme="majorBidi" w:cstheme="majorBidi"/>
          <w:lang w:val="en-US"/>
        </w:rPr>
        <w:t xml:space="preserve"> implementation of </w:t>
      </w:r>
      <w:r w:rsidR="009E7B94">
        <w:rPr>
          <w:rFonts w:asciiTheme="majorBidi" w:hAnsiTheme="majorBidi" w:cstheme="majorBidi"/>
          <w:lang w:val="en-US"/>
        </w:rPr>
        <w:t>NSCR</w:t>
      </w:r>
      <w:r w:rsidRPr="00C77EE1">
        <w:rPr>
          <w:rFonts w:asciiTheme="majorBidi" w:hAnsiTheme="majorBidi" w:cstheme="majorBidi"/>
          <w:lang w:val="en-US"/>
        </w:rPr>
        <w:t xml:space="preserve"> can be expanded to develop a background risk model more comparable to astronauts based on healthy workers and never smokers. The astronaut population is considered a healthy worker cohort by virtue of being a working population. Further, the astronaut population is healthy beyond what is expected in a healthy worker population due to the rigorous selection process undergone by all cohort members. Data are available for aircrew cohorts and military cohorts that have some similarities to an astronaut population</w:t>
      </w:r>
      <w:r w:rsidR="0059256C" w:rsidRPr="0059256C">
        <w:rPr>
          <w:rFonts w:ascii="Times New Roman" w:hAnsiTheme="majorHAnsi" w:cs="Times New Roman"/>
          <w:vertAlign w:val="superscript"/>
        </w:rPr>
        <w:t>104</w:t>
      </w:r>
      <w:r w:rsidR="0059256C" w:rsidRPr="0059256C">
        <w:rPr>
          <w:rFonts w:ascii="Times New Roman" w:hAnsiTheme="majorHAnsi" w:cs="Times New Roman"/>
          <w:vertAlign w:val="superscript"/>
        </w:rPr>
        <w:t>–</w:t>
      </w:r>
      <w:r w:rsidR="0059256C" w:rsidRPr="0059256C">
        <w:rPr>
          <w:rFonts w:ascii="Times New Roman" w:hAnsiTheme="majorHAnsi" w:cs="Times New Roman"/>
          <w:vertAlign w:val="superscript"/>
        </w:rPr>
        <w:t>106</w:t>
      </w:r>
      <w:r w:rsidRPr="00C77EE1">
        <w:rPr>
          <w:rFonts w:asciiTheme="majorBidi" w:hAnsiTheme="majorBidi" w:cstheme="majorBidi"/>
          <w:lang w:val="en-US"/>
        </w:rPr>
        <w:t>. A meta-analysis could be performed on published standardized mortality rates (SMRs) from these studies with the goal of adjusting the US average cancer rates with methods similar to those used for the US never smoking population</w:t>
      </w:r>
      <w:r w:rsidR="0059256C" w:rsidRPr="0059256C">
        <w:rPr>
          <w:rFonts w:ascii="Times New Roman" w:hAnsiTheme="majorHAnsi" w:cs="Times New Roman"/>
          <w:vertAlign w:val="superscript"/>
        </w:rPr>
        <w:t>107</w:t>
      </w:r>
      <w:r w:rsidR="000B762B" w:rsidRPr="00C77EE1">
        <w:rPr>
          <w:rFonts w:asciiTheme="majorBidi" w:hAnsiTheme="majorBidi" w:cstheme="majorBidi"/>
          <w:lang w:val="en-US"/>
        </w:rPr>
        <w:t>.</w:t>
      </w:r>
      <w:r w:rsidRPr="00C77EE1">
        <w:rPr>
          <w:rFonts w:asciiTheme="majorBidi" w:hAnsiTheme="majorBidi" w:cstheme="majorBidi"/>
          <w:lang w:val="en-US"/>
        </w:rPr>
        <w:t xml:space="preserve"> This type of methodology is described for the healthy worker effect in UNSCEAR 2012</w:t>
      </w:r>
      <w:r w:rsidR="0059256C" w:rsidRPr="0059256C">
        <w:rPr>
          <w:rFonts w:ascii="Times New Roman" w:hAnsiTheme="majorHAnsi" w:cs="Times New Roman"/>
          <w:vertAlign w:val="superscript"/>
        </w:rPr>
        <w:t>108</w:t>
      </w:r>
      <w:r w:rsidRPr="00C77EE1">
        <w:rPr>
          <w:rFonts w:asciiTheme="majorBidi" w:hAnsiTheme="majorBidi" w:cstheme="majorBidi"/>
          <w:lang w:val="en-US"/>
        </w:rPr>
        <w:t>.</w:t>
      </w:r>
    </w:p>
    <w:p w14:paraId="27E07065" w14:textId="77777777" w:rsidR="00377475" w:rsidRPr="00C77EE1" w:rsidRDefault="00B00CD9">
      <w:pPr>
        <w:spacing w:line="240" w:lineRule="auto"/>
        <w:rPr>
          <w:rFonts w:asciiTheme="majorBidi" w:hAnsiTheme="majorBidi" w:cstheme="majorBidi"/>
          <w:i/>
          <w:lang w:val="en-US"/>
        </w:rPr>
      </w:pPr>
      <w:r w:rsidRPr="00C77EE1">
        <w:rPr>
          <w:rFonts w:asciiTheme="majorBidi" w:hAnsiTheme="majorBidi" w:cstheme="majorBidi"/>
          <w:i/>
          <w:lang w:val="en-US"/>
        </w:rPr>
        <w:t>DDREF</w:t>
      </w:r>
    </w:p>
    <w:p w14:paraId="68448F28" w14:textId="12239445"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ORRISK recently published an extensive review of the data available to estimate DDREF and its empirical distribution</w:t>
      </w:r>
      <w:r w:rsidR="0059256C" w:rsidRPr="0059256C">
        <w:rPr>
          <w:rFonts w:ascii="Times New Roman" w:hAnsiTheme="majorHAnsi" w:cs="Times New Roman"/>
          <w:vertAlign w:val="superscript"/>
        </w:rPr>
        <w:t>97,109</w:t>
      </w:r>
      <w:r w:rsidRPr="00C77EE1">
        <w:rPr>
          <w:rFonts w:asciiTheme="majorBidi" w:hAnsiTheme="majorBidi" w:cstheme="majorBidi"/>
          <w:lang w:val="en-US"/>
        </w:rPr>
        <w:t>. The ICRP is publishing a series of papers reanalyzing DDREF</w:t>
      </w:r>
      <w:r w:rsidR="0059256C" w:rsidRPr="0059256C">
        <w:rPr>
          <w:rFonts w:ascii="Times New Roman" w:hAnsiTheme="majorHAnsi" w:cs="Times New Roman"/>
          <w:vertAlign w:val="superscript"/>
        </w:rPr>
        <w:t>110</w:t>
      </w:r>
      <w:r w:rsidRPr="00C77EE1">
        <w:rPr>
          <w:rFonts w:asciiTheme="majorBidi" w:hAnsiTheme="majorBidi" w:cstheme="majorBidi"/>
          <w:lang w:val="en-US"/>
        </w:rPr>
        <w:t>. For instance, Shore et al. 2017 published a meta-analysis of DDREF among low dose-rate cohorts</w:t>
      </w:r>
      <w:r w:rsidR="0059256C" w:rsidRPr="0059256C">
        <w:rPr>
          <w:rFonts w:ascii="Times New Roman" w:hAnsiTheme="majorHAnsi" w:cs="Times New Roman"/>
          <w:vertAlign w:val="superscript"/>
        </w:rPr>
        <w:t>111</w:t>
      </w:r>
      <w:r w:rsidR="00C424FC" w:rsidRPr="00C77EE1">
        <w:rPr>
          <w:rFonts w:asciiTheme="majorBidi" w:hAnsiTheme="majorBidi" w:cstheme="majorBidi"/>
          <w:lang w:val="en-US"/>
        </w:rPr>
        <w:t>.</w:t>
      </w:r>
      <w:r w:rsidRPr="00C77EE1">
        <w:rPr>
          <w:rFonts w:asciiTheme="majorBidi" w:hAnsiTheme="majorBidi" w:cstheme="majorBidi"/>
          <w:lang w:val="en-US"/>
        </w:rPr>
        <w:t xml:space="preserve"> These published distributions represent the current state of knowledge surrounding DDREF and should be more thoroughly investigated for application to </w:t>
      </w:r>
      <w:r w:rsidR="009E7B94">
        <w:rPr>
          <w:rFonts w:asciiTheme="majorBidi" w:hAnsiTheme="majorBidi" w:cstheme="majorBidi"/>
          <w:lang w:val="en-US"/>
        </w:rPr>
        <w:t>NSCR</w:t>
      </w:r>
      <w:r w:rsidRPr="00C77EE1">
        <w:rPr>
          <w:rFonts w:asciiTheme="majorBidi" w:hAnsiTheme="majorBidi" w:cstheme="majorBidi"/>
          <w:lang w:val="en-US"/>
        </w:rPr>
        <w:t xml:space="preserve"> in a data-driven manner.</w:t>
      </w:r>
    </w:p>
    <w:p w14:paraId="2934E1C7" w14:textId="77777777" w:rsidR="00377475" w:rsidRPr="00C77EE1" w:rsidRDefault="00B00CD9">
      <w:pPr>
        <w:spacing w:line="240" w:lineRule="auto"/>
        <w:rPr>
          <w:rFonts w:asciiTheme="majorBidi" w:hAnsiTheme="majorBidi" w:cstheme="majorBidi"/>
          <w:i/>
          <w:lang w:val="en-US"/>
        </w:rPr>
      </w:pPr>
      <w:r w:rsidRPr="00C77EE1">
        <w:rPr>
          <w:rFonts w:asciiTheme="majorBidi" w:hAnsiTheme="majorBidi" w:cstheme="majorBidi"/>
          <w:i/>
          <w:lang w:val="en-US"/>
        </w:rPr>
        <w:t>Quality factor function</w:t>
      </w:r>
    </w:p>
    <w:p w14:paraId="6CC64683" w14:textId="52615069"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Animal tumor data are particularly valuable for informing the quality factor function due to similarities between tumorigenesis and analogous endpoints across species</w:t>
      </w:r>
      <w:r w:rsidR="0059256C" w:rsidRPr="0059256C">
        <w:rPr>
          <w:rFonts w:ascii="Times New Roman" w:hAnsiTheme="majorHAnsi" w:cs="Times New Roman"/>
          <w:vertAlign w:val="superscript"/>
        </w:rPr>
        <w:t>112</w:t>
      </w:r>
      <w:r w:rsidRPr="00C77EE1">
        <w:rPr>
          <w:rFonts w:asciiTheme="majorBidi" w:hAnsiTheme="majorBidi" w:cstheme="majorBidi"/>
          <w:lang w:val="en-US"/>
        </w:rPr>
        <w:t>. Tumor data are considered to be the most relevant outcome to human carcinogenesis for cancer risk modeling</w:t>
      </w:r>
      <w:r w:rsidR="0059256C" w:rsidRPr="0059256C">
        <w:rPr>
          <w:rFonts w:ascii="Times New Roman" w:hAnsiTheme="majorHAnsi" w:cs="Times New Roman"/>
          <w:vertAlign w:val="superscript"/>
        </w:rPr>
        <w:t>113</w:t>
      </w:r>
      <w:r w:rsidRPr="00C77EE1">
        <w:rPr>
          <w:rFonts w:asciiTheme="majorBidi" w:hAnsiTheme="majorBidi" w:cstheme="majorBidi"/>
          <w:lang w:val="en-US"/>
        </w:rPr>
        <w:t>. Multiple ions and energies are needed to estimate a quality factor function covering the full fluence spectra found in the space radiation environment</w:t>
      </w:r>
      <w:r w:rsidR="00F00436" w:rsidRPr="00C77EE1">
        <w:rPr>
          <w:rFonts w:ascii="Times New Roman" w:hAnsiTheme="majorHAnsi" w:cs="Times New Roman"/>
          <w:vertAlign w:val="superscript"/>
          <w:lang w:val="en-US"/>
        </w:rPr>
        <w:t>3</w:t>
      </w:r>
      <w:r w:rsidRPr="00C77EE1">
        <w:rPr>
          <w:rFonts w:asciiTheme="majorBidi" w:hAnsiTheme="majorBidi" w:cstheme="majorBidi"/>
          <w:lang w:val="en-US"/>
        </w:rPr>
        <w:t xml:space="preserve">. With limited HZE animal tumor data, it is important to efficiently leverage the available data </w:t>
      </w:r>
      <w:r w:rsidR="00082664" w:rsidRPr="00C77EE1">
        <w:rPr>
          <w:rFonts w:asciiTheme="majorBidi" w:hAnsiTheme="majorBidi" w:cstheme="majorBidi"/>
          <w:lang w:val="en-US"/>
        </w:rPr>
        <w:t>(</w:t>
      </w:r>
      <w:r w:rsidR="004856F6" w:rsidRPr="00C77EE1">
        <w:rPr>
          <w:rFonts w:asciiTheme="majorBidi" w:hAnsiTheme="majorBidi" w:cstheme="majorBidi"/>
          <w:lang w:val="en-US"/>
        </w:rPr>
        <w:t>Appendix Y</w:t>
      </w:r>
      <w:r w:rsidR="00082664" w:rsidRPr="00C77EE1">
        <w:rPr>
          <w:rFonts w:asciiTheme="majorBidi" w:hAnsiTheme="majorBidi" w:cstheme="majorBidi"/>
          <w:lang w:val="en-US"/>
        </w:rPr>
        <w:t>)</w:t>
      </w:r>
      <w:r w:rsidRPr="00C77EE1">
        <w:rPr>
          <w:rFonts w:asciiTheme="majorBidi" w:hAnsiTheme="majorBidi" w:cstheme="majorBidi"/>
          <w:lang w:val="en-US"/>
        </w:rPr>
        <w:t>. An empirical data-driven approach is in development to incorporate HZE animal tumor data into an updated quality factor function. The goal is to reanalyze raw animal tumor data to directly estimate parameters that can be incorporated into the current risk framework.</w:t>
      </w:r>
    </w:p>
    <w:p w14:paraId="0D8C0AC6" w14:textId="51D88A42"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 xml:space="preserve">A re-evaluation of the Harderian gland (HG) tumorigenesis data explored different model shapes to evaluate assumptions underlying dose-response shape for varying ions and energies. In this study, each ion-energy combination was analyzed as </w:t>
      </w:r>
      <w:r w:rsidRPr="00C77EE1">
        <w:rPr>
          <w:rFonts w:asciiTheme="majorBidi" w:hAnsiTheme="majorBidi" w:cstheme="majorBidi"/>
          <w:lang w:val="en-US"/>
        </w:rPr>
        <w:lastRenderedPageBreak/>
        <w:t>a separate parameter in the model to determine the shape for each combination separately</w:t>
      </w:r>
      <w:r w:rsidR="0059256C" w:rsidRPr="0059256C">
        <w:rPr>
          <w:rFonts w:ascii="Times New Roman" w:hAnsiTheme="majorHAnsi" w:cs="Times New Roman"/>
          <w:vertAlign w:val="superscript"/>
        </w:rPr>
        <w:t>114</w:t>
      </w:r>
      <w:r w:rsidR="006B4C4C" w:rsidRPr="00C77EE1">
        <w:rPr>
          <w:rFonts w:asciiTheme="majorBidi" w:hAnsiTheme="majorBidi" w:cstheme="majorBidi"/>
          <w:lang w:val="en-US"/>
        </w:rPr>
        <w:t>.</w:t>
      </w:r>
      <w:r w:rsidRPr="00C77EE1">
        <w:rPr>
          <w:rFonts w:asciiTheme="majorBidi" w:hAnsiTheme="majorBidi" w:cstheme="majorBidi"/>
          <w:lang w:val="en-US"/>
        </w:rPr>
        <w:t xml:space="preserve"> A second analysis is ongoing using the parameter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Pr="00C77EE1">
        <w:rPr>
          <w:rFonts w:asciiTheme="majorBidi" w:hAnsiTheme="majorBidi" w:cstheme="majorBidi"/>
          <w:lang w:val="en-US"/>
        </w:rPr>
        <w:t xml:space="preserve"> to allow ion-energy combinations to be modeled continuously rather than categorically. This modeling methodology allows extrapolation to ion-energy combinations not included in the initial data. Furthermore, the use of Bayesian methods will provide data-driven posterior uncertainty distributions for estimated parameters that can be incorporated directly into </w:t>
      </w:r>
      <w:r w:rsidR="009E7B94">
        <w:rPr>
          <w:rFonts w:asciiTheme="majorBidi" w:hAnsiTheme="majorBidi" w:cstheme="majorBidi"/>
          <w:lang w:val="en-US"/>
        </w:rPr>
        <w:t>NSCR</w:t>
      </w:r>
      <w:r w:rsidRPr="00C77EE1">
        <w:rPr>
          <w:rFonts w:asciiTheme="majorBidi" w:hAnsiTheme="majorBidi" w:cstheme="majorBidi"/>
          <w:lang w:val="en-US"/>
        </w:rPr>
        <w:t>.</w:t>
      </w:r>
    </w:p>
    <w:p w14:paraId="50861915" w14:textId="0DDDB85F"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Future analyses will focus on validating the initial models based on the HG data using other HZE animal tumor data sets.</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These analyses may also need to extend to neutron animal tumor data and other cancer related endpoints. Since cellular endpoints related to cancer may have larger ranges of ions and energies, they could be useful in estimating the shape of the quality factor function especially for </w:t>
      </w:r>
      <m:oMath>
        <m:sSup>
          <m:sSupPr>
            <m:ctrlPr>
              <w:rPr>
                <w:rFonts w:ascii="Cambria Math" w:hAnsi="Cambria Math" w:cstheme="majorBidi"/>
                <w:lang w:val="en-US"/>
              </w:rPr>
            </m:ctrlPr>
          </m:sSupPr>
          <m:e>
            <m:r>
              <w:rPr>
                <w:rFonts w:ascii="Cambria Math" w:hAnsi="Cambria Math" w:cstheme="majorBidi"/>
                <w:lang w:val="en-US"/>
              </w:rPr>
              <m:t>(</m:t>
            </m:r>
            <m:sSup>
              <m:sSupPr>
                <m:ctrlPr>
                  <w:rPr>
                    <w:rFonts w:ascii="Cambria Math" w:hAnsi="Cambria Math" w:cstheme="majorBidi"/>
                    <w:lang w:val="en-US"/>
                  </w:rPr>
                </m:ctrlPr>
              </m:sSupPr>
              <m:e>
                <m:r>
                  <w:rPr>
                    <w:rFonts w:ascii="Cambria Math" w:hAnsi="Cambria Math" w:cstheme="majorBidi"/>
                    <w:lang w:val="en-US"/>
                  </w:rPr>
                  <m:t>Z</m:t>
                </m:r>
              </m:e>
              <m:sup>
                <m:r>
                  <w:rPr>
                    <w:rFonts w:ascii="Cambria Math" w:hAnsi="Cambria Math" w:cstheme="majorBidi"/>
                    <w:lang w:val="en-US"/>
                  </w:rPr>
                  <m:t>*</m:t>
                </m:r>
              </m:sup>
            </m:sSup>
            <m:r>
              <w:rPr>
                <w:rFonts w:ascii="Cambria Math" w:hAnsi="Cambria Math" w:cstheme="majorBidi"/>
                <w:lang w:val="en-US"/>
              </w:rPr>
              <m:t>/β)</m:t>
            </m:r>
          </m:e>
          <m:sup>
            <m:r>
              <w:rPr>
                <w:rFonts w:ascii="Cambria Math" w:hAnsi="Cambria Math" w:cstheme="majorBidi"/>
                <w:lang w:val="en-US"/>
              </w:rPr>
              <m:t>2</m:t>
            </m:r>
          </m:sup>
        </m:sSup>
      </m:oMath>
      <w:r w:rsidRPr="00C77EE1">
        <w:rPr>
          <w:rFonts w:asciiTheme="majorBidi" w:hAnsiTheme="majorBidi" w:cstheme="majorBidi"/>
          <w:lang w:val="en-US"/>
        </w:rPr>
        <w:t xml:space="preserve"> values greater than 3000 where HZE animal tumor data are lacking</w:t>
      </w:r>
      <w:r w:rsidR="00F00436" w:rsidRPr="00C77EE1">
        <w:rPr>
          <w:rFonts w:ascii="Times New Roman" w:hAnsiTheme="majorHAnsi" w:cs="Times New Roman"/>
          <w:vertAlign w:val="superscript"/>
          <w:lang w:val="en-US"/>
        </w:rPr>
        <w:t>3</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p>
    <w:p w14:paraId="437D1B96" w14:textId="7777777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i/>
          <w:lang w:val="en-US"/>
        </w:rPr>
        <w:t>Quality and DDREF correlation</w:t>
      </w:r>
    </w:p>
    <w:p w14:paraId="319824FB" w14:textId="6EAA614A"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t>Currently, dose-rate effects and quality have been studied and implemented into models separately.</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However, there is a possibility that dose-rate effects are a function of quality. This </w:t>
      </w:r>
      <w:r w:rsidR="0034587B">
        <w:rPr>
          <w:rFonts w:asciiTheme="majorBidi" w:hAnsiTheme="majorBidi" w:cstheme="majorBidi"/>
          <w:lang w:val="en-US"/>
        </w:rPr>
        <w:t>possible</w:t>
      </w:r>
      <w:r w:rsidRPr="00C77EE1">
        <w:rPr>
          <w:rFonts w:asciiTheme="majorBidi" w:hAnsiTheme="majorBidi" w:cstheme="majorBidi"/>
          <w:lang w:val="en-US"/>
        </w:rPr>
        <w:t xml:space="preserve"> relationship has only been characterized minimally in the past but has the potential to impact REID estimates</w:t>
      </w:r>
      <w:r w:rsidR="0059256C" w:rsidRPr="0059256C">
        <w:rPr>
          <w:rFonts w:ascii="Times New Roman" w:hAnsiTheme="majorHAnsi" w:cs="Times New Roman"/>
          <w:vertAlign w:val="superscript"/>
        </w:rPr>
        <w:t>115,116</w:t>
      </w:r>
      <w:r w:rsidRPr="00C77EE1">
        <w:rPr>
          <w:rFonts w:asciiTheme="majorBidi" w:hAnsiTheme="majorBidi" w:cstheme="majorBidi"/>
          <w:lang w:val="en-US"/>
        </w:rPr>
        <w:t>. Data sources with different dose-rates, ions, and energies should be identified to study this potential correlation.</w:t>
      </w:r>
      <w:r w:rsidRPr="00C77EE1">
        <w:rPr>
          <w:rFonts w:asciiTheme="majorBidi" w:hAnsiTheme="majorBidi" w:cstheme="majorBidi"/>
          <w:lang w:val="en-US"/>
        </w:rPr>
        <w:br w:type="page"/>
      </w:r>
    </w:p>
    <w:p w14:paraId="34CF82B5" w14:textId="4C265DE1" w:rsidR="00377475" w:rsidRPr="00C77EE1" w:rsidRDefault="00B00CD9">
      <w:pPr>
        <w:pStyle w:val="Heading2"/>
        <w:spacing w:after="0" w:line="240" w:lineRule="auto"/>
        <w:rPr>
          <w:rFonts w:asciiTheme="majorBidi" w:hAnsiTheme="majorBidi" w:cstheme="majorBidi"/>
          <w:lang w:val="en-US"/>
        </w:rPr>
      </w:pPr>
      <w:bookmarkStart w:id="52" w:name="_xx7rhky9p730" w:colFirst="0" w:colLast="0"/>
      <w:bookmarkEnd w:id="52"/>
      <w:r w:rsidRPr="00C77EE1">
        <w:rPr>
          <w:rFonts w:asciiTheme="majorBidi" w:hAnsiTheme="majorBidi" w:cstheme="majorBidi"/>
          <w:lang w:val="en-US"/>
        </w:rPr>
        <w:lastRenderedPageBreak/>
        <w:t>Model Deve</w:t>
      </w:r>
      <w:r w:rsidR="00EB0CC0">
        <w:rPr>
          <w:rFonts w:asciiTheme="majorBidi" w:hAnsiTheme="majorBidi" w:cstheme="majorBidi"/>
          <w:lang w:val="en-US"/>
        </w:rPr>
        <w:t>lo</w:t>
      </w:r>
      <w:r w:rsidRPr="00C77EE1">
        <w:rPr>
          <w:rFonts w:asciiTheme="majorBidi" w:hAnsiTheme="majorBidi" w:cstheme="majorBidi"/>
          <w:lang w:val="en-US"/>
        </w:rPr>
        <w:t>pment</w:t>
      </w:r>
      <w:r w:rsidR="00EB0CC0">
        <w:rPr>
          <w:rFonts w:asciiTheme="majorBidi" w:hAnsiTheme="majorBidi" w:cstheme="majorBidi"/>
          <w:lang w:val="en-US"/>
        </w:rPr>
        <w:t xml:space="preserve"> </w:t>
      </w:r>
      <w:r w:rsidRPr="00C77EE1">
        <w:rPr>
          <w:rFonts w:asciiTheme="majorBidi" w:hAnsiTheme="majorBidi" w:cstheme="majorBidi"/>
          <w:lang w:val="en-US"/>
        </w:rPr>
        <w:t>and Sens</w:t>
      </w:r>
      <w:r w:rsidR="00EB0CC0">
        <w:rPr>
          <w:rFonts w:asciiTheme="majorBidi" w:hAnsiTheme="majorBidi" w:cstheme="majorBidi"/>
          <w:lang w:val="en-US"/>
        </w:rPr>
        <w:t>i</w:t>
      </w:r>
      <w:r w:rsidRPr="00C77EE1">
        <w:rPr>
          <w:rFonts w:asciiTheme="majorBidi" w:hAnsiTheme="majorBidi" w:cstheme="majorBidi"/>
          <w:lang w:val="en-US"/>
        </w:rPr>
        <w:t>tivity Analyses</w:t>
      </w:r>
    </w:p>
    <w:p w14:paraId="17D62536" w14:textId="716001DC"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 xml:space="preserve">Analytica provides a convenient platform to develop and explore updates to </w:t>
      </w:r>
      <w:r w:rsidR="009E7B94">
        <w:rPr>
          <w:rFonts w:asciiTheme="majorBidi" w:hAnsiTheme="majorBidi" w:cstheme="majorBidi"/>
          <w:lang w:val="en-US"/>
        </w:rPr>
        <w:t>NSCR</w:t>
      </w:r>
      <w:r w:rsidRPr="00C77EE1">
        <w:rPr>
          <w:rFonts w:asciiTheme="majorBidi" w:hAnsiTheme="majorBidi" w:cstheme="majorBidi"/>
          <w:lang w:val="en-US"/>
        </w:rPr>
        <w:t xml:space="preserve"> and perform sensitivity analyses.</w:t>
      </w:r>
      <w:r w:rsidR="000E1F87" w:rsidRPr="00C77EE1">
        <w:rPr>
          <w:rFonts w:asciiTheme="majorBidi" w:hAnsiTheme="majorBidi" w:cstheme="majorBidi"/>
          <w:lang w:val="en-US"/>
        </w:rPr>
        <w:t xml:space="preserve"> </w:t>
      </w:r>
      <w:r w:rsidRPr="00C77EE1">
        <w:rPr>
          <w:rFonts w:asciiTheme="majorBidi" w:hAnsiTheme="majorBidi" w:cstheme="majorBidi"/>
          <w:lang w:val="en-US"/>
        </w:rPr>
        <w:t>Sensitivity analysis libraries are available to help investigate the relative contribution of each uncertain variable included in the model.</w:t>
      </w:r>
      <w:r w:rsidR="000E1F87" w:rsidRPr="00C77EE1">
        <w:rPr>
          <w:rFonts w:asciiTheme="majorBidi" w:hAnsiTheme="majorBidi" w:cstheme="majorBidi"/>
          <w:lang w:val="en-US"/>
        </w:rPr>
        <w:t xml:space="preserve"> </w:t>
      </w:r>
      <w:r w:rsidRPr="00C77EE1">
        <w:rPr>
          <w:rFonts w:asciiTheme="majorBidi" w:hAnsiTheme="majorBidi" w:cstheme="majorBidi"/>
          <w:lang w:val="en-US"/>
        </w:rPr>
        <w:t>Different candidate distributions for uncertain variables can easily be swapped into the code using drop-down menus for exploratory analyses.</w:t>
      </w:r>
      <w:r w:rsidR="000E1F87" w:rsidRPr="00C77EE1">
        <w:rPr>
          <w:rFonts w:asciiTheme="majorBidi" w:hAnsiTheme="majorBidi" w:cstheme="majorBidi"/>
          <w:lang w:val="en-US"/>
        </w:rPr>
        <w:t xml:space="preserve"> </w:t>
      </w:r>
      <w:r w:rsidRPr="00C77EE1">
        <w:rPr>
          <w:rFonts w:asciiTheme="majorBidi" w:hAnsiTheme="majorBidi" w:cstheme="majorBidi"/>
          <w:lang w:val="en-US"/>
        </w:rPr>
        <w:t>Analytica also has built-in functions for natively creating user-friendly interfaces to change model parameters across multiple modules (</w:t>
      </w:r>
      <w:r w:rsidR="00225251" w:rsidRPr="00C77EE1">
        <w:rPr>
          <w:rFonts w:asciiTheme="majorBidi" w:hAnsiTheme="majorBidi" w:cstheme="majorBidi"/>
          <w:lang w:val="en-US"/>
        </w:rPr>
        <w:t>Figure 4</w:t>
      </w:r>
      <w:r w:rsidRPr="00C77EE1">
        <w:rPr>
          <w:rFonts w:asciiTheme="majorBidi" w:hAnsiTheme="majorBidi" w:cstheme="majorBidi"/>
          <w:lang w:val="en-US"/>
        </w:rPr>
        <w:t>)</w:t>
      </w:r>
      <w:r w:rsidR="008365EF" w:rsidRPr="008365EF">
        <w:rPr>
          <w:rFonts w:ascii="Times New Roman" w:hAnsiTheme="majorHAnsi" w:cs="Times New Roman"/>
          <w:vertAlign w:val="superscript"/>
        </w:rPr>
        <w:t>19</w:t>
      </w:r>
      <w:r w:rsidRPr="00C77EE1">
        <w:rPr>
          <w:rFonts w:asciiTheme="majorBidi" w:hAnsiTheme="majorBidi" w:cstheme="majorBidi"/>
          <w:lang w:val="en-US"/>
        </w:rPr>
        <w:t>.</w:t>
      </w:r>
    </w:p>
    <w:p w14:paraId="0D5E38B9"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noProof/>
          <w:lang w:val="en-US"/>
        </w:rPr>
        <w:drawing>
          <wp:inline distT="114300" distB="114300" distL="114300" distR="114300" wp14:anchorId="4EFD8422" wp14:editId="6EC2E058">
            <wp:extent cx="6858000" cy="40767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858000" cy="4076700"/>
                    </a:xfrm>
                    <a:prstGeom prst="rect">
                      <a:avLst/>
                    </a:prstGeom>
                    <a:ln/>
                  </pic:spPr>
                </pic:pic>
              </a:graphicData>
            </a:graphic>
          </wp:inline>
        </w:drawing>
      </w:r>
    </w:p>
    <w:p w14:paraId="72B2DC35" w14:textId="77777777" w:rsidR="00E52AB6" w:rsidRPr="00C77EE1" w:rsidRDefault="00E52AB6">
      <w:pPr>
        <w:spacing w:after="0" w:line="240" w:lineRule="auto"/>
        <w:rPr>
          <w:rFonts w:asciiTheme="majorBidi" w:hAnsiTheme="majorBidi" w:cstheme="majorBidi"/>
          <w:lang w:val="en-US"/>
        </w:rPr>
      </w:pPr>
      <w:r w:rsidRPr="00C77EE1">
        <w:rPr>
          <w:rFonts w:asciiTheme="majorBidi" w:hAnsiTheme="majorBidi" w:cstheme="majorBidi"/>
          <w:lang w:val="en-US"/>
        </w:rPr>
        <w:t>Figure 4:</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Analytica graphical user interface </w:t>
      </w:r>
      <w:r w:rsidR="0035607C" w:rsidRPr="00C77EE1">
        <w:rPr>
          <w:rFonts w:asciiTheme="majorBidi" w:hAnsiTheme="majorBidi" w:cstheme="majorBidi"/>
          <w:lang w:val="en-US"/>
        </w:rPr>
        <w:t>for model development and sensitivity analyses</w:t>
      </w:r>
    </w:p>
    <w:p w14:paraId="52B6D6A3" w14:textId="77777777" w:rsidR="00377475" w:rsidRPr="00C77EE1" w:rsidRDefault="00377475">
      <w:pPr>
        <w:spacing w:after="0" w:line="240" w:lineRule="auto"/>
        <w:rPr>
          <w:rFonts w:asciiTheme="majorBidi" w:hAnsiTheme="majorBidi" w:cstheme="majorBidi"/>
          <w:lang w:val="en-US"/>
        </w:rPr>
      </w:pPr>
    </w:p>
    <w:p w14:paraId="4B550EF2" w14:textId="6A5FA349" w:rsidR="005C3D9A"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An independent, version controlled development risk code (</w:t>
      </w:r>
      <w:r w:rsidR="009E7B94">
        <w:rPr>
          <w:rFonts w:asciiTheme="majorBidi" w:hAnsiTheme="majorBidi" w:cstheme="majorBidi"/>
          <w:lang w:val="en-US"/>
        </w:rPr>
        <w:t xml:space="preserve">Radiation Cancer Risk </w:t>
      </w:r>
      <w:r w:rsidRPr="00C77EE1">
        <w:rPr>
          <w:rFonts w:asciiTheme="majorBidi" w:hAnsiTheme="majorBidi" w:cstheme="majorBidi"/>
          <w:lang w:val="en-US"/>
        </w:rPr>
        <w:t>Dev</w:t>
      </w:r>
      <w:r w:rsidR="00155C63">
        <w:rPr>
          <w:rFonts w:asciiTheme="majorBidi" w:hAnsiTheme="majorBidi" w:cstheme="majorBidi"/>
          <w:lang w:val="en-US"/>
        </w:rPr>
        <w:t>elopment Model</w:t>
      </w:r>
      <w:r w:rsidRPr="00C77EE1">
        <w:rPr>
          <w:rFonts w:asciiTheme="majorBidi" w:hAnsiTheme="majorBidi" w:cstheme="majorBidi"/>
          <w:lang w:val="en-US"/>
        </w:rPr>
        <w:t>) has been used for sensitivity analyses since 2015 and tracked using Gitlab since 2018.</w:t>
      </w:r>
      <w:r w:rsidR="000E1F87" w:rsidRPr="00C77EE1">
        <w:rPr>
          <w:rFonts w:asciiTheme="majorBidi" w:hAnsiTheme="majorBidi" w:cstheme="majorBidi"/>
          <w:lang w:val="en-US"/>
        </w:rPr>
        <w:t xml:space="preserve"> </w:t>
      </w:r>
      <w:r w:rsidRPr="00C77EE1">
        <w:rPr>
          <w:rFonts w:asciiTheme="majorBidi" w:hAnsiTheme="majorBidi" w:cstheme="majorBidi"/>
          <w:lang w:val="en-US"/>
        </w:rPr>
        <w:t>The code is continually used to explore many aspects of uncertainty in the REID calculation.</w:t>
      </w:r>
      <w:r w:rsidR="000E1F87" w:rsidRPr="00C77EE1">
        <w:rPr>
          <w:rFonts w:asciiTheme="majorBidi" w:hAnsiTheme="majorBidi" w:cstheme="majorBidi"/>
          <w:lang w:val="en-US"/>
        </w:rPr>
        <w:t xml:space="preserve"> </w:t>
      </w:r>
      <w:r w:rsidRPr="00C77EE1">
        <w:rPr>
          <w:rFonts w:asciiTheme="majorBidi" w:hAnsiTheme="majorBidi" w:cstheme="majorBidi"/>
          <w:lang w:val="en-US"/>
        </w:rPr>
        <w:t>Areas that have been considered or are in development as of 202</w:t>
      </w:r>
      <w:r w:rsidR="00030C73">
        <w:rPr>
          <w:rFonts w:asciiTheme="majorBidi" w:hAnsiTheme="majorBidi" w:cstheme="majorBidi"/>
          <w:lang w:val="en-US"/>
        </w:rPr>
        <w:t>0</w:t>
      </w:r>
      <w:r w:rsidRPr="00C77EE1">
        <w:rPr>
          <w:rFonts w:asciiTheme="majorBidi" w:hAnsiTheme="majorBidi" w:cstheme="majorBidi"/>
          <w:lang w:val="en-US"/>
        </w:rPr>
        <w:t xml:space="preserve"> are shown in Table </w:t>
      </w:r>
      <w:r w:rsidR="00840789" w:rsidRPr="00C77EE1">
        <w:rPr>
          <w:rFonts w:asciiTheme="majorBidi" w:hAnsiTheme="majorBidi" w:cstheme="majorBidi"/>
          <w:lang w:val="en-US"/>
        </w:rPr>
        <w:t>2.</w:t>
      </w:r>
      <w:r w:rsidR="000E1F87" w:rsidRPr="00C77EE1">
        <w:rPr>
          <w:rFonts w:asciiTheme="majorBidi" w:hAnsiTheme="majorBidi" w:cstheme="majorBidi"/>
          <w:lang w:val="en-US"/>
        </w:rPr>
        <w:t xml:space="preserve"> </w:t>
      </w:r>
      <w:r w:rsidRPr="00C77EE1">
        <w:rPr>
          <w:rFonts w:asciiTheme="majorBidi" w:hAnsiTheme="majorBidi" w:cstheme="majorBidi"/>
          <w:lang w:val="en-US"/>
        </w:rPr>
        <w:t>This process highlights how changes to different aspects of the model might alter REID estimates; combined with the data-driven approach described in the NASA Empirical Data-Driven Radiation Model and expert knowledge where necessary, the best candidates for model improvement can be tested for operational use.</w:t>
      </w:r>
    </w:p>
    <w:p w14:paraId="192B2AB1" w14:textId="77777777" w:rsidR="005C3D9A" w:rsidRPr="00C77EE1" w:rsidRDefault="005C3D9A">
      <w:pPr>
        <w:spacing w:after="0" w:line="240" w:lineRule="auto"/>
        <w:rPr>
          <w:rFonts w:asciiTheme="majorBidi" w:hAnsiTheme="majorBidi" w:cstheme="majorBidi"/>
          <w:lang w:val="en-US"/>
        </w:rPr>
      </w:pPr>
    </w:p>
    <w:p w14:paraId="2811746F" w14:textId="109816AD" w:rsidR="00377475" w:rsidRPr="00BC4122" w:rsidRDefault="005C3D9A" w:rsidP="00C30984">
      <w:pPr>
        <w:spacing w:after="0" w:line="240" w:lineRule="auto"/>
        <w:rPr>
          <w:rFonts w:asciiTheme="majorBidi" w:hAnsiTheme="majorBidi" w:cstheme="majorBidi"/>
          <w:lang w:val="en-US"/>
        </w:rPr>
      </w:pPr>
      <w:r w:rsidRPr="00BC4122">
        <w:rPr>
          <w:rFonts w:asciiTheme="majorBidi" w:hAnsiTheme="majorBidi" w:cstheme="majorBidi"/>
          <w:lang w:val="en-US"/>
        </w:rPr>
        <w:t xml:space="preserve">Table </w:t>
      </w:r>
      <w:r w:rsidR="00840789" w:rsidRPr="00BC4122">
        <w:rPr>
          <w:rFonts w:asciiTheme="majorBidi" w:hAnsiTheme="majorBidi" w:cstheme="majorBidi"/>
          <w:lang w:val="en-US"/>
        </w:rPr>
        <w:t>2</w:t>
      </w:r>
      <w:r w:rsidRPr="00BC4122">
        <w:rPr>
          <w:rFonts w:asciiTheme="majorBidi" w:hAnsiTheme="majorBidi" w:cstheme="majorBidi"/>
          <w:lang w:val="en-US"/>
        </w:rPr>
        <w:t>:</w:t>
      </w:r>
      <w:r w:rsidR="000E1F87" w:rsidRPr="00BC4122">
        <w:rPr>
          <w:rFonts w:asciiTheme="majorBidi" w:hAnsiTheme="majorBidi" w:cstheme="majorBidi"/>
          <w:lang w:val="en-US"/>
        </w:rPr>
        <w:t xml:space="preserve"> </w:t>
      </w:r>
      <w:r w:rsidR="009E7B94" w:rsidRPr="00BC4122">
        <w:rPr>
          <w:rFonts w:asciiTheme="majorBidi" w:hAnsiTheme="majorBidi" w:cstheme="majorBidi"/>
          <w:lang w:val="en-US"/>
        </w:rPr>
        <w:t xml:space="preserve">Radiation Cancer </w:t>
      </w:r>
      <w:r w:rsidR="00155C63">
        <w:rPr>
          <w:rFonts w:asciiTheme="majorBidi" w:hAnsiTheme="majorBidi" w:cstheme="majorBidi"/>
          <w:lang w:val="en-US"/>
        </w:rPr>
        <w:t xml:space="preserve">Risk </w:t>
      </w:r>
      <w:r w:rsidR="00155C63" w:rsidRPr="00C77EE1">
        <w:rPr>
          <w:rFonts w:asciiTheme="majorBidi" w:hAnsiTheme="majorBidi" w:cstheme="majorBidi"/>
          <w:lang w:val="en-US"/>
        </w:rPr>
        <w:t>Dev</w:t>
      </w:r>
      <w:r w:rsidR="00155C63">
        <w:rPr>
          <w:rFonts w:asciiTheme="majorBidi" w:hAnsiTheme="majorBidi" w:cstheme="majorBidi"/>
          <w:lang w:val="en-US"/>
        </w:rPr>
        <w:t>elopment</w:t>
      </w:r>
      <w:r w:rsidR="004B66C2">
        <w:rPr>
          <w:rFonts w:asciiTheme="majorBidi" w:hAnsiTheme="majorBidi" w:cstheme="majorBidi"/>
          <w:lang w:val="en-US"/>
        </w:rPr>
        <w:t xml:space="preserve"> Model</w:t>
      </w:r>
      <w:r w:rsidR="0085217F" w:rsidRPr="00BC4122">
        <w:rPr>
          <w:rFonts w:asciiTheme="majorBidi" w:hAnsiTheme="majorBidi" w:cstheme="majorBidi"/>
          <w:lang w:val="en-US"/>
        </w:rPr>
        <w:t xml:space="preserve"> </w:t>
      </w:r>
      <w:r w:rsidR="004B66C2">
        <w:rPr>
          <w:rFonts w:asciiTheme="majorBidi" w:hAnsiTheme="majorBidi" w:cstheme="majorBidi"/>
          <w:lang w:val="en-US"/>
        </w:rPr>
        <w:t>options</w:t>
      </w:r>
      <w:r w:rsidR="00C30984">
        <w:rPr>
          <w:rFonts w:asciiTheme="majorBidi" w:hAnsiTheme="majorBidi" w:cstheme="majorBidi"/>
          <w:lang w:val="en-US"/>
        </w:rPr>
        <w:t xml:space="preserve">, where </w:t>
      </w:r>
      <w:r w:rsidR="00D4190C">
        <w:rPr>
          <w:rFonts w:asciiTheme="majorBidi" w:hAnsiTheme="majorBidi" w:cstheme="majorBidi"/>
          <w:lang w:val="en-US"/>
        </w:rPr>
        <w:t>I</w:t>
      </w:r>
      <w:r w:rsidR="00C30984" w:rsidRPr="00C30984">
        <w:rPr>
          <w:rFonts w:asciiTheme="majorBidi" w:hAnsiTheme="majorBidi" w:cstheme="majorBidi"/>
          <w:lang w:val="en-US"/>
        </w:rPr>
        <w:t xml:space="preserve">mplemented models </w:t>
      </w:r>
      <w:r w:rsidR="00C30984">
        <w:rPr>
          <w:rFonts w:asciiTheme="majorBidi" w:hAnsiTheme="majorBidi" w:cstheme="majorBidi"/>
          <w:lang w:val="en-US"/>
        </w:rPr>
        <w:t xml:space="preserve">are those </w:t>
      </w:r>
      <w:r w:rsidR="00C30984" w:rsidRPr="00C30984">
        <w:rPr>
          <w:rFonts w:asciiTheme="majorBidi" w:hAnsiTheme="majorBidi" w:cstheme="majorBidi"/>
          <w:lang w:val="en-US"/>
        </w:rPr>
        <w:t>currently available for use in the Radiation Cancer Risk Development</w:t>
      </w:r>
      <w:r w:rsidR="00D4190C">
        <w:rPr>
          <w:rFonts w:asciiTheme="majorBidi" w:hAnsiTheme="majorBidi" w:cstheme="majorBidi"/>
          <w:lang w:val="en-US"/>
        </w:rPr>
        <w:t>, and Development models are those being researched.</w:t>
      </w:r>
    </w:p>
    <w:p w14:paraId="40AC9FA4" w14:textId="77777777" w:rsidR="00377475" w:rsidRPr="00BC4122" w:rsidRDefault="00377475">
      <w:pPr>
        <w:spacing w:after="0" w:line="240" w:lineRule="auto"/>
        <w:rPr>
          <w:rFonts w:asciiTheme="majorBidi" w:hAnsiTheme="majorBidi" w:cstheme="majorBidi"/>
          <w:lang w:val="en-US"/>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77475" w:rsidRPr="00C77EE1" w14:paraId="5D066A9D" w14:textId="77777777">
        <w:trPr>
          <w:trHeight w:val="420"/>
        </w:trPr>
        <w:tc>
          <w:tcPr>
            <w:tcW w:w="10800" w:type="dxa"/>
            <w:gridSpan w:val="3"/>
            <w:shd w:val="clear" w:color="auto" w:fill="auto"/>
            <w:tcMar>
              <w:top w:w="100" w:type="dxa"/>
              <w:left w:w="100" w:type="dxa"/>
              <w:bottom w:w="100" w:type="dxa"/>
              <w:right w:w="100" w:type="dxa"/>
            </w:tcMar>
          </w:tcPr>
          <w:p w14:paraId="39751DD6" w14:textId="77777777" w:rsidR="00377475" w:rsidRPr="00C77EE1" w:rsidRDefault="00B00CD9">
            <w:pPr>
              <w:widowControl w:val="0"/>
              <w:pBdr>
                <w:top w:val="nil"/>
                <w:left w:val="nil"/>
                <w:bottom w:val="nil"/>
                <w:right w:val="nil"/>
                <w:between w:val="nil"/>
              </w:pBdr>
              <w:spacing w:after="0" w:line="240" w:lineRule="auto"/>
              <w:jc w:val="center"/>
              <w:rPr>
                <w:rFonts w:asciiTheme="majorBidi" w:hAnsiTheme="majorBidi" w:cstheme="majorBidi"/>
                <w:b/>
                <w:lang w:val="en-US"/>
              </w:rPr>
            </w:pPr>
            <w:r w:rsidRPr="00C77EE1">
              <w:rPr>
                <w:rFonts w:asciiTheme="majorBidi" w:hAnsiTheme="majorBidi" w:cstheme="majorBidi"/>
                <w:b/>
                <w:lang w:val="en-US"/>
              </w:rPr>
              <w:t>Background Rates</w:t>
            </w:r>
          </w:p>
        </w:tc>
      </w:tr>
      <w:tr w:rsidR="00207CF5" w:rsidRPr="00C77EE1" w14:paraId="51D5BFE4" w14:textId="77777777" w:rsidTr="00207CF5">
        <w:tc>
          <w:tcPr>
            <w:tcW w:w="3600" w:type="dxa"/>
            <w:shd w:val="clear" w:color="auto" w:fill="auto"/>
            <w:tcMar>
              <w:top w:w="100" w:type="dxa"/>
              <w:left w:w="100" w:type="dxa"/>
              <w:bottom w:w="100" w:type="dxa"/>
              <w:right w:w="100" w:type="dxa"/>
            </w:tcMar>
          </w:tcPr>
          <w:p w14:paraId="58BCA0D2" w14:textId="40264AB3" w:rsidR="00207CF5" w:rsidRPr="00207CF5" w:rsidRDefault="00207CF5" w:rsidP="00207CF5">
            <w:pPr>
              <w:widowControl w:val="0"/>
              <w:pBdr>
                <w:top w:val="nil"/>
                <w:left w:val="nil"/>
                <w:bottom w:val="nil"/>
                <w:right w:val="nil"/>
                <w:between w:val="nil"/>
              </w:pBdr>
              <w:spacing w:after="0" w:line="240" w:lineRule="auto"/>
              <w:rPr>
                <w:rFonts w:asciiTheme="majorBidi" w:hAnsiTheme="majorBidi" w:cstheme="majorBidi"/>
                <w:b/>
                <w:bCs/>
                <w:lang w:val="en-US"/>
              </w:rPr>
            </w:pPr>
            <w:r>
              <w:rPr>
                <w:rFonts w:asciiTheme="majorBidi" w:hAnsiTheme="majorBidi" w:cstheme="majorBidi"/>
                <w:b/>
                <w:bCs/>
                <w:lang w:val="en-US"/>
              </w:rPr>
              <w:t>Description</w:t>
            </w:r>
          </w:p>
        </w:tc>
        <w:tc>
          <w:tcPr>
            <w:tcW w:w="3600" w:type="dxa"/>
            <w:shd w:val="clear" w:color="auto" w:fill="auto"/>
            <w:tcMar>
              <w:top w:w="100" w:type="dxa"/>
              <w:left w:w="100" w:type="dxa"/>
              <w:bottom w:w="100" w:type="dxa"/>
              <w:right w:w="100" w:type="dxa"/>
            </w:tcMar>
          </w:tcPr>
          <w:p w14:paraId="5772895B" w14:textId="392DD4B0" w:rsidR="00207CF5" w:rsidRPr="00207CF5" w:rsidRDefault="00207CF5" w:rsidP="00207CF5">
            <w:pPr>
              <w:widowControl w:val="0"/>
              <w:pBdr>
                <w:top w:val="nil"/>
                <w:left w:val="nil"/>
                <w:bottom w:val="nil"/>
                <w:right w:val="nil"/>
                <w:between w:val="nil"/>
              </w:pBdr>
              <w:spacing w:after="0" w:line="240" w:lineRule="auto"/>
              <w:rPr>
                <w:rFonts w:asciiTheme="majorBidi" w:hAnsiTheme="majorBidi" w:cstheme="majorBidi"/>
                <w:b/>
                <w:bCs/>
                <w:lang w:val="en-US"/>
              </w:rPr>
            </w:pPr>
            <w:r>
              <w:rPr>
                <w:rFonts w:asciiTheme="majorBidi" w:hAnsiTheme="majorBidi" w:cstheme="majorBidi"/>
                <w:b/>
                <w:bCs/>
                <w:lang w:val="en-US"/>
              </w:rPr>
              <w:t>Status in Radiation Cancer Risk Development Model</w:t>
            </w:r>
          </w:p>
        </w:tc>
        <w:tc>
          <w:tcPr>
            <w:tcW w:w="3600" w:type="dxa"/>
            <w:shd w:val="clear" w:color="auto" w:fill="auto"/>
            <w:tcMar>
              <w:top w:w="100" w:type="dxa"/>
              <w:left w:w="100" w:type="dxa"/>
              <w:bottom w:w="100" w:type="dxa"/>
              <w:right w:w="100" w:type="dxa"/>
            </w:tcMar>
          </w:tcPr>
          <w:p w14:paraId="600C4591" w14:textId="6AAB77B8" w:rsidR="00207CF5" w:rsidRPr="00207CF5" w:rsidRDefault="00207CF5" w:rsidP="00207CF5">
            <w:pPr>
              <w:widowControl w:val="0"/>
              <w:pBdr>
                <w:top w:val="nil"/>
                <w:left w:val="nil"/>
                <w:bottom w:val="nil"/>
                <w:right w:val="nil"/>
                <w:between w:val="nil"/>
              </w:pBdr>
              <w:spacing w:after="0" w:line="240" w:lineRule="auto"/>
              <w:rPr>
                <w:rFonts w:asciiTheme="majorBidi" w:hAnsiTheme="majorBidi" w:cstheme="majorBidi"/>
                <w:b/>
                <w:bCs/>
                <w:lang w:val="en-US"/>
              </w:rPr>
            </w:pPr>
            <w:r w:rsidRPr="00207CF5">
              <w:rPr>
                <w:rFonts w:asciiTheme="majorBidi" w:hAnsiTheme="majorBidi" w:cstheme="majorBidi"/>
                <w:b/>
                <w:bCs/>
                <w:lang w:val="en-US"/>
              </w:rPr>
              <w:t>Citation</w:t>
            </w:r>
          </w:p>
        </w:tc>
      </w:tr>
      <w:tr w:rsidR="00377475" w:rsidRPr="00C77EE1" w14:paraId="0F118B45" w14:textId="77777777">
        <w:tc>
          <w:tcPr>
            <w:tcW w:w="3600" w:type="dxa"/>
            <w:shd w:val="clear" w:color="auto" w:fill="auto"/>
            <w:tcMar>
              <w:top w:w="100" w:type="dxa"/>
              <w:left w:w="100" w:type="dxa"/>
              <w:bottom w:w="100" w:type="dxa"/>
              <w:right w:w="100" w:type="dxa"/>
            </w:tcMar>
          </w:tcPr>
          <w:p w14:paraId="5A34FB00"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US Average Rates 2007</w:t>
            </w:r>
          </w:p>
        </w:tc>
        <w:tc>
          <w:tcPr>
            <w:tcW w:w="3600" w:type="dxa"/>
            <w:shd w:val="clear" w:color="auto" w:fill="auto"/>
            <w:tcMar>
              <w:top w:w="100" w:type="dxa"/>
              <w:left w:w="100" w:type="dxa"/>
              <w:bottom w:w="100" w:type="dxa"/>
              <w:right w:w="100" w:type="dxa"/>
            </w:tcMar>
          </w:tcPr>
          <w:p w14:paraId="3D8E1368"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0E8B3F8C" w14:textId="2CBCFB78" w:rsidR="00377475" w:rsidRPr="00C77EE1" w:rsidRDefault="0059256C">
            <w:pPr>
              <w:widowControl w:val="0"/>
              <w:pBdr>
                <w:top w:val="nil"/>
                <w:left w:val="nil"/>
                <w:bottom w:val="nil"/>
                <w:right w:val="nil"/>
                <w:between w:val="nil"/>
              </w:pBdr>
              <w:spacing w:after="0" w:line="240" w:lineRule="auto"/>
              <w:rPr>
                <w:rFonts w:asciiTheme="majorBidi" w:hAnsiTheme="majorBidi" w:cstheme="majorBidi"/>
                <w:lang w:val="en-US"/>
              </w:rPr>
            </w:pPr>
            <w:r w:rsidRPr="0059256C">
              <w:rPr>
                <w:rFonts w:ascii="Times New Roman" w:hAnsiTheme="majorHAnsi" w:cs="Times New Roman"/>
                <w:vertAlign w:val="superscript"/>
              </w:rPr>
              <w:t>117</w:t>
            </w:r>
            <w:r w:rsidRPr="0059256C">
              <w:rPr>
                <w:rFonts w:ascii="Times New Roman" w:hAnsiTheme="majorHAnsi" w:cs="Times New Roman"/>
                <w:vertAlign w:val="superscript"/>
              </w:rPr>
              <w:t>–</w:t>
            </w:r>
            <w:r w:rsidRPr="0059256C">
              <w:rPr>
                <w:rFonts w:ascii="Times New Roman" w:hAnsiTheme="majorHAnsi" w:cs="Times New Roman"/>
                <w:vertAlign w:val="superscript"/>
              </w:rPr>
              <w:t>120</w:t>
            </w:r>
          </w:p>
        </w:tc>
      </w:tr>
      <w:tr w:rsidR="00377475" w:rsidRPr="00C77EE1" w14:paraId="4C016B05" w14:textId="77777777">
        <w:tc>
          <w:tcPr>
            <w:tcW w:w="3600" w:type="dxa"/>
            <w:shd w:val="clear" w:color="auto" w:fill="auto"/>
            <w:tcMar>
              <w:top w:w="100" w:type="dxa"/>
              <w:left w:w="100" w:type="dxa"/>
              <w:bottom w:w="100" w:type="dxa"/>
              <w:right w:w="100" w:type="dxa"/>
            </w:tcMar>
          </w:tcPr>
          <w:p w14:paraId="2F188C64"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US Average Rates 2009</w:t>
            </w:r>
          </w:p>
        </w:tc>
        <w:tc>
          <w:tcPr>
            <w:tcW w:w="3600" w:type="dxa"/>
            <w:shd w:val="clear" w:color="auto" w:fill="auto"/>
            <w:tcMar>
              <w:top w:w="100" w:type="dxa"/>
              <w:left w:w="100" w:type="dxa"/>
              <w:bottom w:w="100" w:type="dxa"/>
              <w:right w:w="100" w:type="dxa"/>
            </w:tcMar>
          </w:tcPr>
          <w:p w14:paraId="5BCEA641"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21CCE1DC" w14:textId="42F96D23" w:rsidR="00377475" w:rsidRPr="00C77EE1" w:rsidRDefault="0059256C" w:rsidP="001428FC">
            <w:pPr>
              <w:widowControl w:val="0"/>
              <w:spacing w:after="0" w:line="240" w:lineRule="auto"/>
              <w:rPr>
                <w:rFonts w:asciiTheme="majorBidi" w:hAnsiTheme="majorBidi" w:cstheme="majorBidi"/>
                <w:lang w:val="en-US" w:eastAsia="ko-KR"/>
              </w:rPr>
            </w:pPr>
            <w:r w:rsidRPr="0059256C">
              <w:rPr>
                <w:rFonts w:ascii="Times New Roman" w:hAnsiTheme="majorHAnsi" w:cs="Times New Roman"/>
                <w:vertAlign w:val="superscript"/>
              </w:rPr>
              <w:t>121</w:t>
            </w:r>
            <w:r w:rsidRPr="0059256C">
              <w:rPr>
                <w:rFonts w:ascii="Times New Roman" w:hAnsiTheme="majorHAnsi" w:cs="Times New Roman"/>
                <w:vertAlign w:val="superscript"/>
              </w:rPr>
              <w:t>–</w:t>
            </w:r>
            <w:r w:rsidRPr="0059256C">
              <w:rPr>
                <w:rFonts w:ascii="Times New Roman" w:hAnsiTheme="majorHAnsi" w:cs="Times New Roman"/>
                <w:vertAlign w:val="superscript"/>
              </w:rPr>
              <w:t>127</w:t>
            </w:r>
          </w:p>
        </w:tc>
      </w:tr>
      <w:tr w:rsidR="00377475" w:rsidRPr="00C77EE1" w14:paraId="763905E3" w14:textId="77777777">
        <w:tc>
          <w:tcPr>
            <w:tcW w:w="3600" w:type="dxa"/>
            <w:shd w:val="clear" w:color="auto" w:fill="auto"/>
            <w:tcMar>
              <w:top w:w="100" w:type="dxa"/>
              <w:left w:w="100" w:type="dxa"/>
              <w:bottom w:w="100" w:type="dxa"/>
              <w:right w:w="100" w:type="dxa"/>
            </w:tcMar>
          </w:tcPr>
          <w:p w14:paraId="6D737E33"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lastRenderedPageBreak/>
              <w:t>US Average Rates 2011</w:t>
            </w:r>
          </w:p>
        </w:tc>
        <w:tc>
          <w:tcPr>
            <w:tcW w:w="3600" w:type="dxa"/>
            <w:shd w:val="clear" w:color="auto" w:fill="auto"/>
            <w:tcMar>
              <w:top w:w="100" w:type="dxa"/>
              <w:left w:w="100" w:type="dxa"/>
              <w:bottom w:w="100" w:type="dxa"/>
              <w:right w:w="100" w:type="dxa"/>
            </w:tcMar>
          </w:tcPr>
          <w:p w14:paraId="02BD4D23"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3344ECB1" w14:textId="1579CA83" w:rsidR="00377475" w:rsidRPr="00C77EE1" w:rsidRDefault="0059256C" w:rsidP="00F5166D">
            <w:pPr>
              <w:widowControl w:val="0"/>
              <w:spacing w:after="0" w:line="240" w:lineRule="auto"/>
              <w:rPr>
                <w:rFonts w:asciiTheme="majorBidi" w:hAnsiTheme="majorBidi" w:cstheme="majorBidi"/>
                <w:lang w:val="en-US" w:eastAsia="ko-KR"/>
              </w:rPr>
            </w:pPr>
            <w:r w:rsidRPr="0059256C">
              <w:rPr>
                <w:rFonts w:ascii="Times New Roman" w:hAnsiTheme="majorHAnsi" w:cs="Times New Roman"/>
                <w:vertAlign w:val="superscript"/>
              </w:rPr>
              <w:t>85</w:t>
            </w:r>
            <w:r w:rsidRPr="0059256C">
              <w:rPr>
                <w:rFonts w:ascii="Times New Roman" w:hAnsiTheme="majorHAnsi" w:cs="Times New Roman"/>
                <w:vertAlign w:val="superscript"/>
              </w:rPr>
              <w:t>–</w:t>
            </w:r>
            <w:r w:rsidRPr="0059256C">
              <w:rPr>
                <w:rFonts w:ascii="Times New Roman" w:hAnsiTheme="majorHAnsi" w:cs="Times New Roman"/>
                <w:vertAlign w:val="superscript"/>
              </w:rPr>
              <w:t>87,91,128</w:t>
            </w:r>
            <w:r w:rsidRPr="0059256C">
              <w:rPr>
                <w:rFonts w:ascii="Times New Roman" w:hAnsiTheme="majorHAnsi" w:cs="Times New Roman"/>
                <w:vertAlign w:val="superscript"/>
              </w:rPr>
              <w:t>–</w:t>
            </w:r>
            <w:r w:rsidRPr="0059256C">
              <w:rPr>
                <w:rFonts w:ascii="Times New Roman" w:hAnsiTheme="majorHAnsi" w:cs="Times New Roman"/>
                <w:vertAlign w:val="superscript"/>
              </w:rPr>
              <w:t>132</w:t>
            </w:r>
          </w:p>
        </w:tc>
      </w:tr>
      <w:tr w:rsidR="00377475" w:rsidRPr="00C77EE1" w14:paraId="59B115BF" w14:textId="77777777">
        <w:tc>
          <w:tcPr>
            <w:tcW w:w="3600" w:type="dxa"/>
            <w:shd w:val="clear" w:color="auto" w:fill="auto"/>
            <w:tcMar>
              <w:top w:w="100" w:type="dxa"/>
              <w:left w:w="100" w:type="dxa"/>
              <w:bottom w:w="100" w:type="dxa"/>
              <w:right w:w="100" w:type="dxa"/>
            </w:tcMar>
          </w:tcPr>
          <w:p w14:paraId="04A3C02B"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US Average Rates 2013</w:t>
            </w:r>
          </w:p>
        </w:tc>
        <w:tc>
          <w:tcPr>
            <w:tcW w:w="3600" w:type="dxa"/>
            <w:shd w:val="clear" w:color="auto" w:fill="auto"/>
            <w:tcMar>
              <w:top w:w="100" w:type="dxa"/>
              <w:left w:w="100" w:type="dxa"/>
              <w:bottom w:w="100" w:type="dxa"/>
              <w:right w:w="100" w:type="dxa"/>
            </w:tcMar>
          </w:tcPr>
          <w:p w14:paraId="190FD7EA"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0FDAD885" w14:textId="1216E645" w:rsidR="005B6B8D" w:rsidRPr="00C77EE1" w:rsidRDefault="0059256C" w:rsidP="005B6B8D">
            <w:pPr>
              <w:widowControl w:val="0"/>
              <w:spacing w:after="0" w:line="240" w:lineRule="auto"/>
              <w:rPr>
                <w:rFonts w:asciiTheme="majorBidi" w:hAnsiTheme="majorBidi" w:cstheme="majorBidi"/>
                <w:lang w:val="en-US" w:eastAsia="ko-KR"/>
              </w:rPr>
            </w:pPr>
            <w:r w:rsidRPr="0059256C">
              <w:rPr>
                <w:rFonts w:ascii="Times New Roman" w:hAnsiTheme="majorHAnsi" w:cs="Times New Roman"/>
                <w:vertAlign w:val="superscript"/>
              </w:rPr>
              <w:t>133</w:t>
            </w:r>
            <w:r w:rsidRPr="0059256C">
              <w:rPr>
                <w:rFonts w:ascii="Times New Roman" w:hAnsiTheme="majorHAnsi" w:cs="Times New Roman"/>
                <w:vertAlign w:val="superscript"/>
              </w:rPr>
              <w:t>–</w:t>
            </w:r>
            <w:r w:rsidRPr="0059256C">
              <w:rPr>
                <w:rFonts w:ascii="Times New Roman" w:hAnsiTheme="majorHAnsi" w:cs="Times New Roman"/>
                <w:vertAlign w:val="superscript"/>
              </w:rPr>
              <w:t>138</w:t>
            </w:r>
          </w:p>
        </w:tc>
      </w:tr>
      <w:tr w:rsidR="00377475" w:rsidRPr="00C77EE1" w14:paraId="5C407C72" w14:textId="77777777">
        <w:tc>
          <w:tcPr>
            <w:tcW w:w="3600" w:type="dxa"/>
            <w:shd w:val="clear" w:color="auto" w:fill="auto"/>
            <w:tcMar>
              <w:top w:w="100" w:type="dxa"/>
              <w:left w:w="100" w:type="dxa"/>
              <w:bottom w:w="100" w:type="dxa"/>
              <w:right w:w="100" w:type="dxa"/>
            </w:tcMar>
          </w:tcPr>
          <w:p w14:paraId="799C1966"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US Average Rates 1999-2016: uncertainty methodology, greater fidelity of tissue subtypes, and cohort trends</w:t>
            </w:r>
          </w:p>
        </w:tc>
        <w:tc>
          <w:tcPr>
            <w:tcW w:w="3600" w:type="dxa"/>
            <w:shd w:val="clear" w:color="auto" w:fill="auto"/>
            <w:tcMar>
              <w:top w:w="100" w:type="dxa"/>
              <w:left w:w="100" w:type="dxa"/>
              <w:bottom w:w="100" w:type="dxa"/>
              <w:right w:w="100" w:type="dxa"/>
            </w:tcMar>
          </w:tcPr>
          <w:p w14:paraId="74875629" w14:textId="77777777" w:rsidR="00377475" w:rsidRPr="00C77EE1" w:rsidRDefault="005C3D9A">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070169B2" w14:textId="0487FA23" w:rsidR="00377475" w:rsidRPr="00C77EE1" w:rsidRDefault="0059256C" w:rsidP="001A4632">
            <w:pPr>
              <w:widowControl w:val="0"/>
              <w:spacing w:after="0" w:line="240" w:lineRule="auto"/>
              <w:rPr>
                <w:rFonts w:asciiTheme="majorBidi" w:hAnsiTheme="majorBidi" w:cstheme="majorBidi"/>
                <w:lang w:val="en-US"/>
              </w:rPr>
            </w:pPr>
            <w:r w:rsidRPr="0059256C">
              <w:rPr>
                <w:rFonts w:ascii="Times New Roman" w:hAnsiTheme="majorHAnsi" w:cs="Times New Roman"/>
                <w:vertAlign w:val="superscript"/>
              </w:rPr>
              <w:t>91,99,100,117,121,133,139</w:t>
            </w:r>
            <w:r w:rsidRPr="0059256C">
              <w:rPr>
                <w:rFonts w:ascii="Times New Roman" w:hAnsiTheme="majorHAnsi" w:cs="Times New Roman"/>
                <w:vertAlign w:val="superscript"/>
              </w:rPr>
              <w:t>–</w:t>
            </w:r>
            <w:r w:rsidRPr="0059256C">
              <w:rPr>
                <w:rFonts w:ascii="Times New Roman" w:hAnsiTheme="majorHAnsi" w:cs="Times New Roman"/>
                <w:vertAlign w:val="superscript"/>
              </w:rPr>
              <w:t>152</w:t>
            </w:r>
          </w:p>
        </w:tc>
      </w:tr>
      <w:tr w:rsidR="00377475" w:rsidRPr="00C77EE1" w14:paraId="7C30E648" w14:textId="77777777">
        <w:tc>
          <w:tcPr>
            <w:tcW w:w="3600" w:type="dxa"/>
            <w:shd w:val="clear" w:color="auto" w:fill="auto"/>
            <w:tcMar>
              <w:top w:w="100" w:type="dxa"/>
              <w:left w:w="100" w:type="dxa"/>
              <w:bottom w:w="100" w:type="dxa"/>
              <w:right w:w="100" w:type="dxa"/>
            </w:tcMar>
          </w:tcPr>
          <w:p w14:paraId="30F316C1"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NS methodology and uncertainty</w:t>
            </w:r>
          </w:p>
        </w:tc>
        <w:tc>
          <w:tcPr>
            <w:tcW w:w="3600" w:type="dxa"/>
            <w:shd w:val="clear" w:color="auto" w:fill="auto"/>
            <w:tcMar>
              <w:top w:w="100" w:type="dxa"/>
              <w:left w:w="100" w:type="dxa"/>
              <w:bottom w:w="100" w:type="dxa"/>
              <w:right w:w="100" w:type="dxa"/>
            </w:tcMar>
          </w:tcPr>
          <w:p w14:paraId="78BCAED2"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798B9DC7" w14:textId="2C108F61"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imes New Roman" w:hAnsiTheme="majorHAnsi" w:cs="Times New Roman"/>
                <w:vertAlign w:val="superscript"/>
                <w:lang w:val="en-US"/>
              </w:rPr>
              <w:t>14</w:t>
            </w:r>
          </w:p>
        </w:tc>
      </w:tr>
      <w:tr w:rsidR="00377475" w:rsidRPr="00C77EE1" w14:paraId="6FF6597A" w14:textId="77777777">
        <w:tc>
          <w:tcPr>
            <w:tcW w:w="3600" w:type="dxa"/>
            <w:shd w:val="clear" w:color="auto" w:fill="auto"/>
            <w:tcMar>
              <w:top w:w="100" w:type="dxa"/>
              <w:left w:w="100" w:type="dxa"/>
              <w:bottom w:w="100" w:type="dxa"/>
              <w:right w:w="100" w:type="dxa"/>
            </w:tcMar>
          </w:tcPr>
          <w:p w14:paraId="7AFF564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Healthy worker methodology</w:t>
            </w:r>
          </w:p>
        </w:tc>
        <w:tc>
          <w:tcPr>
            <w:tcW w:w="3600" w:type="dxa"/>
            <w:shd w:val="clear" w:color="auto" w:fill="auto"/>
            <w:tcMar>
              <w:top w:w="100" w:type="dxa"/>
              <w:left w:w="100" w:type="dxa"/>
              <w:bottom w:w="100" w:type="dxa"/>
              <w:right w:w="100" w:type="dxa"/>
            </w:tcMar>
          </w:tcPr>
          <w:p w14:paraId="309D16CB"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1580241E" w14:textId="0F2A314D" w:rsidR="00377475" w:rsidRPr="00C77EE1" w:rsidRDefault="0059256C">
            <w:pPr>
              <w:spacing w:after="0" w:line="240" w:lineRule="auto"/>
              <w:rPr>
                <w:rFonts w:asciiTheme="majorBidi" w:hAnsiTheme="majorBidi" w:cstheme="majorBidi"/>
                <w:lang w:val="en-US"/>
              </w:rPr>
            </w:pPr>
            <w:r w:rsidRPr="0059256C">
              <w:rPr>
                <w:rFonts w:ascii="Times New Roman" w:hAnsiTheme="majorHAnsi" w:cs="Times New Roman"/>
                <w:vertAlign w:val="superscript"/>
              </w:rPr>
              <w:t>107,108</w:t>
            </w:r>
          </w:p>
        </w:tc>
      </w:tr>
      <w:tr w:rsidR="00377475" w:rsidRPr="00C77EE1" w14:paraId="49EA2871" w14:textId="77777777">
        <w:trPr>
          <w:trHeight w:val="420"/>
        </w:trPr>
        <w:tc>
          <w:tcPr>
            <w:tcW w:w="10800" w:type="dxa"/>
            <w:gridSpan w:val="3"/>
            <w:shd w:val="clear" w:color="auto" w:fill="auto"/>
            <w:tcMar>
              <w:top w:w="100" w:type="dxa"/>
              <w:left w:w="100" w:type="dxa"/>
              <w:bottom w:w="100" w:type="dxa"/>
              <w:right w:w="100" w:type="dxa"/>
            </w:tcMar>
          </w:tcPr>
          <w:p w14:paraId="58D3A191" w14:textId="77777777" w:rsidR="00377475" w:rsidRPr="00C77EE1" w:rsidRDefault="00B00CD9">
            <w:pPr>
              <w:widowControl w:val="0"/>
              <w:pBdr>
                <w:top w:val="nil"/>
                <w:left w:val="nil"/>
                <w:bottom w:val="nil"/>
                <w:right w:val="nil"/>
                <w:between w:val="nil"/>
              </w:pBdr>
              <w:spacing w:after="0" w:line="240" w:lineRule="auto"/>
              <w:jc w:val="center"/>
              <w:rPr>
                <w:rFonts w:asciiTheme="majorBidi" w:hAnsiTheme="majorBidi" w:cstheme="majorBidi"/>
                <w:b/>
                <w:lang w:val="en-US"/>
              </w:rPr>
            </w:pPr>
            <w:r w:rsidRPr="00C77EE1">
              <w:rPr>
                <w:rFonts w:asciiTheme="majorBidi" w:hAnsiTheme="majorBidi" w:cstheme="majorBidi"/>
                <w:b/>
                <w:lang w:val="en-US"/>
              </w:rPr>
              <w:t>Solid Cancer Models</w:t>
            </w:r>
          </w:p>
        </w:tc>
      </w:tr>
      <w:tr w:rsidR="00377475" w:rsidRPr="00C77EE1" w14:paraId="643A2660" w14:textId="77777777">
        <w:tc>
          <w:tcPr>
            <w:tcW w:w="3600" w:type="dxa"/>
            <w:shd w:val="clear" w:color="auto" w:fill="auto"/>
            <w:tcMar>
              <w:top w:w="100" w:type="dxa"/>
              <w:left w:w="100" w:type="dxa"/>
              <w:bottom w:w="100" w:type="dxa"/>
              <w:right w:w="100" w:type="dxa"/>
            </w:tcMar>
          </w:tcPr>
          <w:p w14:paraId="371E5F0D"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RadRAT/BEIR VII</w:t>
            </w:r>
          </w:p>
        </w:tc>
        <w:tc>
          <w:tcPr>
            <w:tcW w:w="3600" w:type="dxa"/>
            <w:shd w:val="clear" w:color="auto" w:fill="auto"/>
            <w:tcMar>
              <w:top w:w="100" w:type="dxa"/>
              <w:left w:w="100" w:type="dxa"/>
              <w:bottom w:w="100" w:type="dxa"/>
              <w:right w:w="100" w:type="dxa"/>
            </w:tcMar>
          </w:tcPr>
          <w:p w14:paraId="2331540F"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3672913A" w14:textId="18BDF82E"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imes New Roman" w:hAnsiTheme="majorHAnsi" w:cs="Times New Roman"/>
                <w:vertAlign w:val="superscript"/>
                <w:lang w:val="en-US"/>
              </w:rPr>
              <w:t>6,30</w:t>
            </w:r>
          </w:p>
        </w:tc>
      </w:tr>
      <w:tr w:rsidR="00377475" w:rsidRPr="00C77EE1" w14:paraId="1AF5D6BA" w14:textId="77777777">
        <w:tc>
          <w:tcPr>
            <w:tcW w:w="3600" w:type="dxa"/>
            <w:shd w:val="clear" w:color="auto" w:fill="auto"/>
            <w:tcMar>
              <w:top w:w="100" w:type="dxa"/>
              <w:left w:w="100" w:type="dxa"/>
              <w:bottom w:w="100" w:type="dxa"/>
              <w:right w:w="100" w:type="dxa"/>
            </w:tcMar>
          </w:tcPr>
          <w:p w14:paraId="25DF1595"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UNSCEAR</w:t>
            </w:r>
          </w:p>
        </w:tc>
        <w:tc>
          <w:tcPr>
            <w:tcW w:w="3600" w:type="dxa"/>
            <w:shd w:val="clear" w:color="auto" w:fill="auto"/>
            <w:tcMar>
              <w:top w:w="100" w:type="dxa"/>
              <w:left w:w="100" w:type="dxa"/>
              <w:bottom w:w="100" w:type="dxa"/>
              <w:right w:w="100" w:type="dxa"/>
            </w:tcMar>
          </w:tcPr>
          <w:p w14:paraId="7A4BAD66"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44480BB4" w14:textId="29C91673"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imes New Roman" w:hAnsiTheme="majorHAnsi" w:cs="Times New Roman"/>
                <w:vertAlign w:val="superscript"/>
                <w:lang w:val="en-US"/>
              </w:rPr>
              <w:t>11</w:t>
            </w:r>
          </w:p>
        </w:tc>
      </w:tr>
      <w:tr w:rsidR="00377475" w:rsidRPr="00C77EE1" w14:paraId="052D2802" w14:textId="77777777">
        <w:tc>
          <w:tcPr>
            <w:tcW w:w="3600" w:type="dxa"/>
            <w:shd w:val="clear" w:color="auto" w:fill="auto"/>
            <w:tcMar>
              <w:top w:w="100" w:type="dxa"/>
              <w:left w:w="100" w:type="dxa"/>
              <w:bottom w:w="100" w:type="dxa"/>
              <w:right w:w="100" w:type="dxa"/>
            </w:tcMar>
          </w:tcPr>
          <w:p w14:paraId="643B6B58"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RERF Incidence</w:t>
            </w:r>
          </w:p>
        </w:tc>
        <w:tc>
          <w:tcPr>
            <w:tcW w:w="3600" w:type="dxa"/>
            <w:shd w:val="clear" w:color="auto" w:fill="auto"/>
            <w:tcMar>
              <w:top w:w="100" w:type="dxa"/>
              <w:left w:w="100" w:type="dxa"/>
              <w:bottom w:w="100" w:type="dxa"/>
              <w:right w:w="100" w:type="dxa"/>
            </w:tcMar>
          </w:tcPr>
          <w:p w14:paraId="5691FDA3"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39BC3AEB" w14:textId="1864B97D"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imes New Roman" w:hAnsiTheme="majorHAnsi" w:cs="Times New Roman"/>
                <w:vertAlign w:val="superscript"/>
                <w:lang w:val="en-US"/>
              </w:rPr>
              <w:t>7</w:t>
            </w:r>
          </w:p>
        </w:tc>
      </w:tr>
      <w:tr w:rsidR="00377475" w:rsidRPr="00C77EE1" w14:paraId="3D4E9F66" w14:textId="77777777">
        <w:tc>
          <w:tcPr>
            <w:tcW w:w="3600" w:type="dxa"/>
            <w:shd w:val="clear" w:color="auto" w:fill="auto"/>
            <w:tcMar>
              <w:top w:w="100" w:type="dxa"/>
              <w:left w:w="100" w:type="dxa"/>
              <w:bottom w:w="100" w:type="dxa"/>
              <w:right w:w="100" w:type="dxa"/>
            </w:tcMar>
          </w:tcPr>
          <w:p w14:paraId="30649803"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RERF Mortality</w:t>
            </w:r>
          </w:p>
        </w:tc>
        <w:tc>
          <w:tcPr>
            <w:tcW w:w="3600" w:type="dxa"/>
            <w:shd w:val="clear" w:color="auto" w:fill="auto"/>
            <w:tcMar>
              <w:top w:w="100" w:type="dxa"/>
              <w:left w:w="100" w:type="dxa"/>
              <w:bottom w:w="100" w:type="dxa"/>
              <w:right w:w="100" w:type="dxa"/>
            </w:tcMar>
          </w:tcPr>
          <w:p w14:paraId="1E288947"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142728A3" w14:textId="1363C312"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imes New Roman" w:hAnsiTheme="majorHAnsi" w:cs="Times New Roman"/>
                <w:vertAlign w:val="superscript"/>
                <w:lang w:val="en-US"/>
              </w:rPr>
              <w:t>37</w:t>
            </w:r>
          </w:p>
        </w:tc>
      </w:tr>
      <w:tr w:rsidR="00377475" w:rsidRPr="00C77EE1" w14:paraId="2422EC73" w14:textId="77777777">
        <w:tc>
          <w:tcPr>
            <w:tcW w:w="3600" w:type="dxa"/>
            <w:shd w:val="clear" w:color="auto" w:fill="auto"/>
            <w:tcMar>
              <w:top w:w="100" w:type="dxa"/>
              <w:left w:w="100" w:type="dxa"/>
              <w:bottom w:w="100" w:type="dxa"/>
              <w:right w:w="100" w:type="dxa"/>
            </w:tcMar>
          </w:tcPr>
          <w:p w14:paraId="0C45F003"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Walsh</w:t>
            </w:r>
          </w:p>
        </w:tc>
        <w:tc>
          <w:tcPr>
            <w:tcW w:w="3600" w:type="dxa"/>
            <w:shd w:val="clear" w:color="auto" w:fill="auto"/>
            <w:tcMar>
              <w:top w:w="100" w:type="dxa"/>
              <w:left w:w="100" w:type="dxa"/>
              <w:bottom w:w="100" w:type="dxa"/>
              <w:right w:w="100" w:type="dxa"/>
            </w:tcMar>
          </w:tcPr>
          <w:p w14:paraId="72156267"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396CF5EA" w14:textId="1B0244E5" w:rsidR="00377475" w:rsidRPr="00C77EE1" w:rsidRDefault="0059256C">
            <w:pPr>
              <w:widowControl w:val="0"/>
              <w:pBdr>
                <w:top w:val="nil"/>
                <w:left w:val="nil"/>
                <w:bottom w:val="nil"/>
                <w:right w:val="nil"/>
                <w:between w:val="nil"/>
              </w:pBdr>
              <w:spacing w:after="0" w:line="240" w:lineRule="auto"/>
              <w:rPr>
                <w:rFonts w:asciiTheme="majorBidi" w:hAnsiTheme="majorBidi" w:cstheme="majorBidi"/>
                <w:lang w:val="en-US" w:eastAsia="ko-KR"/>
              </w:rPr>
            </w:pPr>
            <w:r w:rsidRPr="0059256C">
              <w:rPr>
                <w:rFonts w:ascii="Times New Roman" w:hAnsiTheme="majorHAnsi" w:cs="Times New Roman"/>
                <w:vertAlign w:val="superscript"/>
              </w:rPr>
              <w:t>153</w:t>
            </w:r>
          </w:p>
        </w:tc>
      </w:tr>
      <w:tr w:rsidR="00377475" w:rsidRPr="00C77EE1" w14:paraId="2264C4AF" w14:textId="77777777">
        <w:tc>
          <w:tcPr>
            <w:tcW w:w="3600" w:type="dxa"/>
            <w:shd w:val="clear" w:color="auto" w:fill="auto"/>
            <w:tcMar>
              <w:top w:w="100" w:type="dxa"/>
              <w:left w:w="100" w:type="dxa"/>
              <w:bottom w:w="100" w:type="dxa"/>
              <w:right w:w="100" w:type="dxa"/>
            </w:tcMar>
          </w:tcPr>
          <w:p w14:paraId="6AD5B478"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RERF Histology Incidence</w:t>
            </w:r>
          </w:p>
        </w:tc>
        <w:tc>
          <w:tcPr>
            <w:tcW w:w="3600" w:type="dxa"/>
            <w:shd w:val="clear" w:color="auto" w:fill="auto"/>
            <w:tcMar>
              <w:top w:w="100" w:type="dxa"/>
              <w:left w:w="100" w:type="dxa"/>
              <w:bottom w:w="100" w:type="dxa"/>
              <w:right w:w="100" w:type="dxa"/>
            </w:tcMar>
          </w:tcPr>
          <w:p w14:paraId="23793E61"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7D5AE088" w14:textId="5D270C7E"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imes New Roman" w:hAnsiTheme="majorHAnsi" w:cs="Times New Roman"/>
                <w:vertAlign w:val="superscript"/>
                <w:lang w:val="en-US" w:eastAsia="ko-KR"/>
              </w:rPr>
              <w:t>7</w:t>
            </w:r>
          </w:p>
        </w:tc>
      </w:tr>
      <w:tr w:rsidR="00377475" w:rsidRPr="00C77EE1" w14:paraId="6FBEA12F" w14:textId="77777777">
        <w:tc>
          <w:tcPr>
            <w:tcW w:w="3600" w:type="dxa"/>
            <w:shd w:val="clear" w:color="auto" w:fill="auto"/>
            <w:tcMar>
              <w:top w:w="100" w:type="dxa"/>
              <w:left w:w="100" w:type="dxa"/>
              <w:bottom w:w="100" w:type="dxa"/>
              <w:right w:w="100" w:type="dxa"/>
            </w:tcMar>
          </w:tcPr>
          <w:p w14:paraId="0EDA2A0B"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Methods to weight different cancer incidence and mortality risk models</w:t>
            </w:r>
          </w:p>
        </w:tc>
        <w:tc>
          <w:tcPr>
            <w:tcW w:w="3600" w:type="dxa"/>
            <w:shd w:val="clear" w:color="auto" w:fill="auto"/>
            <w:tcMar>
              <w:top w:w="100" w:type="dxa"/>
              <w:left w:w="100" w:type="dxa"/>
              <w:bottom w:w="100" w:type="dxa"/>
              <w:right w:w="100" w:type="dxa"/>
            </w:tcMar>
          </w:tcPr>
          <w:p w14:paraId="628BB1E0"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2433BBF6"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Internal research</w:t>
            </w:r>
          </w:p>
        </w:tc>
      </w:tr>
      <w:tr w:rsidR="00377475" w:rsidRPr="00C77EE1" w14:paraId="1B2A3F02" w14:textId="77777777">
        <w:tc>
          <w:tcPr>
            <w:tcW w:w="3600" w:type="dxa"/>
            <w:shd w:val="clear" w:color="auto" w:fill="auto"/>
            <w:tcMar>
              <w:top w:w="100" w:type="dxa"/>
              <w:left w:w="100" w:type="dxa"/>
              <w:bottom w:w="100" w:type="dxa"/>
              <w:right w:w="100" w:type="dxa"/>
            </w:tcMar>
          </w:tcPr>
          <w:p w14:paraId="7F3A7996"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RERF Incidence update</w:t>
            </w:r>
          </w:p>
        </w:tc>
        <w:tc>
          <w:tcPr>
            <w:tcW w:w="3600" w:type="dxa"/>
            <w:shd w:val="clear" w:color="auto" w:fill="auto"/>
            <w:tcMar>
              <w:top w:w="100" w:type="dxa"/>
              <w:left w:w="100" w:type="dxa"/>
              <w:bottom w:w="100" w:type="dxa"/>
              <w:right w:w="100" w:type="dxa"/>
            </w:tcMar>
          </w:tcPr>
          <w:p w14:paraId="015776E4"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Development</w:t>
            </w:r>
          </w:p>
        </w:tc>
        <w:tc>
          <w:tcPr>
            <w:tcW w:w="3600" w:type="dxa"/>
            <w:shd w:val="clear" w:color="auto" w:fill="auto"/>
            <w:tcMar>
              <w:top w:w="100" w:type="dxa"/>
              <w:left w:w="100" w:type="dxa"/>
              <w:bottom w:w="100" w:type="dxa"/>
              <w:right w:w="100" w:type="dxa"/>
            </w:tcMar>
          </w:tcPr>
          <w:p w14:paraId="1378C500" w14:textId="0CBCA977" w:rsidR="00377475" w:rsidRPr="00C77EE1" w:rsidRDefault="00F00436" w:rsidP="00EF3104">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imes New Roman" w:hAnsiTheme="majorHAnsi" w:cs="Times New Roman"/>
                <w:vertAlign w:val="superscript"/>
                <w:lang w:val="en-US"/>
              </w:rPr>
              <w:t>4,5,8</w:t>
            </w:r>
            <w:r w:rsidRPr="00C77EE1">
              <w:rPr>
                <w:rFonts w:ascii="Times New Roman" w:hAnsiTheme="majorHAnsi" w:cs="Times New Roman"/>
                <w:vertAlign w:val="superscript"/>
                <w:lang w:val="en-US"/>
              </w:rPr>
              <w:t>–</w:t>
            </w:r>
            <w:r w:rsidRPr="00C77EE1">
              <w:rPr>
                <w:rFonts w:ascii="Times New Roman" w:hAnsiTheme="majorHAnsi" w:cs="Times New Roman"/>
                <w:vertAlign w:val="superscript"/>
                <w:lang w:val="en-US"/>
              </w:rPr>
              <w:t>10,12</w:t>
            </w:r>
          </w:p>
        </w:tc>
      </w:tr>
      <w:tr w:rsidR="00377475" w:rsidRPr="00C77EE1" w14:paraId="673D6CCA" w14:textId="77777777">
        <w:trPr>
          <w:trHeight w:val="420"/>
        </w:trPr>
        <w:tc>
          <w:tcPr>
            <w:tcW w:w="10800" w:type="dxa"/>
            <w:gridSpan w:val="3"/>
            <w:shd w:val="clear" w:color="auto" w:fill="auto"/>
            <w:tcMar>
              <w:top w:w="100" w:type="dxa"/>
              <w:left w:w="100" w:type="dxa"/>
              <w:bottom w:w="100" w:type="dxa"/>
              <w:right w:w="100" w:type="dxa"/>
            </w:tcMar>
          </w:tcPr>
          <w:p w14:paraId="3EC002EF" w14:textId="77777777" w:rsidR="00377475" w:rsidRPr="00C77EE1" w:rsidRDefault="00B00CD9">
            <w:pPr>
              <w:widowControl w:val="0"/>
              <w:pBdr>
                <w:top w:val="nil"/>
                <w:left w:val="nil"/>
                <w:bottom w:val="nil"/>
                <w:right w:val="nil"/>
                <w:between w:val="nil"/>
              </w:pBdr>
              <w:spacing w:after="0" w:line="240" w:lineRule="auto"/>
              <w:jc w:val="center"/>
              <w:rPr>
                <w:rFonts w:asciiTheme="majorBidi" w:hAnsiTheme="majorBidi" w:cstheme="majorBidi"/>
                <w:b/>
                <w:lang w:val="en-US" w:eastAsia="ko-KR"/>
              </w:rPr>
            </w:pPr>
            <w:r w:rsidRPr="00C77EE1">
              <w:rPr>
                <w:rFonts w:asciiTheme="majorBidi" w:hAnsiTheme="majorBidi" w:cstheme="majorBidi"/>
                <w:b/>
                <w:lang w:val="en-US" w:eastAsia="ko-KR"/>
              </w:rPr>
              <w:t>Leukemia models</w:t>
            </w:r>
          </w:p>
        </w:tc>
      </w:tr>
      <w:tr w:rsidR="00377475" w:rsidRPr="00C77EE1" w14:paraId="04B902ED" w14:textId="77777777">
        <w:trPr>
          <w:trHeight w:val="420"/>
        </w:trPr>
        <w:tc>
          <w:tcPr>
            <w:tcW w:w="3600" w:type="dxa"/>
            <w:shd w:val="clear" w:color="auto" w:fill="auto"/>
            <w:tcMar>
              <w:top w:w="100" w:type="dxa"/>
              <w:left w:w="100" w:type="dxa"/>
              <w:bottom w:w="100" w:type="dxa"/>
              <w:right w:w="100" w:type="dxa"/>
            </w:tcMar>
          </w:tcPr>
          <w:p w14:paraId="3A83815C"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RadRAT/BEIR VII</w:t>
            </w:r>
          </w:p>
        </w:tc>
        <w:tc>
          <w:tcPr>
            <w:tcW w:w="3600" w:type="dxa"/>
            <w:shd w:val="clear" w:color="auto" w:fill="auto"/>
            <w:tcMar>
              <w:top w:w="100" w:type="dxa"/>
              <w:left w:w="100" w:type="dxa"/>
              <w:bottom w:w="100" w:type="dxa"/>
              <w:right w:w="100" w:type="dxa"/>
            </w:tcMar>
          </w:tcPr>
          <w:p w14:paraId="6206898D"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2FD7CBFA" w14:textId="2D599A19"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imes New Roman" w:hAnsiTheme="majorHAnsi" w:cs="Times New Roman"/>
                <w:vertAlign w:val="superscript"/>
                <w:lang w:val="en-US"/>
              </w:rPr>
              <w:t>6,30</w:t>
            </w:r>
          </w:p>
        </w:tc>
      </w:tr>
      <w:tr w:rsidR="00377475" w:rsidRPr="00C77EE1" w14:paraId="2B881218" w14:textId="77777777">
        <w:trPr>
          <w:trHeight w:val="420"/>
        </w:trPr>
        <w:tc>
          <w:tcPr>
            <w:tcW w:w="3600" w:type="dxa"/>
            <w:shd w:val="clear" w:color="auto" w:fill="auto"/>
            <w:tcMar>
              <w:top w:w="100" w:type="dxa"/>
              <w:left w:w="100" w:type="dxa"/>
              <w:bottom w:w="100" w:type="dxa"/>
              <w:right w:w="100" w:type="dxa"/>
            </w:tcMar>
          </w:tcPr>
          <w:p w14:paraId="48B1EE0D"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UNSCEAR</w:t>
            </w:r>
          </w:p>
        </w:tc>
        <w:tc>
          <w:tcPr>
            <w:tcW w:w="3600" w:type="dxa"/>
            <w:shd w:val="clear" w:color="auto" w:fill="auto"/>
            <w:tcMar>
              <w:top w:w="100" w:type="dxa"/>
              <w:left w:w="100" w:type="dxa"/>
              <w:bottom w:w="100" w:type="dxa"/>
              <w:right w:w="100" w:type="dxa"/>
            </w:tcMar>
          </w:tcPr>
          <w:p w14:paraId="6D064C26"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25A44F6F" w14:textId="38CFAAA0" w:rsidR="00377475" w:rsidRPr="00C77EE1" w:rsidRDefault="0059256C">
            <w:pPr>
              <w:widowControl w:val="0"/>
              <w:pBdr>
                <w:top w:val="nil"/>
                <w:left w:val="nil"/>
                <w:bottom w:val="nil"/>
                <w:right w:val="nil"/>
                <w:between w:val="nil"/>
              </w:pBdr>
              <w:spacing w:after="0" w:line="240" w:lineRule="auto"/>
              <w:rPr>
                <w:rFonts w:asciiTheme="majorBidi" w:hAnsiTheme="majorBidi" w:cstheme="majorBidi"/>
                <w:lang w:val="en-US" w:eastAsia="ko-KR"/>
              </w:rPr>
            </w:pPr>
            <w:r w:rsidRPr="0059256C">
              <w:rPr>
                <w:rFonts w:ascii="Times New Roman" w:hAnsiTheme="majorHAnsi" w:cs="Times New Roman"/>
                <w:vertAlign w:val="superscript"/>
              </w:rPr>
              <w:t>92</w:t>
            </w:r>
          </w:p>
        </w:tc>
      </w:tr>
      <w:tr w:rsidR="00377475" w:rsidRPr="00C77EE1" w14:paraId="53F64AD1" w14:textId="77777777">
        <w:trPr>
          <w:trHeight w:val="420"/>
        </w:trPr>
        <w:tc>
          <w:tcPr>
            <w:tcW w:w="3600" w:type="dxa"/>
            <w:shd w:val="clear" w:color="auto" w:fill="auto"/>
            <w:tcMar>
              <w:top w:w="100" w:type="dxa"/>
              <w:left w:w="100" w:type="dxa"/>
              <w:bottom w:w="100" w:type="dxa"/>
              <w:right w:w="100" w:type="dxa"/>
            </w:tcMar>
          </w:tcPr>
          <w:p w14:paraId="1E2AE21C"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RERF</w:t>
            </w:r>
          </w:p>
        </w:tc>
        <w:tc>
          <w:tcPr>
            <w:tcW w:w="3600" w:type="dxa"/>
            <w:shd w:val="clear" w:color="auto" w:fill="auto"/>
            <w:tcMar>
              <w:top w:w="100" w:type="dxa"/>
              <w:left w:w="100" w:type="dxa"/>
              <w:bottom w:w="100" w:type="dxa"/>
              <w:right w:w="100" w:type="dxa"/>
            </w:tcMar>
          </w:tcPr>
          <w:p w14:paraId="6E311945"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6CA368BF" w14:textId="069032DE" w:rsidR="00377475" w:rsidRPr="00C77EE1" w:rsidRDefault="0059256C">
            <w:pPr>
              <w:widowControl w:val="0"/>
              <w:pBdr>
                <w:top w:val="nil"/>
                <w:left w:val="nil"/>
                <w:bottom w:val="nil"/>
                <w:right w:val="nil"/>
                <w:between w:val="nil"/>
              </w:pBdr>
              <w:spacing w:after="0" w:line="240" w:lineRule="auto"/>
              <w:rPr>
                <w:rFonts w:asciiTheme="majorBidi" w:hAnsiTheme="majorBidi" w:cstheme="majorBidi"/>
                <w:lang w:val="en-US" w:eastAsia="ko-KR"/>
              </w:rPr>
            </w:pPr>
            <w:r w:rsidRPr="0059256C">
              <w:rPr>
                <w:rFonts w:ascii="Times New Roman" w:hAnsiTheme="majorHAnsi" w:cs="Times New Roman"/>
                <w:vertAlign w:val="superscript"/>
              </w:rPr>
              <w:t>154</w:t>
            </w:r>
          </w:p>
        </w:tc>
      </w:tr>
      <w:tr w:rsidR="00377475" w:rsidRPr="00C77EE1" w14:paraId="7FD36749" w14:textId="77777777">
        <w:trPr>
          <w:trHeight w:val="420"/>
        </w:trPr>
        <w:tc>
          <w:tcPr>
            <w:tcW w:w="10800" w:type="dxa"/>
            <w:gridSpan w:val="3"/>
            <w:shd w:val="clear" w:color="auto" w:fill="auto"/>
            <w:tcMar>
              <w:top w:w="100" w:type="dxa"/>
              <w:left w:w="100" w:type="dxa"/>
              <w:bottom w:w="100" w:type="dxa"/>
              <w:right w:w="100" w:type="dxa"/>
            </w:tcMar>
          </w:tcPr>
          <w:p w14:paraId="2AA10F44" w14:textId="77777777" w:rsidR="00377475" w:rsidRPr="00C77EE1" w:rsidRDefault="00B00CD9">
            <w:pPr>
              <w:widowControl w:val="0"/>
              <w:pBdr>
                <w:top w:val="nil"/>
                <w:left w:val="nil"/>
                <w:bottom w:val="nil"/>
                <w:right w:val="nil"/>
                <w:between w:val="nil"/>
              </w:pBdr>
              <w:spacing w:after="0" w:line="240" w:lineRule="auto"/>
              <w:jc w:val="center"/>
              <w:rPr>
                <w:rFonts w:asciiTheme="majorBidi" w:hAnsiTheme="majorBidi" w:cstheme="majorBidi"/>
                <w:b/>
                <w:lang w:val="en-US" w:eastAsia="ko-KR"/>
              </w:rPr>
            </w:pPr>
            <w:r w:rsidRPr="00C77EE1">
              <w:rPr>
                <w:rFonts w:asciiTheme="majorBidi" w:hAnsiTheme="majorBidi" w:cstheme="majorBidi"/>
                <w:b/>
                <w:lang w:val="en-US" w:eastAsia="ko-KR"/>
              </w:rPr>
              <w:t>Latency models</w:t>
            </w:r>
          </w:p>
        </w:tc>
      </w:tr>
      <w:tr w:rsidR="00377475" w:rsidRPr="00C77EE1" w14:paraId="50102759" w14:textId="77777777">
        <w:trPr>
          <w:trHeight w:val="420"/>
        </w:trPr>
        <w:tc>
          <w:tcPr>
            <w:tcW w:w="3600" w:type="dxa"/>
            <w:shd w:val="clear" w:color="auto" w:fill="auto"/>
            <w:tcMar>
              <w:top w:w="100" w:type="dxa"/>
              <w:left w:w="100" w:type="dxa"/>
              <w:bottom w:w="100" w:type="dxa"/>
              <w:right w:w="100" w:type="dxa"/>
            </w:tcMar>
          </w:tcPr>
          <w:p w14:paraId="6C2E5593"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RadRAT with uncertainty</w:t>
            </w:r>
          </w:p>
        </w:tc>
        <w:tc>
          <w:tcPr>
            <w:tcW w:w="3600" w:type="dxa"/>
            <w:shd w:val="clear" w:color="auto" w:fill="auto"/>
            <w:tcMar>
              <w:top w:w="100" w:type="dxa"/>
              <w:left w:w="100" w:type="dxa"/>
              <w:bottom w:w="100" w:type="dxa"/>
              <w:right w:w="100" w:type="dxa"/>
            </w:tcMar>
          </w:tcPr>
          <w:p w14:paraId="4895E48F"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eastAsia="ko-KR"/>
              </w:rPr>
            </w:pPr>
            <w:r w:rsidRPr="00C77EE1">
              <w:rPr>
                <w:rFonts w:asciiTheme="majorBidi" w:hAnsiTheme="majorBidi" w:cstheme="majorBidi"/>
                <w:lang w:val="en-US" w:eastAsia="ko-KR"/>
              </w:rPr>
              <w:t>Implemented</w:t>
            </w:r>
          </w:p>
        </w:tc>
        <w:tc>
          <w:tcPr>
            <w:tcW w:w="3600" w:type="dxa"/>
            <w:shd w:val="clear" w:color="auto" w:fill="auto"/>
            <w:tcMar>
              <w:top w:w="100" w:type="dxa"/>
              <w:left w:w="100" w:type="dxa"/>
              <w:bottom w:w="100" w:type="dxa"/>
              <w:right w:w="100" w:type="dxa"/>
            </w:tcMar>
          </w:tcPr>
          <w:p w14:paraId="396E1B0A" w14:textId="26CB7E6F"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imes New Roman" w:hAnsiTheme="majorHAnsi" w:cs="Times New Roman"/>
                <w:vertAlign w:val="superscript"/>
                <w:lang w:val="en-US"/>
              </w:rPr>
              <w:t>30</w:t>
            </w:r>
          </w:p>
        </w:tc>
      </w:tr>
      <w:tr w:rsidR="00377475" w:rsidRPr="00C77EE1" w14:paraId="398C7485" w14:textId="77777777">
        <w:trPr>
          <w:trHeight w:val="420"/>
        </w:trPr>
        <w:tc>
          <w:tcPr>
            <w:tcW w:w="10800" w:type="dxa"/>
            <w:gridSpan w:val="3"/>
            <w:shd w:val="clear" w:color="auto" w:fill="auto"/>
            <w:tcMar>
              <w:top w:w="100" w:type="dxa"/>
              <w:left w:w="100" w:type="dxa"/>
              <w:bottom w:w="100" w:type="dxa"/>
              <w:right w:w="100" w:type="dxa"/>
            </w:tcMar>
          </w:tcPr>
          <w:p w14:paraId="16C25D92" w14:textId="77777777" w:rsidR="00377475" w:rsidRPr="00C77EE1" w:rsidRDefault="00B00CD9">
            <w:pPr>
              <w:widowControl w:val="0"/>
              <w:pBdr>
                <w:top w:val="nil"/>
                <w:left w:val="nil"/>
                <w:bottom w:val="nil"/>
                <w:right w:val="nil"/>
                <w:between w:val="nil"/>
              </w:pBdr>
              <w:spacing w:after="0" w:line="240" w:lineRule="auto"/>
              <w:jc w:val="center"/>
              <w:rPr>
                <w:rFonts w:asciiTheme="majorBidi" w:hAnsiTheme="majorBidi" w:cstheme="majorBidi"/>
                <w:b/>
                <w:lang w:val="en-US"/>
              </w:rPr>
            </w:pPr>
            <w:r w:rsidRPr="00C77EE1">
              <w:rPr>
                <w:rFonts w:asciiTheme="majorBidi" w:hAnsiTheme="majorBidi" w:cstheme="majorBidi"/>
                <w:b/>
                <w:lang w:val="en-US"/>
              </w:rPr>
              <w:t>Transfer models</w:t>
            </w:r>
          </w:p>
        </w:tc>
      </w:tr>
      <w:tr w:rsidR="00377475" w:rsidRPr="00C77EE1" w14:paraId="5AEF09BE" w14:textId="77777777">
        <w:trPr>
          <w:trHeight w:val="420"/>
        </w:trPr>
        <w:tc>
          <w:tcPr>
            <w:tcW w:w="3600" w:type="dxa"/>
            <w:shd w:val="clear" w:color="auto" w:fill="auto"/>
            <w:tcMar>
              <w:top w:w="100" w:type="dxa"/>
              <w:left w:w="100" w:type="dxa"/>
              <w:bottom w:w="100" w:type="dxa"/>
              <w:right w:w="100" w:type="dxa"/>
            </w:tcMar>
          </w:tcPr>
          <w:p w14:paraId="5C5EDAEC"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Multiplicative</w:t>
            </w:r>
          </w:p>
        </w:tc>
        <w:tc>
          <w:tcPr>
            <w:tcW w:w="3600" w:type="dxa"/>
            <w:shd w:val="clear" w:color="auto" w:fill="auto"/>
            <w:tcMar>
              <w:top w:w="100" w:type="dxa"/>
              <w:left w:w="100" w:type="dxa"/>
              <w:bottom w:w="100" w:type="dxa"/>
              <w:right w:w="100" w:type="dxa"/>
            </w:tcMar>
          </w:tcPr>
          <w:p w14:paraId="3E0169F3"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574A5D6D"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Internal research</w:t>
            </w:r>
          </w:p>
        </w:tc>
      </w:tr>
      <w:tr w:rsidR="00377475" w:rsidRPr="00C77EE1" w14:paraId="44848860" w14:textId="77777777">
        <w:trPr>
          <w:trHeight w:val="420"/>
        </w:trPr>
        <w:tc>
          <w:tcPr>
            <w:tcW w:w="3600" w:type="dxa"/>
            <w:shd w:val="clear" w:color="auto" w:fill="auto"/>
            <w:tcMar>
              <w:top w:w="100" w:type="dxa"/>
              <w:left w:w="100" w:type="dxa"/>
              <w:bottom w:w="100" w:type="dxa"/>
              <w:right w:w="100" w:type="dxa"/>
            </w:tcMar>
          </w:tcPr>
          <w:p w14:paraId="1F55B47D"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Additive</w:t>
            </w:r>
          </w:p>
        </w:tc>
        <w:tc>
          <w:tcPr>
            <w:tcW w:w="3600" w:type="dxa"/>
            <w:shd w:val="clear" w:color="auto" w:fill="auto"/>
            <w:tcMar>
              <w:top w:w="100" w:type="dxa"/>
              <w:left w:w="100" w:type="dxa"/>
              <w:bottom w:w="100" w:type="dxa"/>
              <w:right w:w="100" w:type="dxa"/>
            </w:tcMar>
          </w:tcPr>
          <w:p w14:paraId="35F9D98E"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4D1BF4A0"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Internal research</w:t>
            </w:r>
          </w:p>
        </w:tc>
      </w:tr>
      <w:tr w:rsidR="00377475" w:rsidRPr="00C77EE1" w14:paraId="2AB6DE29" w14:textId="77777777">
        <w:trPr>
          <w:trHeight w:val="420"/>
        </w:trPr>
        <w:tc>
          <w:tcPr>
            <w:tcW w:w="3600" w:type="dxa"/>
            <w:shd w:val="clear" w:color="auto" w:fill="auto"/>
            <w:tcMar>
              <w:top w:w="100" w:type="dxa"/>
              <w:left w:w="100" w:type="dxa"/>
              <w:bottom w:w="100" w:type="dxa"/>
              <w:right w:w="100" w:type="dxa"/>
            </w:tcMar>
          </w:tcPr>
          <w:p w14:paraId="2B709415"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lastRenderedPageBreak/>
              <w:t>Point Estimate</w:t>
            </w:r>
          </w:p>
        </w:tc>
        <w:tc>
          <w:tcPr>
            <w:tcW w:w="3600" w:type="dxa"/>
            <w:shd w:val="clear" w:color="auto" w:fill="auto"/>
            <w:tcMar>
              <w:top w:w="100" w:type="dxa"/>
              <w:left w:w="100" w:type="dxa"/>
              <w:bottom w:w="100" w:type="dxa"/>
              <w:right w:w="100" w:type="dxa"/>
            </w:tcMar>
          </w:tcPr>
          <w:p w14:paraId="18EDAEDE"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715A27D4"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Internal research</w:t>
            </w:r>
          </w:p>
        </w:tc>
      </w:tr>
      <w:tr w:rsidR="00377475" w:rsidRPr="00C77EE1" w14:paraId="4682D4F8" w14:textId="77777777">
        <w:trPr>
          <w:trHeight w:val="420"/>
        </w:trPr>
        <w:tc>
          <w:tcPr>
            <w:tcW w:w="3600" w:type="dxa"/>
            <w:shd w:val="clear" w:color="auto" w:fill="auto"/>
            <w:tcMar>
              <w:top w:w="100" w:type="dxa"/>
              <w:left w:w="100" w:type="dxa"/>
              <w:bottom w:w="100" w:type="dxa"/>
              <w:right w:w="100" w:type="dxa"/>
            </w:tcMar>
          </w:tcPr>
          <w:p w14:paraId="4475A555"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RadRAT</w:t>
            </w:r>
          </w:p>
        </w:tc>
        <w:tc>
          <w:tcPr>
            <w:tcW w:w="3600" w:type="dxa"/>
            <w:shd w:val="clear" w:color="auto" w:fill="auto"/>
            <w:tcMar>
              <w:top w:w="100" w:type="dxa"/>
              <w:left w:w="100" w:type="dxa"/>
              <w:bottom w:w="100" w:type="dxa"/>
              <w:right w:w="100" w:type="dxa"/>
            </w:tcMar>
          </w:tcPr>
          <w:p w14:paraId="705490EE"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7748FF9B" w14:textId="6E7DDC16" w:rsidR="00377475" w:rsidRPr="00C77EE1" w:rsidRDefault="00F00436">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imes New Roman" w:hAnsiTheme="majorHAnsi" w:cs="Times New Roman"/>
                <w:vertAlign w:val="superscript"/>
                <w:lang w:val="en-US"/>
              </w:rPr>
              <w:t>30</w:t>
            </w:r>
          </w:p>
        </w:tc>
      </w:tr>
      <w:tr w:rsidR="00377475" w:rsidRPr="00C77EE1" w14:paraId="0882E811" w14:textId="77777777">
        <w:trPr>
          <w:trHeight w:val="420"/>
        </w:trPr>
        <w:tc>
          <w:tcPr>
            <w:tcW w:w="10800" w:type="dxa"/>
            <w:gridSpan w:val="3"/>
            <w:shd w:val="clear" w:color="auto" w:fill="auto"/>
            <w:tcMar>
              <w:top w:w="100" w:type="dxa"/>
              <w:left w:w="100" w:type="dxa"/>
              <w:bottom w:w="100" w:type="dxa"/>
              <w:right w:w="100" w:type="dxa"/>
            </w:tcMar>
          </w:tcPr>
          <w:p w14:paraId="24310B15" w14:textId="77777777" w:rsidR="00377475" w:rsidRPr="00C77EE1" w:rsidRDefault="00B00CD9">
            <w:pPr>
              <w:widowControl w:val="0"/>
              <w:pBdr>
                <w:top w:val="nil"/>
                <w:left w:val="nil"/>
                <w:bottom w:val="nil"/>
                <w:right w:val="nil"/>
                <w:between w:val="nil"/>
              </w:pBdr>
              <w:spacing w:after="0" w:line="240" w:lineRule="auto"/>
              <w:jc w:val="center"/>
              <w:rPr>
                <w:rFonts w:asciiTheme="majorBidi" w:hAnsiTheme="majorBidi" w:cstheme="majorBidi"/>
                <w:b/>
                <w:lang w:val="en-US"/>
              </w:rPr>
            </w:pPr>
            <w:r w:rsidRPr="00C77EE1">
              <w:rPr>
                <w:rFonts w:asciiTheme="majorBidi" w:hAnsiTheme="majorBidi" w:cstheme="majorBidi"/>
                <w:b/>
                <w:lang w:val="en-US"/>
              </w:rPr>
              <w:t>DDREF models</w:t>
            </w:r>
          </w:p>
        </w:tc>
      </w:tr>
      <w:tr w:rsidR="00377475" w:rsidRPr="00C77EE1" w14:paraId="54CCCB56" w14:textId="77777777">
        <w:trPr>
          <w:trHeight w:val="420"/>
        </w:trPr>
        <w:tc>
          <w:tcPr>
            <w:tcW w:w="3600" w:type="dxa"/>
            <w:shd w:val="clear" w:color="auto" w:fill="auto"/>
            <w:tcMar>
              <w:top w:w="100" w:type="dxa"/>
              <w:left w:w="100" w:type="dxa"/>
              <w:bottom w:w="100" w:type="dxa"/>
              <w:right w:w="100" w:type="dxa"/>
            </w:tcMar>
          </w:tcPr>
          <w:p w14:paraId="210D99F0"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Historical DDREF distributions</w:t>
            </w:r>
          </w:p>
        </w:tc>
        <w:tc>
          <w:tcPr>
            <w:tcW w:w="3600" w:type="dxa"/>
            <w:shd w:val="clear" w:color="auto" w:fill="auto"/>
            <w:tcMar>
              <w:top w:w="100" w:type="dxa"/>
              <w:left w:w="100" w:type="dxa"/>
              <w:bottom w:w="100" w:type="dxa"/>
              <w:right w:w="100" w:type="dxa"/>
            </w:tcMar>
          </w:tcPr>
          <w:p w14:paraId="21D743C9"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5A504751" w14:textId="6BDE4645" w:rsidR="00377475" w:rsidRPr="00C77EE1" w:rsidRDefault="0059256C" w:rsidP="003836BE">
            <w:pPr>
              <w:spacing w:after="0" w:line="240" w:lineRule="auto"/>
              <w:rPr>
                <w:rFonts w:asciiTheme="majorBidi" w:hAnsiTheme="majorBidi" w:cstheme="majorBidi"/>
                <w:lang w:val="en-US"/>
              </w:rPr>
            </w:pPr>
            <w:r w:rsidRPr="0059256C">
              <w:rPr>
                <w:rFonts w:ascii="Times New Roman" w:hAnsiTheme="majorHAnsi" w:cs="Times New Roman"/>
                <w:vertAlign w:val="superscript"/>
              </w:rPr>
              <w:t>3,30,32,108,155</w:t>
            </w:r>
            <w:r w:rsidRPr="0059256C">
              <w:rPr>
                <w:rFonts w:ascii="Times New Roman" w:hAnsiTheme="majorHAnsi" w:cs="Times New Roman"/>
                <w:vertAlign w:val="superscript"/>
              </w:rPr>
              <w:t>–</w:t>
            </w:r>
            <w:r w:rsidRPr="0059256C">
              <w:rPr>
                <w:rFonts w:ascii="Times New Roman" w:hAnsiTheme="majorHAnsi" w:cs="Times New Roman"/>
                <w:vertAlign w:val="superscript"/>
              </w:rPr>
              <w:t>157</w:t>
            </w:r>
            <w:r w:rsidR="00B00CD9" w:rsidRPr="00C77EE1">
              <w:rPr>
                <w:rFonts w:asciiTheme="majorBidi" w:hAnsiTheme="majorBidi" w:cstheme="majorBidi"/>
                <w:lang w:val="en-US"/>
              </w:rPr>
              <w:t xml:space="preserve"> </w:t>
            </w:r>
          </w:p>
        </w:tc>
      </w:tr>
      <w:tr w:rsidR="00377475" w:rsidRPr="00C77EE1" w14:paraId="5A59A858" w14:textId="77777777">
        <w:trPr>
          <w:trHeight w:val="420"/>
        </w:trPr>
        <w:tc>
          <w:tcPr>
            <w:tcW w:w="3600" w:type="dxa"/>
            <w:shd w:val="clear" w:color="auto" w:fill="auto"/>
            <w:tcMar>
              <w:top w:w="100" w:type="dxa"/>
              <w:left w:w="100" w:type="dxa"/>
              <w:bottom w:w="100" w:type="dxa"/>
              <w:right w:w="100" w:type="dxa"/>
            </w:tcMar>
          </w:tcPr>
          <w:p w14:paraId="4FA18512"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Methods to weight different models</w:t>
            </w:r>
          </w:p>
        </w:tc>
        <w:tc>
          <w:tcPr>
            <w:tcW w:w="3600" w:type="dxa"/>
            <w:shd w:val="clear" w:color="auto" w:fill="auto"/>
            <w:tcMar>
              <w:top w:w="100" w:type="dxa"/>
              <w:left w:w="100" w:type="dxa"/>
              <w:bottom w:w="100" w:type="dxa"/>
              <w:right w:w="100" w:type="dxa"/>
            </w:tcMar>
          </w:tcPr>
          <w:p w14:paraId="027AF3C9"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41E71D3E"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Internal research</w:t>
            </w:r>
          </w:p>
        </w:tc>
      </w:tr>
      <w:tr w:rsidR="00377475" w:rsidRPr="00C77EE1" w14:paraId="42D71326" w14:textId="77777777">
        <w:trPr>
          <w:trHeight w:val="420"/>
        </w:trPr>
        <w:tc>
          <w:tcPr>
            <w:tcW w:w="3600" w:type="dxa"/>
            <w:shd w:val="clear" w:color="auto" w:fill="auto"/>
            <w:tcMar>
              <w:top w:w="100" w:type="dxa"/>
              <w:left w:w="100" w:type="dxa"/>
              <w:bottom w:w="100" w:type="dxa"/>
              <w:right w:w="100" w:type="dxa"/>
            </w:tcMar>
          </w:tcPr>
          <w:p w14:paraId="3C9C1A20"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NIOSH 2017</w:t>
            </w:r>
          </w:p>
        </w:tc>
        <w:tc>
          <w:tcPr>
            <w:tcW w:w="3600" w:type="dxa"/>
            <w:shd w:val="clear" w:color="auto" w:fill="auto"/>
            <w:tcMar>
              <w:top w:w="100" w:type="dxa"/>
              <w:left w:w="100" w:type="dxa"/>
              <w:bottom w:w="100" w:type="dxa"/>
              <w:right w:w="100" w:type="dxa"/>
            </w:tcMar>
          </w:tcPr>
          <w:p w14:paraId="4BA31584"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4A7D4544" w14:textId="2588EAF3" w:rsidR="00377475" w:rsidRPr="00C77EE1" w:rsidRDefault="0059256C">
            <w:pPr>
              <w:widowControl w:val="0"/>
              <w:pBdr>
                <w:top w:val="nil"/>
                <w:left w:val="nil"/>
                <w:bottom w:val="nil"/>
                <w:right w:val="nil"/>
                <w:between w:val="nil"/>
              </w:pBdr>
              <w:spacing w:after="0" w:line="240" w:lineRule="auto"/>
              <w:rPr>
                <w:rFonts w:asciiTheme="majorBidi" w:hAnsiTheme="majorBidi" w:cstheme="majorBidi"/>
                <w:lang w:val="en-US"/>
              </w:rPr>
            </w:pPr>
            <w:r w:rsidRPr="0059256C">
              <w:rPr>
                <w:rFonts w:ascii="Times New Roman" w:hAnsiTheme="majorHAnsi" w:cs="Times New Roman"/>
                <w:vertAlign w:val="superscript"/>
              </w:rPr>
              <w:t>97,109</w:t>
            </w:r>
          </w:p>
        </w:tc>
      </w:tr>
      <w:tr w:rsidR="00377475" w:rsidRPr="00C77EE1" w14:paraId="16887EDB" w14:textId="77777777">
        <w:trPr>
          <w:trHeight w:val="420"/>
        </w:trPr>
        <w:tc>
          <w:tcPr>
            <w:tcW w:w="3600" w:type="dxa"/>
            <w:shd w:val="clear" w:color="auto" w:fill="auto"/>
            <w:tcMar>
              <w:top w:w="100" w:type="dxa"/>
              <w:left w:w="100" w:type="dxa"/>
              <w:bottom w:w="100" w:type="dxa"/>
              <w:right w:w="100" w:type="dxa"/>
            </w:tcMar>
          </w:tcPr>
          <w:p w14:paraId="500683A7"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ICRP review</w:t>
            </w:r>
          </w:p>
        </w:tc>
        <w:tc>
          <w:tcPr>
            <w:tcW w:w="3600" w:type="dxa"/>
            <w:shd w:val="clear" w:color="auto" w:fill="auto"/>
            <w:tcMar>
              <w:top w:w="100" w:type="dxa"/>
              <w:left w:w="100" w:type="dxa"/>
              <w:bottom w:w="100" w:type="dxa"/>
              <w:right w:w="100" w:type="dxa"/>
            </w:tcMar>
          </w:tcPr>
          <w:p w14:paraId="24F57842"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7813469A" w14:textId="0021E41B" w:rsidR="00377475" w:rsidRPr="00C77EE1" w:rsidRDefault="0059256C">
            <w:pPr>
              <w:spacing w:after="0" w:line="240" w:lineRule="auto"/>
              <w:rPr>
                <w:rFonts w:asciiTheme="majorBidi" w:hAnsiTheme="majorBidi" w:cstheme="majorBidi"/>
                <w:lang w:val="en-US"/>
              </w:rPr>
            </w:pPr>
            <w:r w:rsidRPr="0059256C">
              <w:rPr>
                <w:rFonts w:ascii="Times New Roman" w:hAnsiTheme="majorHAnsi" w:cs="Times New Roman"/>
                <w:vertAlign w:val="superscript"/>
              </w:rPr>
              <w:t>111</w:t>
            </w:r>
          </w:p>
        </w:tc>
      </w:tr>
      <w:tr w:rsidR="00377475" w:rsidRPr="00C77EE1" w14:paraId="335B7764" w14:textId="77777777">
        <w:trPr>
          <w:trHeight w:val="420"/>
        </w:trPr>
        <w:tc>
          <w:tcPr>
            <w:tcW w:w="10800" w:type="dxa"/>
            <w:gridSpan w:val="3"/>
            <w:shd w:val="clear" w:color="auto" w:fill="auto"/>
            <w:tcMar>
              <w:top w:w="100" w:type="dxa"/>
              <w:left w:w="100" w:type="dxa"/>
              <w:bottom w:w="100" w:type="dxa"/>
              <w:right w:w="100" w:type="dxa"/>
            </w:tcMar>
          </w:tcPr>
          <w:p w14:paraId="0D77433F" w14:textId="77777777" w:rsidR="00377475" w:rsidRPr="00C77EE1" w:rsidRDefault="00B00CD9">
            <w:pPr>
              <w:widowControl w:val="0"/>
              <w:pBdr>
                <w:top w:val="nil"/>
                <w:left w:val="nil"/>
                <w:bottom w:val="nil"/>
                <w:right w:val="nil"/>
                <w:between w:val="nil"/>
              </w:pBdr>
              <w:spacing w:after="0" w:line="240" w:lineRule="auto"/>
              <w:jc w:val="center"/>
              <w:rPr>
                <w:rFonts w:asciiTheme="majorBidi" w:hAnsiTheme="majorBidi" w:cstheme="majorBidi"/>
                <w:b/>
                <w:lang w:val="en-US"/>
              </w:rPr>
            </w:pPr>
            <w:r w:rsidRPr="00C77EE1">
              <w:rPr>
                <w:rFonts w:asciiTheme="majorBidi" w:hAnsiTheme="majorBidi" w:cstheme="majorBidi"/>
                <w:b/>
                <w:lang w:val="en-US"/>
              </w:rPr>
              <w:t>Quality factor models</w:t>
            </w:r>
          </w:p>
        </w:tc>
      </w:tr>
      <w:tr w:rsidR="00377475" w:rsidRPr="00C77EE1" w14:paraId="4F79DA11" w14:textId="77777777">
        <w:trPr>
          <w:trHeight w:val="420"/>
        </w:trPr>
        <w:tc>
          <w:tcPr>
            <w:tcW w:w="3600" w:type="dxa"/>
            <w:shd w:val="clear" w:color="auto" w:fill="auto"/>
            <w:tcMar>
              <w:top w:w="100" w:type="dxa"/>
              <w:left w:w="100" w:type="dxa"/>
              <w:bottom w:w="100" w:type="dxa"/>
              <w:right w:w="100" w:type="dxa"/>
            </w:tcMar>
          </w:tcPr>
          <w:p w14:paraId="5700174F"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New approach</w:t>
            </w:r>
          </w:p>
        </w:tc>
        <w:tc>
          <w:tcPr>
            <w:tcW w:w="3600" w:type="dxa"/>
            <w:shd w:val="clear" w:color="auto" w:fill="auto"/>
            <w:tcMar>
              <w:top w:w="100" w:type="dxa"/>
              <w:left w:w="100" w:type="dxa"/>
              <w:bottom w:w="100" w:type="dxa"/>
              <w:right w:w="100" w:type="dxa"/>
            </w:tcMar>
          </w:tcPr>
          <w:p w14:paraId="398B25B0"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Implemented</w:t>
            </w:r>
          </w:p>
        </w:tc>
        <w:tc>
          <w:tcPr>
            <w:tcW w:w="3600" w:type="dxa"/>
            <w:shd w:val="clear" w:color="auto" w:fill="auto"/>
            <w:tcMar>
              <w:top w:w="100" w:type="dxa"/>
              <w:left w:w="100" w:type="dxa"/>
              <w:bottom w:w="100" w:type="dxa"/>
              <w:right w:w="100" w:type="dxa"/>
            </w:tcMar>
          </w:tcPr>
          <w:p w14:paraId="2A31B1AC" w14:textId="23A31F75" w:rsidR="00377475" w:rsidRPr="00C77EE1" w:rsidRDefault="0059256C">
            <w:pPr>
              <w:widowControl w:val="0"/>
              <w:pBdr>
                <w:top w:val="nil"/>
                <w:left w:val="nil"/>
                <w:bottom w:val="nil"/>
                <w:right w:val="nil"/>
                <w:between w:val="nil"/>
              </w:pBdr>
              <w:spacing w:after="0" w:line="240" w:lineRule="auto"/>
              <w:rPr>
                <w:rFonts w:asciiTheme="majorBidi" w:hAnsiTheme="majorBidi" w:cstheme="majorBidi"/>
                <w:lang w:val="en-US"/>
              </w:rPr>
            </w:pPr>
            <w:r w:rsidRPr="0059256C">
              <w:rPr>
                <w:rFonts w:ascii="Times New Roman" w:hAnsiTheme="majorHAnsi" w:cs="Times New Roman"/>
                <w:vertAlign w:val="superscript"/>
              </w:rPr>
              <w:t>115</w:t>
            </w:r>
          </w:p>
        </w:tc>
      </w:tr>
      <w:tr w:rsidR="00377475" w:rsidRPr="00C77EE1" w14:paraId="05C33EA2" w14:textId="77777777">
        <w:trPr>
          <w:trHeight w:val="420"/>
        </w:trPr>
        <w:tc>
          <w:tcPr>
            <w:tcW w:w="3600" w:type="dxa"/>
            <w:shd w:val="clear" w:color="auto" w:fill="auto"/>
            <w:tcMar>
              <w:top w:w="100" w:type="dxa"/>
              <w:left w:w="100" w:type="dxa"/>
              <w:bottom w:w="100" w:type="dxa"/>
              <w:right w:w="100" w:type="dxa"/>
            </w:tcMar>
          </w:tcPr>
          <w:p w14:paraId="10AF9C10"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Results from NEDRad analyses</w:t>
            </w:r>
          </w:p>
        </w:tc>
        <w:tc>
          <w:tcPr>
            <w:tcW w:w="3600" w:type="dxa"/>
            <w:shd w:val="clear" w:color="auto" w:fill="auto"/>
            <w:tcMar>
              <w:top w:w="100" w:type="dxa"/>
              <w:left w:w="100" w:type="dxa"/>
              <w:bottom w:w="100" w:type="dxa"/>
              <w:right w:w="100" w:type="dxa"/>
            </w:tcMar>
          </w:tcPr>
          <w:p w14:paraId="3C02DC24" w14:textId="77777777" w:rsidR="00377475" w:rsidRPr="00C77EE1" w:rsidRDefault="00B00CD9">
            <w:pPr>
              <w:widowControl w:val="0"/>
              <w:pBdr>
                <w:top w:val="nil"/>
                <w:left w:val="nil"/>
                <w:bottom w:val="nil"/>
                <w:right w:val="nil"/>
                <w:between w:val="nil"/>
              </w:pBdr>
              <w:spacing w:after="0" w:line="240" w:lineRule="auto"/>
              <w:rPr>
                <w:rFonts w:asciiTheme="majorBidi" w:hAnsiTheme="majorBidi" w:cstheme="majorBidi"/>
                <w:lang w:val="en-US"/>
              </w:rPr>
            </w:pPr>
            <w:r w:rsidRPr="00C77EE1">
              <w:rPr>
                <w:rFonts w:asciiTheme="majorBidi" w:hAnsiTheme="majorBidi" w:cstheme="majorBidi"/>
                <w:lang w:val="en-US"/>
              </w:rPr>
              <w:t>Development</w:t>
            </w:r>
          </w:p>
        </w:tc>
        <w:tc>
          <w:tcPr>
            <w:tcW w:w="3600" w:type="dxa"/>
            <w:shd w:val="clear" w:color="auto" w:fill="auto"/>
            <w:tcMar>
              <w:top w:w="100" w:type="dxa"/>
              <w:left w:w="100" w:type="dxa"/>
              <w:bottom w:w="100" w:type="dxa"/>
              <w:right w:w="100" w:type="dxa"/>
            </w:tcMar>
          </w:tcPr>
          <w:p w14:paraId="54C4321C" w14:textId="77777777" w:rsidR="00377475" w:rsidRPr="00C77EE1" w:rsidRDefault="00B00CD9">
            <w:pPr>
              <w:widowControl w:val="0"/>
              <w:spacing w:after="0" w:line="240" w:lineRule="auto"/>
              <w:rPr>
                <w:rFonts w:asciiTheme="majorBidi" w:hAnsiTheme="majorBidi" w:cstheme="majorBidi"/>
                <w:lang w:val="en-US"/>
              </w:rPr>
            </w:pPr>
            <w:r w:rsidRPr="00C77EE1">
              <w:rPr>
                <w:rFonts w:asciiTheme="majorBidi" w:hAnsiTheme="majorBidi" w:cstheme="majorBidi"/>
                <w:lang w:val="en-US"/>
              </w:rPr>
              <w:t>Internal research (publication pending)</w:t>
            </w:r>
          </w:p>
        </w:tc>
      </w:tr>
    </w:tbl>
    <w:p w14:paraId="2E4673E4" w14:textId="0509E9C9" w:rsidR="00377475" w:rsidRPr="00C30984" w:rsidRDefault="00377475">
      <w:pPr>
        <w:spacing w:after="0" w:line="240" w:lineRule="auto"/>
        <w:rPr>
          <w:rFonts w:asciiTheme="majorBidi" w:hAnsiTheme="majorBidi" w:cstheme="majorBidi"/>
          <w:sz w:val="20"/>
          <w:szCs w:val="20"/>
          <w:lang w:val="en-US"/>
        </w:rPr>
      </w:pPr>
    </w:p>
    <w:p w14:paraId="5FD8BDA7" w14:textId="77777777" w:rsidR="00377475" w:rsidRPr="00C77EE1" w:rsidRDefault="00377475">
      <w:pPr>
        <w:spacing w:after="0" w:line="240" w:lineRule="auto"/>
        <w:rPr>
          <w:rFonts w:asciiTheme="majorBidi" w:hAnsiTheme="majorBidi" w:cstheme="majorBidi"/>
          <w:lang w:val="en-US"/>
        </w:rPr>
      </w:pPr>
    </w:p>
    <w:p w14:paraId="18F0A8FB" w14:textId="77777777" w:rsidR="00377475" w:rsidRPr="00C77EE1" w:rsidRDefault="00B00CD9">
      <w:pPr>
        <w:rPr>
          <w:rFonts w:asciiTheme="majorBidi" w:hAnsiTheme="majorBidi" w:cstheme="majorBidi"/>
          <w:lang w:val="en-US"/>
        </w:rPr>
      </w:pPr>
      <w:r w:rsidRPr="00C77EE1">
        <w:rPr>
          <w:rFonts w:asciiTheme="majorBidi" w:hAnsiTheme="majorBidi" w:cstheme="majorBidi"/>
          <w:lang w:val="en-US"/>
        </w:rPr>
        <w:t xml:space="preserve">In addition to the development risk code, a new version of the RAE system is maintained by ORRISK that supports the transition of model updates into the operational risk analysis framework. This system is known as the Modeling And Development Risk Analysis Environment (MADRAE). MADRAE utilizes the already developed structure of RAE, but allows the testing of new </w:t>
      </w:r>
      <w:r w:rsidR="0045328D">
        <w:rPr>
          <w:rFonts w:asciiTheme="majorBidi" w:hAnsiTheme="majorBidi" w:cstheme="majorBidi"/>
          <w:lang w:val="en-US"/>
        </w:rPr>
        <w:t>models</w:t>
      </w:r>
      <w:r w:rsidRPr="00C77EE1">
        <w:rPr>
          <w:rFonts w:asciiTheme="majorBidi" w:hAnsiTheme="majorBidi" w:cstheme="majorBidi"/>
          <w:lang w:val="en-US"/>
        </w:rPr>
        <w:t xml:space="preserve"> before they are implemented operationally. Modules can be created in Analytica to incorporate new evidence and models into both MADRAE and </w:t>
      </w:r>
      <w:r w:rsidR="009E7B94">
        <w:rPr>
          <w:rFonts w:asciiTheme="majorBidi" w:hAnsiTheme="majorBidi" w:cstheme="majorBidi"/>
          <w:lang w:val="en-US"/>
        </w:rPr>
        <w:t>Radiation Cancer Risk</w:t>
      </w:r>
      <w:r w:rsidRPr="00C77EE1">
        <w:rPr>
          <w:rFonts w:asciiTheme="majorBidi" w:hAnsiTheme="majorBidi" w:cstheme="majorBidi"/>
          <w:lang w:val="en-US"/>
        </w:rPr>
        <w:t xml:space="preserve"> Dev</w:t>
      </w:r>
      <w:r w:rsidR="009E7B94">
        <w:rPr>
          <w:rFonts w:asciiTheme="majorBidi" w:hAnsiTheme="majorBidi" w:cstheme="majorBidi"/>
          <w:lang w:val="en-US"/>
        </w:rPr>
        <w:t>elopment Model</w:t>
      </w:r>
      <w:r w:rsidRPr="00C77EE1">
        <w:rPr>
          <w:rFonts w:asciiTheme="majorBidi" w:hAnsiTheme="majorBidi" w:cstheme="majorBidi"/>
          <w:lang w:val="en-US"/>
        </w:rPr>
        <w:t>.</w:t>
      </w:r>
      <w:r w:rsidR="000E1F87" w:rsidRPr="00C77EE1">
        <w:rPr>
          <w:rFonts w:asciiTheme="majorBidi" w:hAnsiTheme="majorBidi" w:cstheme="majorBidi"/>
          <w:lang w:val="en-US"/>
        </w:rPr>
        <w:t xml:space="preserve"> </w:t>
      </w:r>
      <w:r w:rsidRPr="00C77EE1">
        <w:rPr>
          <w:rFonts w:asciiTheme="majorBidi" w:hAnsiTheme="majorBidi" w:cstheme="majorBidi"/>
          <w:lang w:val="en-US"/>
        </w:rPr>
        <w:br w:type="page"/>
      </w:r>
    </w:p>
    <w:p w14:paraId="638F5B94" w14:textId="77777777" w:rsidR="00377475" w:rsidRPr="00C77EE1" w:rsidRDefault="00B00CD9">
      <w:pPr>
        <w:pStyle w:val="Heading1"/>
        <w:spacing w:after="0" w:line="240" w:lineRule="auto"/>
        <w:rPr>
          <w:rFonts w:asciiTheme="majorBidi" w:hAnsiTheme="majorBidi" w:cstheme="majorBidi"/>
          <w:lang w:val="en-US"/>
        </w:rPr>
      </w:pPr>
      <w:bookmarkStart w:id="53" w:name="_71qci1d6sxp4" w:colFirst="0" w:colLast="0"/>
      <w:bookmarkEnd w:id="53"/>
      <w:r w:rsidRPr="00C77EE1">
        <w:rPr>
          <w:rFonts w:asciiTheme="majorBidi" w:hAnsiTheme="majorBidi" w:cstheme="majorBidi"/>
          <w:lang w:val="en-US"/>
        </w:rPr>
        <w:lastRenderedPageBreak/>
        <w:t>Conclusions</w:t>
      </w:r>
    </w:p>
    <w:p w14:paraId="0DB93807" w14:textId="53ADB1A9" w:rsidR="00377475" w:rsidRPr="00C77EE1" w:rsidRDefault="00B00CD9">
      <w:pPr>
        <w:rPr>
          <w:rFonts w:asciiTheme="majorBidi" w:hAnsiTheme="majorBidi" w:cstheme="majorBidi"/>
          <w:lang w:val="en-US"/>
        </w:rPr>
      </w:pPr>
      <w:r w:rsidRPr="00C77EE1">
        <w:rPr>
          <w:rFonts w:asciiTheme="majorBidi" w:hAnsiTheme="majorBidi" w:cstheme="majorBidi"/>
          <w:lang w:val="en-US"/>
        </w:rPr>
        <w:t xml:space="preserve">The </w:t>
      </w:r>
      <w:r w:rsidR="00311895">
        <w:rPr>
          <w:rFonts w:asciiTheme="majorBidi" w:hAnsiTheme="majorBidi" w:cstheme="majorBidi"/>
          <w:lang w:val="en-US"/>
        </w:rPr>
        <w:t>2020 operational version of NSCR</w:t>
      </w:r>
      <w:r w:rsidR="00311895" w:rsidRPr="00C77EE1">
        <w:rPr>
          <w:rFonts w:asciiTheme="majorBidi" w:hAnsiTheme="majorBidi" w:cstheme="majorBidi"/>
          <w:lang w:val="en-US"/>
        </w:rPr>
        <w:t xml:space="preserve"> </w:t>
      </w:r>
      <w:r w:rsidRPr="00C77EE1">
        <w:rPr>
          <w:rFonts w:asciiTheme="majorBidi" w:hAnsiTheme="majorBidi" w:cstheme="majorBidi"/>
          <w:lang w:val="en-US"/>
        </w:rPr>
        <w:t>enables estimation of long-term excess risk of cancer mortality and incidence in astronauts from occupational radiation exposures received at NASA.</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Figure </w:t>
      </w:r>
      <w:r w:rsidR="0030093B">
        <w:rPr>
          <w:rFonts w:asciiTheme="majorBidi" w:hAnsiTheme="majorBidi" w:cstheme="majorBidi"/>
          <w:lang w:val="en-US"/>
        </w:rPr>
        <w:t>2</w:t>
      </w:r>
      <w:r w:rsidRPr="00C77EE1">
        <w:rPr>
          <w:rFonts w:asciiTheme="majorBidi" w:hAnsiTheme="majorBidi" w:cstheme="majorBidi"/>
          <w:lang w:val="en-US"/>
        </w:rPr>
        <w:t xml:space="preserve"> illustrates the process of translating dose measurements (or predictions) to risk using models informed by human, animal, and cellular data.</w:t>
      </w:r>
      <w:r w:rsidR="000E1F87" w:rsidRPr="00C77EE1">
        <w:rPr>
          <w:rFonts w:asciiTheme="majorBidi" w:hAnsiTheme="majorBidi" w:cstheme="majorBidi"/>
          <w:lang w:val="en-US"/>
        </w:rPr>
        <w:t xml:space="preserve"> </w:t>
      </w:r>
      <w:r w:rsidR="009E7B94">
        <w:rPr>
          <w:rFonts w:asciiTheme="majorBidi" w:hAnsiTheme="majorBidi" w:cstheme="majorBidi"/>
          <w:lang w:val="en-US"/>
        </w:rPr>
        <w:t>NSCR</w:t>
      </w:r>
      <w:r w:rsidRPr="00C77EE1">
        <w:rPr>
          <w:rFonts w:asciiTheme="majorBidi" w:hAnsiTheme="majorBidi" w:cstheme="majorBidi"/>
          <w:lang w:val="en-US"/>
        </w:rPr>
        <w:t xml:space="preserve"> includes the RAE platform, which uses Monte Carlo simulation to generate a probability distribution from which uncertainty can be assessed and communicated.</w:t>
      </w:r>
      <w:r w:rsidR="000E1F87" w:rsidRPr="00C77EE1">
        <w:rPr>
          <w:rFonts w:asciiTheme="majorBidi" w:hAnsiTheme="majorBidi" w:cstheme="majorBidi"/>
          <w:lang w:val="en-US"/>
        </w:rPr>
        <w:t xml:space="preserve"> </w:t>
      </w:r>
      <w:r w:rsidRPr="00C77EE1">
        <w:rPr>
          <w:rFonts w:asciiTheme="majorBidi" w:hAnsiTheme="majorBidi" w:cstheme="majorBidi"/>
          <w:lang w:val="en-US"/>
        </w:rPr>
        <w:t xml:space="preserve">The modular nature of </w:t>
      </w:r>
      <w:r w:rsidR="009E7B94">
        <w:rPr>
          <w:rFonts w:asciiTheme="majorBidi" w:hAnsiTheme="majorBidi" w:cstheme="majorBidi"/>
          <w:lang w:val="en-US"/>
        </w:rPr>
        <w:t>NSCR</w:t>
      </w:r>
      <w:r w:rsidRPr="00C77EE1">
        <w:rPr>
          <w:rFonts w:asciiTheme="majorBidi" w:hAnsiTheme="majorBidi" w:cstheme="majorBidi"/>
          <w:lang w:val="en-US"/>
        </w:rPr>
        <w:t xml:space="preserve"> allows new model innovations to be tested and incorporated without concern for total model integrity.</w:t>
      </w:r>
      <w:r w:rsidR="000E1F87" w:rsidRPr="00C77EE1">
        <w:rPr>
          <w:rFonts w:asciiTheme="majorBidi" w:hAnsiTheme="majorBidi" w:cstheme="majorBidi"/>
          <w:lang w:val="en-US"/>
        </w:rPr>
        <w:t xml:space="preserve"> </w:t>
      </w:r>
      <w:r w:rsidRPr="00C77EE1">
        <w:rPr>
          <w:rFonts w:asciiTheme="majorBidi" w:hAnsiTheme="majorBidi" w:cstheme="majorBidi"/>
          <w:lang w:val="en-US"/>
        </w:rPr>
        <w:t>As more data becomes available, the model structure itself may need to be updated.</w:t>
      </w:r>
      <w:r w:rsidR="000E1F87" w:rsidRPr="00C77EE1">
        <w:rPr>
          <w:rFonts w:asciiTheme="majorBidi" w:hAnsiTheme="majorBidi" w:cstheme="majorBidi"/>
          <w:lang w:val="en-US"/>
        </w:rPr>
        <w:t xml:space="preserve"> </w:t>
      </w:r>
      <w:r w:rsidRPr="00C77EE1">
        <w:rPr>
          <w:rFonts w:asciiTheme="majorBidi" w:hAnsiTheme="majorBidi" w:cstheme="majorBidi"/>
          <w:lang w:val="en-US"/>
        </w:rPr>
        <w:t>Other model frameworks that could be implemented in the future are currently being researched</w:t>
      </w:r>
      <w:r w:rsidR="0059256C" w:rsidRPr="0059256C">
        <w:rPr>
          <w:rFonts w:ascii="Times New Roman" w:hAnsiTheme="majorHAnsi" w:cs="Times New Roman"/>
          <w:vertAlign w:val="superscript"/>
        </w:rPr>
        <w:t>158</w:t>
      </w:r>
      <w:r w:rsidR="0059256C" w:rsidRPr="0059256C">
        <w:rPr>
          <w:rFonts w:ascii="Times New Roman" w:hAnsiTheme="majorHAnsi" w:cs="Times New Roman"/>
          <w:vertAlign w:val="superscript"/>
        </w:rPr>
        <w:t>–</w:t>
      </w:r>
      <w:r w:rsidR="0059256C" w:rsidRPr="0059256C">
        <w:rPr>
          <w:rFonts w:ascii="Times New Roman" w:hAnsiTheme="majorHAnsi" w:cs="Times New Roman"/>
          <w:vertAlign w:val="superscript"/>
        </w:rPr>
        <w:t>160</w:t>
      </w:r>
      <w:r w:rsidRPr="00C77EE1">
        <w:rPr>
          <w:rFonts w:asciiTheme="majorBidi" w:hAnsiTheme="majorBidi" w:cstheme="majorBidi"/>
          <w:lang w:val="en-US"/>
        </w:rPr>
        <w:t>.</w:t>
      </w:r>
    </w:p>
    <w:p w14:paraId="15A7104E" w14:textId="77777777" w:rsidR="00377475" w:rsidRPr="00C77EE1" w:rsidRDefault="00B00CD9">
      <w:pPr>
        <w:spacing w:line="240" w:lineRule="auto"/>
        <w:rPr>
          <w:rFonts w:asciiTheme="majorBidi" w:hAnsiTheme="majorBidi" w:cstheme="majorBidi"/>
          <w:lang w:val="en-US"/>
        </w:rPr>
      </w:pPr>
      <w:r w:rsidRPr="00C77EE1">
        <w:rPr>
          <w:rFonts w:asciiTheme="majorBidi" w:hAnsiTheme="majorBidi" w:cstheme="majorBidi"/>
          <w:lang w:val="en-US"/>
        </w:rPr>
        <w:br w:type="page"/>
      </w:r>
    </w:p>
    <w:p w14:paraId="452936CF" w14:textId="77777777" w:rsidR="00377475" w:rsidRPr="00C77EE1" w:rsidRDefault="00B00CD9">
      <w:pPr>
        <w:pStyle w:val="Heading1"/>
        <w:spacing w:line="240" w:lineRule="auto"/>
        <w:rPr>
          <w:rFonts w:asciiTheme="majorBidi" w:hAnsiTheme="majorBidi" w:cstheme="majorBidi"/>
          <w:lang w:val="en-US"/>
        </w:rPr>
      </w:pPr>
      <w:bookmarkStart w:id="54" w:name="_dfmoxywgbxdx" w:colFirst="0" w:colLast="0"/>
      <w:bookmarkEnd w:id="54"/>
      <w:r w:rsidRPr="00C77EE1">
        <w:rPr>
          <w:rFonts w:asciiTheme="majorBidi" w:hAnsiTheme="majorBidi" w:cstheme="majorBidi"/>
          <w:lang w:val="en-US"/>
        </w:rPr>
        <w:lastRenderedPageBreak/>
        <w:t>Appendix</w:t>
      </w:r>
      <w:r w:rsidR="00A0342D" w:rsidRPr="00C77EE1">
        <w:rPr>
          <w:rFonts w:asciiTheme="majorBidi" w:hAnsiTheme="majorBidi" w:cstheme="majorBidi"/>
          <w:lang w:val="en-US"/>
        </w:rPr>
        <w:t xml:space="preserve"> X: Excess </w:t>
      </w:r>
      <w:r w:rsidR="00A77F69" w:rsidRPr="00C77EE1">
        <w:rPr>
          <w:rFonts w:asciiTheme="majorBidi" w:hAnsiTheme="majorBidi" w:cstheme="majorBidi"/>
          <w:lang w:val="en-US"/>
        </w:rPr>
        <w:t>r</w:t>
      </w:r>
      <w:r w:rsidR="00A0342D" w:rsidRPr="00C77EE1">
        <w:rPr>
          <w:rFonts w:asciiTheme="majorBidi" w:hAnsiTheme="majorBidi" w:cstheme="majorBidi"/>
          <w:lang w:val="en-US"/>
        </w:rPr>
        <w:t xml:space="preserve">isk </w:t>
      </w:r>
      <w:r w:rsidR="00A77F69" w:rsidRPr="00C77EE1">
        <w:rPr>
          <w:rFonts w:asciiTheme="majorBidi" w:hAnsiTheme="majorBidi" w:cstheme="majorBidi"/>
          <w:lang w:val="en-US"/>
        </w:rPr>
        <w:t>m</w:t>
      </w:r>
      <w:r w:rsidR="00A0342D" w:rsidRPr="00C77EE1">
        <w:rPr>
          <w:rFonts w:asciiTheme="majorBidi" w:hAnsiTheme="majorBidi" w:cstheme="majorBidi"/>
          <w:lang w:val="en-US"/>
        </w:rPr>
        <w:t xml:space="preserve">odel </w:t>
      </w:r>
      <w:r w:rsidR="00A77F69" w:rsidRPr="00C77EE1">
        <w:rPr>
          <w:rFonts w:asciiTheme="majorBidi" w:hAnsiTheme="majorBidi" w:cstheme="majorBidi"/>
          <w:lang w:val="en-US"/>
        </w:rPr>
        <w:t>d</w:t>
      </w:r>
      <w:r w:rsidR="00A0342D" w:rsidRPr="00C77EE1">
        <w:rPr>
          <w:rFonts w:asciiTheme="majorBidi" w:hAnsiTheme="majorBidi" w:cstheme="majorBidi"/>
          <w:lang w:val="en-US"/>
        </w:rPr>
        <w:t>etails</w:t>
      </w:r>
    </w:p>
    <w:p w14:paraId="59287F0F" w14:textId="77777777" w:rsidR="00377475" w:rsidRPr="00C77EE1" w:rsidRDefault="00B00CD9">
      <w:pPr>
        <w:spacing w:after="0" w:line="240" w:lineRule="auto"/>
        <w:rPr>
          <w:rFonts w:asciiTheme="majorBidi" w:hAnsiTheme="majorBidi" w:cstheme="majorBidi"/>
          <w:lang w:val="en-US"/>
        </w:rPr>
      </w:pPr>
      <w:r w:rsidRPr="00C77EE1">
        <w:rPr>
          <w:rFonts w:asciiTheme="majorBidi" w:hAnsiTheme="majorBidi" w:cstheme="majorBidi"/>
          <w:lang w:val="en-US"/>
        </w:rPr>
        <w:t>The following equation can generalize the excess risk models:</w:t>
      </w:r>
    </w:p>
    <w:p w14:paraId="019F56D1" w14:textId="77777777" w:rsidR="00377475" w:rsidRPr="00C77EE1" w:rsidRDefault="00B00CD9">
      <w:pPr>
        <w:spacing w:after="0" w:line="240" w:lineRule="auto"/>
        <w:rPr>
          <w:rFonts w:asciiTheme="majorBidi" w:hAnsiTheme="majorBidi" w:cstheme="majorBidi"/>
          <w:lang w:val="en-US"/>
        </w:rPr>
      </w:pPr>
      <m:oMathPara>
        <m:oMath>
          <m:r>
            <w:rPr>
              <w:rFonts w:ascii="Cambria Math" w:hAnsi="Cambria Math" w:cstheme="majorBidi"/>
              <w:lang w:val="en-US"/>
            </w:rPr>
            <m:t>ER=</m:t>
          </m:r>
          <m:sSub>
            <m:sSubPr>
              <m:ctrlPr>
                <w:rPr>
                  <w:rFonts w:ascii="Cambria Math" w:hAnsi="Cambria Math" w:cstheme="majorBidi"/>
                  <w:lang w:val="en-US"/>
                </w:rPr>
              </m:ctrlPr>
            </m:sSubPr>
            <m:e>
              <m:r>
                <w:rPr>
                  <w:rFonts w:ascii="Cambria Math" w:hAnsi="Cambria Math" w:cstheme="majorBidi"/>
                  <w:lang w:val="en-US"/>
                </w:rPr>
                <m:t>β</m:t>
              </m:r>
            </m:e>
            <m:sub>
              <m:r>
                <w:rPr>
                  <w:rFonts w:ascii="Cambria Math" w:hAnsi="Cambria Math" w:cstheme="majorBidi"/>
                  <w:lang w:val="en-US"/>
                </w:rPr>
                <m:t>s</m:t>
              </m:r>
            </m:sub>
          </m:sSub>
          <m:r>
            <w:rPr>
              <w:rFonts w:ascii="Cambria Math" w:hAnsi="Cambria Math" w:cstheme="majorBidi"/>
              <w:lang w:val="en-US"/>
            </w:rPr>
            <m:t>⋅</m:t>
          </m:r>
          <m:sSub>
            <m:sSubPr>
              <m:ctrlPr>
                <w:rPr>
                  <w:rFonts w:ascii="Cambria Math" w:hAnsi="Cambria Math" w:cstheme="majorBidi"/>
                  <w:lang w:val="en-US"/>
                </w:rPr>
              </m:ctrlPr>
            </m:sSubPr>
            <m:e>
              <m:r>
                <w:rPr>
                  <w:rFonts w:ascii="Cambria Math" w:hAnsi="Cambria Math" w:cstheme="majorBidi"/>
                  <w:lang w:val="en-US"/>
                </w:rPr>
                <m:t>H</m:t>
              </m:r>
            </m:e>
            <m:sub>
              <m:r>
                <w:rPr>
                  <w:rFonts w:ascii="Cambria Math" w:hAnsi="Cambria Math" w:cstheme="majorBidi"/>
                  <w:lang w:val="en-US"/>
                </w:rPr>
                <m:t>T</m:t>
              </m:r>
            </m:sub>
          </m:sSub>
          <m:r>
            <w:rPr>
              <w:rFonts w:ascii="Cambria Math" w:hAnsi="Cambria Math" w:cstheme="majorBidi"/>
              <w:lang w:val="en-US"/>
            </w:rPr>
            <m:t>⋅exp(γ⋅</m:t>
          </m:r>
          <m:sSubSup>
            <m:sSubSupPr>
              <m:ctrlPr>
                <w:rPr>
                  <w:rFonts w:ascii="Cambria Math" w:hAnsi="Cambria Math" w:cstheme="majorBidi"/>
                  <w:lang w:val="en-US"/>
                </w:rPr>
              </m:ctrlPr>
            </m:sSubSupPr>
            <m:e>
              <m:r>
                <w:rPr>
                  <w:rFonts w:ascii="Cambria Math" w:hAnsi="Cambria Math" w:cstheme="majorBidi"/>
                  <w:lang w:val="en-US"/>
                </w:rPr>
                <m:t>a</m:t>
              </m:r>
            </m:e>
            <m:sub>
              <m:r>
                <w:rPr>
                  <w:rFonts w:ascii="Cambria Math" w:hAnsi="Cambria Math" w:cstheme="majorBidi"/>
                  <w:lang w:val="en-US"/>
                </w:rPr>
                <m:t>E</m:t>
              </m:r>
            </m:sub>
            <m:sup>
              <m:r>
                <w:rPr>
                  <w:rFonts w:ascii="Cambria Math" w:hAnsi="Cambria Math" w:cstheme="majorBidi"/>
                  <w:lang w:val="en-US"/>
                </w:rPr>
                <m:t>*</m:t>
              </m:r>
            </m:sup>
          </m:sSubSup>
          <m:r>
            <w:rPr>
              <w:rFonts w:ascii="Cambria Math" w:hAnsi="Cambria Math" w:cstheme="majorBidi"/>
              <w:lang w:val="en-US"/>
            </w:rPr>
            <m:t>+η</m:t>
          </m:r>
          <m:sSup>
            <m:sSupPr>
              <m:ctrlPr>
                <w:rPr>
                  <w:rFonts w:ascii="Cambria Math" w:hAnsi="Cambria Math" w:cstheme="majorBidi"/>
                  <w:lang w:val="en-US"/>
                </w:rPr>
              </m:ctrlPr>
            </m:sSupPr>
            <m:e>
              <m:r>
                <w:rPr>
                  <w:rFonts w:ascii="Cambria Math" w:hAnsi="Cambria Math" w:cstheme="majorBidi"/>
                  <w:lang w:val="en-US"/>
                </w:rPr>
                <m:t>⋅a</m:t>
              </m:r>
            </m:e>
            <m:sup>
              <m:r>
                <w:rPr>
                  <w:rFonts w:ascii="Cambria Math" w:hAnsi="Cambria Math" w:cstheme="majorBidi"/>
                  <w:lang w:val="en-US"/>
                </w:rPr>
                <m:t>*</m:t>
              </m:r>
            </m:sup>
          </m:sSup>
          <m:r>
            <w:rPr>
              <w:rFonts w:ascii="Cambria Math" w:hAnsi="Cambria Math" w:cstheme="majorBidi"/>
              <w:lang w:val="en-US"/>
            </w:rPr>
            <m:t>+δ⋅</m:t>
          </m:r>
          <m:sSup>
            <m:sSupPr>
              <m:ctrlPr>
                <w:rPr>
                  <w:rFonts w:ascii="Cambria Math" w:hAnsi="Cambria Math" w:cstheme="majorBidi"/>
                  <w:lang w:val="en-US"/>
                </w:rPr>
              </m:ctrlPr>
            </m:sSupPr>
            <m:e>
              <m:r>
                <w:rPr>
                  <w:rFonts w:ascii="Cambria Math" w:hAnsi="Cambria Math" w:cstheme="majorBidi"/>
                  <w:lang w:val="en-US"/>
                </w:rPr>
                <m:t>t</m:t>
              </m:r>
            </m:e>
            <m:sup>
              <m:r>
                <w:rPr>
                  <w:rFonts w:ascii="Cambria Math" w:hAnsi="Cambria Math" w:cstheme="majorBidi"/>
                  <w:lang w:val="en-US"/>
                </w:rPr>
                <m:t>*</m:t>
              </m:r>
            </m:sup>
          </m:sSup>
          <m:r>
            <w:rPr>
              <w:rFonts w:ascii="Cambria Math" w:hAnsi="Cambria Math" w:cstheme="majorBidi"/>
              <w:lang w:val="en-US"/>
            </w:rPr>
            <m:t>)</m:t>
          </m:r>
        </m:oMath>
      </m:oMathPara>
    </w:p>
    <w:p w14:paraId="58D246C6" w14:textId="77777777" w:rsidR="00040B7C" w:rsidRPr="00C77EE1" w:rsidRDefault="00040B7C" w:rsidP="00040B7C">
      <w:pPr>
        <w:rPr>
          <w:lang w:val="en-US"/>
        </w:rPr>
      </w:pPr>
      <w:r w:rsidRPr="00C77EE1">
        <w:rPr>
          <w:lang w:val="en-US"/>
        </w:rPr>
        <w:t>where</w:t>
      </w:r>
    </w:p>
    <w:p w14:paraId="15F1F246" w14:textId="77777777" w:rsidR="00040B7C" w:rsidRPr="00C77EE1" w:rsidRDefault="00040B7C" w:rsidP="00040B7C">
      <w:pPr>
        <w:pStyle w:val="ListParagraph"/>
        <w:numPr>
          <w:ilvl w:val="0"/>
          <w:numId w:val="9"/>
        </w:numPr>
      </w:pPr>
      <w:r w:rsidRPr="00C77EE1">
        <w:t>ER = ERR or EAR per 10,000 person years</w:t>
      </w:r>
    </w:p>
    <w:p w14:paraId="7DE82C49" w14:textId="77777777" w:rsidR="006E21A8" w:rsidRPr="00C77EE1" w:rsidRDefault="00182CD2" w:rsidP="006E21A8">
      <w:pPr>
        <w:pStyle w:val="ListParagraph"/>
        <w:numPr>
          <w:ilvl w:val="0"/>
          <w:numId w:val="9"/>
        </w:numPr>
      </w:pPr>
      <m:oMath>
        <m:sSub>
          <m:sSubPr>
            <m:ctrlPr>
              <w:rPr>
                <w:rFonts w:ascii="Cambria Math" w:hAnsi="Cambria Math"/>
                <w:i/>
              </w:rPr>
            </m:ctrlPr>
          </m:sSubPr>
          <m:e>
            <m:r>
              <w:rPr>
                <w:rFonts w:ascii="Cambria Math" w:hAnsi="Cambria Math"/>
              </w:rPr>
              <m:t>β</m:t>
            </m:r>
          </m:e>
          <m:sub>
            <m:r>
              <w:rPr>
                <w:rFonts w:ascii="Cambria Math" w:hAnsi="Cambria Math"/>
              </w:rPr>
              <m:t>s</m:t>
            </m:r>
          </m:sub>
        </m:sSub>
      </m:oMath>
      <w:r w:rsidR="006E21A8" w:rsidRPr="00C77EE1">
        <w:t xml:space="preserve"> = the tissue specific risk coefficient for males or females</w:t>
      </w:r>
    </w:p>
    <w:p w14:paraId="4EF7E9F3" w14:textId="3407E000" w:rsidR="006E21A8" w:rsidRPr="00C77EE1" w:rsidRDefault="00182CD2" w:rsidP="006E21A8">
      <w:pPr>
        <w:pStyle w:val="ListParagraph"/>
        <w:numPr>
          <w:ilvl w:val="0"/>
          <w:numId w:val="9"/>
        </w:numPr>
      </w:pPr>
      <m:oMath>
        <m:sSub>
          <m:sSubPr>
            <m:ctrlPr>
              <w:rPr>
                <w:rFonts w:ascii="Cambria Math" w:hAnsi="Cambria Math" w:cstheme="majorBidi"/>
              </w:rPr>
            </m:ctrlPr>
          </m:sSubPr>
          <m:e>
            <m:r>
              <w:rPr>
                <w:rFonts w:ascii="Cambria Math" w:hAnsi="Cambria Math" w:cstheme="majorBidi"/>
              </w:rPr>
              <m:t>H</m:t>
            </m:r>
          </m:e>
          <m:sub>
            <m:r>
              <w:rPr>
                <w:rFonts w:ascii="Cambria Math" w:hAnsi="Cambria Math" w:cstheme="majorBidi"/>
              </w:rPr>
              <m:t>T</m:t>
            </m:r>
          </m:sub>
        </m:sSub>
      </m:oMath>
      <w:r w:rsidR="006E21A8" w:rsidRPr="00C77EE1">
        <w:t xml:space="preserve">= </w:t>
      </w:r>
      <w:r w:rsidR="006E21A8" w:rsidRPr="00C77EE1">
        <w:rPr>
          <w:rFonts w:asciiTheme="majorBidi" w:hAnsiTheme="majorBidi" w:cstheme="majorBidi"/>
        </w:rPr>
        <w:t xml:space="preserve">the tissue specific </w:t>
      </w:r>
      <w:r w:rsidR="00BD0E73">
        <w:rPr>
          <w:rFonts w:asciiTheme="majorBidi" w:hAnsiTheme="majorBidi" w:cstheme="majorBidi"/>
        </w:rPr>
        <w:t>dose equivalent</w:t>
      </w:r>
      <w:r w:rsidR="006E21A8" w:rsidRPr="00C77EE1">
        <w:rPr>
          <w:rFonts w:asciiTheme="majorBidi" w:hAnsiTheme="majorBidi" w:cstheme="majorBidi"/>
        </w:rPr>
        <w:t xml:space="preserve"> </w:t>
      </w:r>
      <w:r w:rsidR="006E21A8" w:rsidRPr="00C77EE1">
        <w:t>in Sv</w:t>
      </w:r>
    </w:p>
    <w:p w14:paraId="17D6EBD1" w14:textId="77777777" w:rsidR="006E21A8" w:rsidRPr="00C77EE1" w:rsidRDefault="006E21A8" w:rsidP="006E21A8">
      <w:pPr>
        <w:pStyle w:val="ListParagraph"/>
        <w:numPr>
          <w:ilvl w:val="0"/>
          <w:numId w:val="9"/>
        </w:numPr>
      </w:pPr>
      <m:oMath>
        <m:r>
          <w:rPr>
            <w:rFonts w:ascii="Cambria Math" w:hAnsi="Cambria Math"/>
          </w:rPr>
          <m:t>γ</m:t>
        </m:r>
      </m:oMath>
      <w:r w:rsidRPr="00C77EE1">
        <w:t xml:space="preserve"> = the age at exposure parameter</w:t>
      </w:r>
    </w:p>
    <w:p w14:paraId="2B2170EB" w14:textId="77777777" w:rsidR="00040B7C" w:rsidRPr="00C77EE1" w:rsidRDefault="00182CD2" w:rsidP="00040B7C">
      <w:pPr>
        <w:pStyle w:val="ListParagraph"/>
        <w:numPr>
          <w:ilvl w:val="0"/>
          <w:numId w:val="9"/>
        </w:numPr>
      </w:pPr>
      <m:oMath>
        <m:sSubSup>
          <m:sSubSupPr>
            <m:ctrlPr>
              <w:rPr>
                <w:rFonts w:ascii="Cambria Math" w:hAnsi="Cambria Math" w:cstheme="majorBidi"/>
              </w:rPr>
            </m:ctrlPr>
          </m:sSubSupPr>
          <m:e>
            <m:r>
              <w:rPr>
                <w:rFonts w:ascii="Cambria Math" w:hAnsi="Cambria Math" w:cstheme="majorBidi"/>
              </w:rPr>
              <m:t>a</m:t>
            </m:r>
          </m:e>
          <m:sub>
            <m:r>
              <w:rPr>
                <w:rFonts w:ascii="Cambria Math" w:hAnsi="Cambria Math" w:cstheme="majorBidi"/>
              </w:rPr>
              <m:t>E</m:t>
            </m:r>
          </m:sub>
          <m:sup>
            <m:r>
              <w:rPr>
                <w:rFonts w:ascii="Cambria Math" w:hAnsi="Cambria Math" w:cstheme="majorBidi"/>
              </w:rPr>
              <m:t>*</m:t>
            </m:r>
          </m:sup>
        </m:sSubSup>
      </m:oMath>
      <w:r w:rsidR="00040B7C" w:rsidRPr="00C77EE1">
        <w:t>= a transformation of the age at exposure that depends on the model source</w:t>
      </w:r>
    </w:p>
    <w:p w14:paraId="3CF59F7E" w14:textId="77777777" w:rsidR="006E21A8" w:rsidRPr="00C77EE1" w:rsidRDefault="006E21A8" w:rsidP="006E21A8">
      <w:pPr>
        <w:pStyle w:val="ListParagraph"/>
        <w:numPr>
          <w:ilvl w:val="0"/>
          <w:numId w:val="9"/>
        </w:numPr>
      </w:pPr>
      <m:oMath>
        <m:r>
          <w:rPr>
            <w:rFonts w:ascii="Cambria Math" w:hAnsi="Cambria Math"/>
          </w:rPr>
          <m:t>η</m:t>
        </m:r>
      </m:oMath>
      <w:r w:rsidRPr="00C77EE1">
        <w:t xml:space="preserve"> = the attained age parameter</w:t>
      </w:r>
    </w:p>
    <w:p w14:paraId="35F4807D" w14:textId="77777777" w:rsidR="00040B7C" w:rsidRPr="00C77EE1" w:rsidRDefault="00182CD2" w:rsidP="00040B7C">
      <w:pPr>
        <w:pStyle w:val="ListParagraph"/>
        <w:numPr>
          <w:ilvl w:val="0"/>
          <w:numId w:val="9"/>
        </w:numPr>
      </w:pPr>
      <m:oMath>
        <m:sSup>
          <m:sSupPr>
            <m:ctrlPr>
              <w:rPr>
                <w:rFonts w:ascii="Cambria Math" w:hAnsi="Cambria Math"/>
                <w:i/>
              </w:rPr>
            </m:ctrlPr>
          </m:sSupPr>
          <m:e>
            <m:r>
              <w:rPr>
                <w:rFonts w:ascii="Cambria Math" w:hAnsi="Cambria Math"/>
              </w:rPr>
              <m:t>a</m:t>
            </m:r>
          </m:e>
          <m:sup>
            <m:r>
              <w:rPr>
                <w:rFonts w:ascii="Cambria Math" w:hAnsi="Cambria Math"/>
              </w:rPr>
              <m:t>*</m:t>
            </m:r>
          </m:sup>
        </m:sSup>
      </m:oMath>
      <w:r w:rsidR="00040B7C" w:rsidRPr="00C77EE1">
        <w:t xml:space="preserve"> = a transformation of the attained age that depends on the model source</w:t>
      </w:r>
    </w:p>
    <w:p w14:paraId="7FF1FB78" w14:textId="77777777" w:rsidR="006E21A8" w:rsidRPr="00C77EE1" w:rsidRDefault="006E21A8" w:rsidP="006E21A8">
      <w:pPr>
        <w:pStyle w:val="ListParagraph"/>
        <w:numPr>
          <w:ilvl w:val="0"/>
          <w:numId w:val="9"/>
        </w:numPr>
      </w:pPr>
      <m:oMath>
        <m:r>
          <w:rPr>
            <w:rFonts w:ascii="Cambria Math" w:hAnsi="Cambria Math"/>
          </w:rPr>
          <m:t>δ</m:t>
        </m:r>
      </m:oMath>
      <w:r w:rsidRPr="00C77EE1">
        <w:t xml:space="preserve"> = the years since exposure parameter</w:t>
      </w:r>
    </w:p>
    <w:p w14:paraId="0149366A" w14:textId="77777777" w:rsidR="00040B7C" w:rsidRPr="00C77EE1" w:rsidRDefault="00182CD2" w:rsidP="00040B7C">
      <w:pPr>
        <w:pStyle w:val="ListParagraph"/>
        <w:numPr>
          <w:ilvl w:val="0"/>
          <w:numId w:val="9"/>
        </w:numPr>
      </w:pPr>
      <m:oMath>
        <m:sSup>
          <m:sSupPr>
            <m:ctrlPr>
              <w:rPr>
                <w:rFonts w:ascii="Cambria Math" w:hAnsi="Cambria Math"/>
                <w:i/>
              </w:rPr>
            </m:ctrlPr>
          </m:sSupPr>
          <m:e>
            <m:r>
              <w:rPr>
                <w:rFonts w:ascii="Cambria Math" w:hAnsi="Cambria Math"/>
              </w:rPr>
              <m:t>t</m:t>
            </m:r>
          </m:e>
          <m:sup>
            <m:r>
              <w:rPr>
                <w:rFonts w:ascii="Cambria Math" w:hAnsi="Cambria Math"/>
              </w:rPr>
              <m:t>*</m:t>
            </m:r>
          </m:sup>
        </m:sSup>
      </m:oMath>
      <w:r w:rsidR="00040B7C" w:rsidRPr="00C77EE1">
        <w:t xml:space="preserve"> = a transformation of the years since exposure </w:t>
      </w:r>
      <m:oMath>
        <m:r>
          <w:rPr>
            <w:rFonts w:ascii="Cambria Math" w:hAnsi="Cambria Math"/>
          </w:rPr>
          <m:t>(a-e)</m:t>
        </m:r>
      </m:oMath>
      <w:r w:rsidR="00040B7C" w:rsidRPr="00C77EE1">
        <w:t xml:space="preserve"> that depends on the model source</w:t>
      </w:r>
    </w:p>
    <w:p w14:paraId="70B931E2" w14:textId="77777777" w:rsidR="000348E1" w:rsidRPr="00C77EE1" w:rsidRDefault="000348E1">
      <w:pPr>
        <w:spacing w:after="0" w:line="240" w:lineRule="auto"/>
        <w:rPr>
          <w:rFonts w:asciiTheme="majorBidi" w:hAnsiTheme="majorBidi" w:cstheme="majorBidi"/>
          <w:lang w:val="en-US"/>
        </w:rPr>
      </w:pPr>
    </w:p>
    <w:p w14:paraId="0BBB9FD8" w14:textId="77777777" w:rsidR="000348E1" w:rsidRPr="00C77EE1" w:rsidRDefault="007B58CE">
      <w:pPr>
        <w:spacing w:after="0" w:line="240" w:lineRule="auto"/>
        <w:rPr>
          <w:rFonts w:asciiTheme="majorBidi" w:hAnsiTheme="majorBidi" w:cstheme="majorBidi"/>
          <w:lang w:val="en-US"/>
        </w:rPr>
      </w:pPr>
      <w:r w:rsidRPr="00C77EE1">
        <w:rPr>
          <w:rFonts w:asciiTheme="majorBidi" w:hAnsiTheme="majorBidi" w:cstheme="majorBidi"/>
          <w:lang w:val="en-US"/>
        </w:rPr>
        <w:t>Table X.1:</w:t>
      </w:r>
      <w:r w:rsidR="000E1F87" w:rsidRPr="00C77EE1">
        <w:rPr>
          <w:rFonts w:asciiTheme="majorBidi" w:hAnsiTheme="majorBidi" w:cstheme="majorBidi"/>
          <w:lang w:val="en-US"/>
        </w:rPr>
        <w:t xml:space="preserve"> </w:t>
      </w:r>
      <w:r w:rsidR="006B48B5" w:rsidRPr="00C77EE1">
        <w:rPr>
          <w:rFonts w:asciiTheme="majorBidi" w:hAnsiTheme="majorBidi" w:cstheme="majorBidi"/>
          <w:lang w:val="en-US"/>
        </w:rPr>
        <w:t xml:space="preserve">ERR </w:t>
      </w:r>
      <w:r w:rsidR="000348E1" w:rsidRPr="00C77EE1">
        <w:rPr>
          <w:rFonts w:asciiTheme="majorBidi" w:hAnsiTheme="majorBidi" w:cstheme="majorBidi"/>
          <w:lang w:val="en-US"/>
        </w:rPr>
        <w:t xml:space="preserve">Transformations and </w:t>
      </w:r>
      <w:r w:rsidR="006B48B5" w:rsidRPr="00C77EE1">
        <w:rPr>
          <w:rFonts w:asciiTheme="majorBidi" w:hAnsiTheme="majorBidi" w:cstheme="majorBidi"/>
          <w:lang w:val="en-US"/>
        </w:rPr>
        <w:t>P</w:t>
      </w:r>
      <w:r w:rsidR="000348E1" w:rsidRPr="00C77EE1">
        <w:rPr>
          <w:rFonts w:asciiTheme="majorBidi" w:hAnsiTheme="majorBidi" w:cstheme="majorBidi"/>
          <w:lang w:val="en-US"/>
        </w:rPr>
        <w:t xml:space="preserve">arameter </w:t>
      </w:r>
      <w:r w:rsidR="006B48B5" w:rsidRPr="00C77EE1">
        <w:rPr>
          <w:rFonts w:asciiTheme="majorBidi" w:hAnsiTheme="majorBidi" w:cstheme="majorBidi"/>
          <w:lang w:val="en-US"/>
        </w:rPr>
        <w:t>E</w:t>
      </w:r>
      <w:r w:rsidR="000348E1" w:rsidRPr="00C77EE1">
        <w:rPr>
          <w:rFonts w:asciiTheme="majorBidi" w:hAnsiTheme="majorBidi" w:cstheme="majorBidi"/>
          <w:lang w:val="en-US"/>
        </w:rPr>
        <w:t>stimates:</w:t>
      </w:r>
    </w:p>
    <w:p w14:paraId="37EFE056" w14:textId="77777777" w:rsidR="00377475" w:rsidRPr="00C77EE1" w:rsidRDefault="00377475">
      <w:pPr>
        <w:spacing w:after="0" w:line="240" w:lineRule="auto"/>
        <w:rPr>
          <w:rFonts w:asciiTheme="majorBidi" w:hAnsiTheme="majorBidi" w:cstheme="majorBidi"/>
          <w:noProof/>
          <w:lang w:val="en-US"/>
        </w:rPr>
      </w:pPr>
    </w:p>
    <w:tbl>
      <w:tblPr>
        <w:tblStyle w:val="GridTable3-Accent21"/>
        <w:tblW w:w="10061" w:type="dxa"/>
        <w:tblInd w:w="-77" w:type="dxa"/>
        <w:tblLook w:val="04A0" w:firstRow="1" w:lastRow="0" w:firstColumn="1" w:lastColumn="0" w:noHBand="0" w:noVBand="1"/>
      </w:tblPr>
      <w:tblGrid>
        <w:gridCol w:w="1473"/>
        <w:gridCol w:w="1396"/>
        <w:gridCol w:w="900"/>
        <w:gridCol w:w="911"/>
        <w:gridCol w:w="776"/>
        <w:gridCol w:w="1077"/>
        <w:gridCol w:w="835"/>
        <w:gridCol w:w="747"/>
        <w:gridCol w:w="963"/>
        <w:gridCol w:w="983"/>
      </w:tblGrid>
      <w:tr w:rsidR="00AC336B" w:rsidRPr="00C77EE1" w14:paraId="07D81EC0" w14:textId="77777777" w:rsidTr="00AC33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5" w:type="dxa"/>
          </w:tcPr>
          <w:p w14:paraId="087E05EF" w14:textId="77777777" w:rsidR="00AC336B" w:rsidRPr="00C77EE1" w:rsidRDefault="00AC336B" w:rsidP="00AC336B"/>
        </w:tc>
        <w:tc>
          <w:tcPr>
            <w:tcW w:w="1401" w:type="dxa"/>
          </w:tcPr>
          <w:p w14:paraId="65B64843" w14:textId="77777777" w:rsidR="00AC336B" w:rsidRPr="00C77EE1" w:rsidRDefault="00182CD2" w:rsidP="00AC336B">
            <w:pPr>
              <w:jc w:val="center"/>
              <w:cnfStyle w:val="100000000000" w:firstRow="1" w:lastRow="0" w:firstColumn="0" w:lastColumn="0" w:oddVBand="0" w:evenVBand="0" w:oddHBand="0" w:evenHBand="0" w:firstRowFirstColumn="0" w:firstRowLastColumn="0" w:lastRowFirstColumn="0" w:lastRowLastColumn="0"/>
            </w:pPr>
            <m:oMathPara>
              <m:oMath>
                <m:sSubSup>
                  <m:sSubSupPr>
                    <m:ctrlPr>
                      <w:rPr>
                        <w:rFonts w:ascii="Cambria Math" w:hAnsi="Cambria Math" w:cstheme="majorBidi"/>
                      </w:rPr>
                    </m:ctrlPr>
                  </m:sSubSupPr>
                  <m:e>
                    <m:r>
                      <m:rPr>
                        <m:sty m:val="bi"/>
                      </m:rPr>
                      <w:rPr>
                        <w:rFonts w:ascii="Cambria Math" w:hAnsi="Cambria Math" w:cstheme="majorBidi"/>
                      </w:rPr>
                      <m:t>a</m:t>
                    </m:r>
                  </m:e>
                  <m:sub>
                    <m:r>
                      <m:rPr>
                        <m:sty m:val="bi"/>
                      </m:rPr>
                      <w:rPr>
                        <w:rFonts w:ascii="Cambria Math" w:hAnsi="Cambria Math" w:cstheme="majorBidi"/>
                      </w:rPr>
                      <m:t>E</m:t>
                    </m:r>
                  </m:sub>
                  <m:sup>
                    <m:r>
                      <m:rPr>
                        <m:sty m:val="bi"/>
                      </m:rPr>
                      <w:rPr>
                        <w:rFonts w:ascii="Cambria Math" w:hAnsi="Cambria Math" w:cstheme="majorBidi"/>
                      </w:rPr>
                      <m:t>*</m:t>
                    </m:r>
                  </m:sup>
                </m:sSubSup>
              </m:oMath>
            </m:oMathPara>
          </w:p>
        </w:tc>
        <w:tc>
          <w:tcPr>
            <w:tcW w:w="902" w:type="dxa"/>
          </w:tcPr>
          <w:p w14:paraId="1CFF1326" w14:textId="77777777" w:rsidR="00AC336B" w:rsidRPr="00C77EE1" w:rsidRDefault="00182CD2" w:rsidP="00AC336B">
            <w:pPr>
              <w:jc w:val="center"/>
              <w:cnfStyle w:val="100000000000" w:firstRow="1" w:lastRow="0" w:firstColumn="0" w:lastColumn="0" w:oddVBand="0" w:evenVBand="0" w:oddHBand="0" w:evenHBand="0" w:firstRowFirstColumn="0" w:firstRowLastColumn="0" w:lastRowFirstColumn="0" w:lastRowLastColumn="0"/>
            </w:pPr>
            <m:oMathPara>
              <m:oMath>
                <m:sSup>
                  <m:sSupPr>
                    <m:ctrlPr>
                      <w:rPr>
                        <w:rFonts w:ascii="Cambria Math" w:hAnsi="Cambria Math"/>
                        <w:b w:val="0"/>
                        <w:bCs w:val="0"/>
                        <w:i/>
                      </w:rPr>
                    </m:ctrlPr>
                  </m:sSupPr>
                  <m:e>
                    <m:r>
                      <m:rPr>
                        <m:sty m:val="bi"/>
                      </m:rPr>
                      <w:rPr>
                        <w:rFonts w:ascii="Cambria Math" w:hAnsi="Cambria Math"/>
                      </w:rPr>
                      <m:t>a</m:t>
                    </m:r>
                  </m:e>
                  <m:sup>
                    <m:r>
                      <m:rPr>
                        <m:sty m:val="bi"/>
                      </m:rPr>
                      <w:rPr>
                        <w:rFonts w:ascii="Cambria Math" w:hAnsi="Cambria Math"/>
                      </w:rPr>
                      <m:t>*</m:t>
                    </m:r>
                  </m:sup>
                </m:sSup>
              </m:oMath>
            </m:oMathPara>
          </w:p>
        </w:tc>
        <w:tc>
          <w:tcPr>
            <w:tcW w:w="913" w:type="dxa"/>
          </w:tcPr>
          <w:p w14:paraId="008E665C" w14:textId="77777777" w:rsidR="00AC336B" w:rsidRPr="00C77EE1" w:rsidRDefault="00182CD2" w:rsidP="00AC336B">
            <w:pPr>
              <w:jc w:val="center"/>
              <w:cnfStyle w:val="100000000000" w:firstRow="1" w:lastRow="0" w:firstColumn="0" w:lastColumn="0" w:oddVBand="0" w:evenVBand="0" w:oddHBand="0" w:evenHBand="0" w:firstRowFirstColumn="0" w:firstRowLastColumn="0" w:lastRowFirstColumn="0" w:lastRowLastColumn="0"/>
            </w:pPr>
            <m:oMathPara>
              <m:oMath>
                <m:sSup>
                  <m:sSupPr>
                    <m:ctrlPr>
                      <w:rPr>
                        <w:rFonts w:ascii="Cambria Math" w:hAnsi="Cambria Math"/>
                        <w:b w:val="0"/>
                        <w:bCs w:val="0"/>
                        <w:i/>
                      </w:rPr>
                    </m:ctrlPr>
                  </m:sSupPr>
                  <m:e>
                    <m:r>
                      <m:rPr>
                        <m:sty m:val="bi"/>
                      </m:rPr>
                      <w:rPr>
                        <w:rFonts w:ascii="Cambria Math" w:hAnsi="Cambria Math"/>
                      </w:rPr>
                      <m:t>t</m:t>
                    </m:r>
                  </m:e>
                  <m:sup>
                    <m:r>
                      <m:rPr>
                        <m:sty m:val="bi"/>
                      </m:rPr>
                      <w:rPr>
                        <w:rFonts w:ascii="Cambria Math" w:hAnsi="Cambria Math"/>
                      </w:rPr>
                      <m:t>*</m:t>
                    </m:r>
                  </m:sup>
                </m:sSup>
              </m:oMath>
            </m:oMathPara>
          </w:p>
        </w:tc>
        <w:tc>
          <w:tcPr>
            <w:tcW w:w="776" w:type="dxa"/>
          </w:tcPr>
          <w:p w14:paraId="71F98AD2" w14:textId="77777777" w:rsidR="00AC336B" w:rsidRPr="00C77EE1" w:rsidRDefault="00182CD2" w:rsidP="00AC336B">
            <w:pPr>
              <w:jc w:val="center"/>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b w:val="0"/>
                        <w:bCs w:val="0"/>
                        <w:i/>
                      </w:rPr>
                    </m:ctrlPr>
                  </m:sSubPr>
                  <m:e>
                    <m:r>
                      <m:rPr>
                        <m:sty m:val="bi"/>
                      </m:rPr>
                      <w:rPr>
                        <w:rFonts w:ascii="Cambria Math" w:hAnsi="Cambria Math"/>
                      </w:rPr>
                      <m:t>β</m:t>
                    </m:r>
                  </m:e>
                  <m:sub>
                    <m:r>
                      <m:rPr>
                        <m:sty m:val="bi"/>
                      </m:rPr>
                      <w:rPr>
                        <w:rFonts w:ascii="Cambria Math" w:hAnsi="Cambria Math"/>
                      </w:rPr>
                      <m:t>male</m:t>
                    </m:r>
                  </m:sub>
                </m:sSub>
              </m:oMath>
            </m:oMathPara>
          </w:p>
        </w:tc>
        <w:tc>
          <w:tcPr>
            <w:tcW w:w="1078" w:type="dxa"/>
          </w:tcPr>
          <w:p w14:paraId="0D4F8B5C" w14:textId="77777777" w:rsidR="00AC336B" w:rsidRPr="00C77EE1" w:rsidRDefault="00182CD2" w:rsidP="00AC336B">
            <w:pPr>
              <w:jc w:val="center"/>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b w:val="0"/>
                        <w:bCs w:val="0"/>
                        <w:i/>
                      </w:rPr>
                    </m:ctrlPr>
                  </m:sSubPr>
                  <m:e>
                    <m:r>
                      <m:rPr>
                        <m:sty m:val="bi"/>
                      </m:rPr>
                      <w:rPr>
                        <w:rFonts w:ascii="Cambria Math" w:hAnsi="Cambria Math"/>
                      </w:rPr>
                      <m:t>β</m:t>
                    </m:r>
                  </m:e>
                  <m:sub>
                    <m:r>
                      <m:rPr>
                        <m:sty m:val="bi"/>
                      </m:rPr>
                      <w:rPr>
                        <w:rFonts w:ascii="Cambria Math" w:hAnsi="Cambria Math"/>
                      </w:rPr>
                      <m:t>female</m:t>
                    </m:r>
                  </m:sub>
                </m:sSub>
              </m:oMath>
            </m:oMathPara>
          </w:p>
        </w:tc>
        <w:tc>
          <w:tcPr>
            <w:tcW w:w="836" w:type="dxa"/>
          </w:tcPr>
          <w:p w14:paraId="3FA20B2F" w14:textId="77777777" w:rsidR="00AC336B" w:rsidRPr="00C77EE1" w:rsidRDefault="00AC336B" w:rsidP="00AC336B">
            <w:pPr>
              <w:jc w:val="cente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γ</m:t>
                </m:r>
              </m:oMath>
            </m:oMathPara>
          </w:p>
        </w:tc>
        <w:tc>
          <w:tcPr>
            <w:tcW w:w="748" w:type="dxa"/>
            <w:vAlign w:val="center"/>
          </w:tcPr>
          <w:p w14:paraId="4693DDD8" w14:textId="77777777" w:rsidR="00AC336B" w:rsidRPr="00C77EE1" w:rsidRDefault="00AC336B" w:rsidP="00AC336B">
            <w:pPr>
              <w:jc w:val="center"/>
              <w:cnfStyle w:val="100000000000" w:firstRow="1" w:lastRow="0" w:firstColumn="0" w:lastColumn="0" w:oddVBand="0" w:evenVBand="0" w:oddHBand="0" w:evenHBand="0" w:firstRowFirstColumn="0" w:firstRowLastColumn="0" w:lastRowFirstColumn="0" w:lastRowLastColumn="0"/>
              <w:rPr>
                <w:rFonts w:ascii="Tw Cen MT Condensed" w:eastAsia="Times New Roman" w:hAnsi="Tw Cen MT Condensed" w:cs="Times New Roman"/>
              </w:rPr>
            </w:pPr>
            <m:oMathPara>
              <m:oMath>
                <m:r>
                  <m:rPr>
                    <m:sty m:val="bi"/>
                  </m:rPr>
                  <w:rPr>
                    <w:rFonts w:ascii="Cambria Math" w:eastAsia="Times New Roman" w:hAnsi="Cambria Math" w:cs="Times New Roman"/>
                  </w:rPr>
                  <m:t>η</m:t>
                </m:r>
              </m:oMath>
            </m:oMathPara>
          </w:p>
        </w:tc>
        <w:tc>
          <w:tcPr>
            <w:tcW w:w="966" w:type="dxa"/>
          </w:tcPr>
          <w:p w14:paraId="31B28428" w14:textId="77777777" w:rsidR="00AC336B" w:rsidRPr="00C77EE1" w:rsidRDefault="00AC336B" w:rsidP="00AC336B">
            <w:pPr>
              <w:jc w:val="cente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δ</m:t>
                </m:r>
              </m:oMath>
            </m:oMathPara>
          </w:p>
        </w:tc>
        <w:tc>
          <w:tcPr>
            <w:tcW w:w="966" w:type="dxa"/>
          </w:tcPr>
          <w:p w14:paraId="2884C075" w14:textId="77777777" w:rsidR="00AC336B" w:rsidRPr="00C77EE1" w:rsidRDefault="00AC336B" w:rsidP="00AC336B">
            <w:pPr>
              <w:jc w:val="center"/>
              <w:cnfStyle w:val="100000000000" w:firstRow="1" w:lastRow="0" w:firstColumn="0" w:lastColumn="0" w:oddVBand="0" w:evenVBand="0" w:oddHBand="0" w:evenHBand="0" w:firstRowFirstColumn="0" w:firstRowLastColumn="0" w:lastRowFirstColumn="0" w:lastRowLastColumn="0"/>
            </w:pPr>
            <w:r w:rsidRPr="00C77EE1">
              <w:t>Source</w:t>
            </w:r>
          </w:p>
        </w:tc>
      </w:tr>
      <w:tr w:rsidR="00AC336B" w:rsidRPr="00C77EE1" w14:paraId="4C7D403A"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092061DA" w14:textId="77777777" w:rsidR="00AC336B" w:rsidRPr="00C77EE1" w:rsidRDefault="00AC336B" w:rsidP="00AC336B">
            <w:r w:rsidRPr="00C77EE1">
              <w:t>Leukemia</w:t>
            </w:r>
          </w:p>
        </w:tc>
        <w:tc>
          <w:tcPr>
            <w:tcW w:w="1401" w:type="dxa"/>
            <w:vAlign w:val="center"/>
          </w:tcPr>
          <w:p w14:paraId="3A56A137"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/25)</m:t>
                </m:r>
              </m:oMath>
            </m:oMathPara>
          </w:p>
        </w:tc>
        <w:tc>
          <w:tcPr>
            <w:tcW w:w="902" w:type="dxa"/>
            <w:vAlign w:val="center"/>
          </w:tcPr>
          <w:p w14:paraId="28739D96"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(a/50)</m:t>
                </m:r>
              </m:oMath>
            </m:oMathPara>
          </w:p>
        </w:tc>
        <w:tc>
          <w:tcPr>
            <w:tcW w:w="913" w:type="dxa"/>
            <w:vAlign w:val="center"/>
          </w:tcPr>
          <w:p w14:paraId="76715ED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(t/25)</m:t>
                </m:r>
              </m:oMath>
            </m:oMathPara>
          </w:p>
        </w:tc>
        <w:tc>
          <w:tcPr>
            <w:tcW w:w="776" w:type="dxa"/>
            <w:vAlign w:val="center"/>
          </w:tcPr>
          <w:p w14:paraId="764FD4F6"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1.599</w:t>
            </w:r>
          </w:p>
        </w:tc>
        <w:tc>
          <w:tcPr>
            <w:tcW w:w="1078" w:type="dxa"/>
            <w:vAlign w:val="center"/>
          </w:tcPr>
          <w:p w14:paraId="6FA9DB93"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1.599</w:t>
            </w:r>
          </w:p>
        </w:tc>
        <w:tc>
          <w:tcPr>
            <w:tcW w:w="836" w:type="dxa"/>
            <w:vAlign w:val="center"/>
          </w:tcPr>
          <w:p w14:paraId="62597A21"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0.233</w:t>
            </w:r>
          </w:p>
        </w:tc>
        <w:tc>
          <w:tcPr>
            <w:tcW w:w="748" w:type="dxa"/>
            <w:vAlign w:val="center"/>
          </w:tcPr>
          <w:p w14:paraId="1DAF3B3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-1.98</w:t>
            </w:r>
          </w:p>
        </w:tc>
        <w:tc>
          <w:tcPr>
            <w:tcW w:w="966" w:type="dxa"/>
            <w:vAlign w:val="center"/>
          </w:tcPr>
          <w:p w14:paraId="667EECFD"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2E56A178" w14:textId="7782AA0F"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(Little et al</w:t>
            </w:r>
            <w:r w:rsidR="001D08E2" w:rsidRPr="00C77EE1">
              <w:rPr>
                <w:sz w:val="16"/>
                <w:szCs w:val="16"/>
              </w:rPr>
              <w:t>.</w:t>
            </w:r>
            <w:r w:rsidRPr="00C77EE1">
              <w:rPr>
                <w:sz w:val="16"/>
                <w:szCs w:val="16"/>
              </w:rPr>
              <w:t>, 2008)</w:t>
            </w:r>
            <w:r w:rsidR="0059256C" w:rsidRPr="0059256C">
              <w:rPr>
                <w:rFonts w:ascii="Cambria" w:hAnsi="Cambria" w:cs="Times New Roman"/>
                <w:sz w:val="16"/>
                <w:vertAlign w:val="superscript"/>
              </w:rPr>
              <w:t>92</w:t>
            </w:r>
          </w:p>
        </w:tc>
      </w:tr>
      <w:tr w:rsidR="00AC336B" w:rsidRPr="00C77EE1" w14:paraId="1E72362C" w14:textId="77777777" w:rsidTr="00297F59">
        <w:tc>
          <w:tcPr>
            <w:cnfStyle w:val="001000000000" w:firstRow="0" w:lastRow="0" w:firstColumn="1" w:lastColumn="0" w:oddVBand="0" w:evenVBand="0" w:oddHBand="0" w:evenHBand="0" w:firstRowFirstColumn="0" w:firstRowLastColumn="0" w:lastRowFirstColumn="0" w:lastRowLastColumn="0"/>
            <w:tcW w:w="1475" w:type="dxa"/>
          </w:tcPr>
          <w:p w14:paraId="7C15BD6B" w14:textId="77777777" w:rsidR="00AC336B" w:rsidRPr="00C77EE1" w:rsidRDefault="00AC336B" w:rsidP="00AC336B">
            <w:r w:rsidRPr="00C77EE1">
              <w:t>Stomach</w:t>
            </w:r>
          </w:p>
        </w:tc>
        <w:tc>
          <w:tcPr>
            <w:tcW w:w="1401" w:type="dxa"/>
            <w:vAlign w:val="center"/>
          </w:tcPr>
          <w:p w14:paraId="6910B598"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41136EA5"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21889566"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0FD81B49"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4025</w:t>
            </w:r>
          </w:p>
        </w:tc>
        <w:tc>
          <w:tcPr>
            <w:tcW w:w="1078" w:type="dxa"/>
            <w:vAlign w:val="center"/>
          </w:tcPr>
          <w:p w14:paraId="709B7FF5"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4025</w:t>
            </w:r>
          </w:p>
        </w:tc>
        <w:tc>
          <w:tcPr>
            <w:tcW w:w="836" w:type="dxa"/>
            <w:vAlign w:val="center"/>
          </w:tcPr>
          <w:p w14:paraId="1888BBF0"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48" w:type="dxa"/>
            <w:vAlign w:val="center"/>
          </w:tcPr>
          <w:p w14:paraId="509EA93F"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-2.253</w:t>
            </w:r>
          </w:p>
        </w:tc>
        <w:tc>
          <w:tcPr>
            <w:tcW w:w="966" w:type="dxa"/>
            <w:vAlign w:val="center"/>
          </w:tcPr>
          <w:p w14:paraId="71CFC58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4AD9BE9C" w14:textId="7906BD31"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3A655980"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1E95051C" w14:textId="77777777" w:rsidR="00AC336B" w:rsidRPr="00C77EE1" w:rsidRDefault="00AC336B" w:rsidP="00AC336B">
            <w:r w:rsidRPr="00C77EE1">
              <w:t>Colon</w:t>
            </w:r>
          </w:p>
        </w:tc>
        <w:tc>
          <w:tcPr>
            <w:tcW w:w="1401" w:type="dxa"/>
            <w:vAlign w:val="center"/>
          </w:tcPr>
          <w:p w14:paraId="55F1D5D1"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39A49A2D"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7ABB95B9"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096BD132"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1.481e6</w:t>
            </w:r>
          </w:p>
        </w:tc>
        <w:tc>
          <w:tcPr>
            <w:tcW w:w="1078" w:type="dxa"/>
            <w:vAlign w:val="center"/>
          </w:tcPr>
          <w:p w14:paraId="08452FBA"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1.481e6</w:t>
            </w:r>
          </w:p>
        </w:tc>
        <w:tc>
          <w:tcPr>
            <w:tcW w:w="836" w:type="dxa"/>
            <w:vAlign w:val="center"/>
          </w:tcPr>
          <w:p w14:paraId="6144ADC3"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48" w:type="dxa"/>
            <w:vAlign w:val="center"/>
          </w:tcPr>
          <w:p w14:paraId="22CAFEB6"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-3.526</w:t>
            </w:r>
          </w:p>
        </w:tc>
        <w:tc>
          <w:tcPr>
            <w:tcW w:w="966" w:type="dxa"/>
            <w:vAlign w:val="center"/>
          </w:tcPr>
          <w:p w14:paraId="609A6308"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1DD61EB9" w14:textId="62DF9086"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3BB12BB0" w14:textId="77777777" w:rsidTr="00297F59">
        <w:tc>
          <w:tcPr>
            <w:cnfStyle w:val="001000000000" w:firstRow="0" w:lastRow="0" w:firstColumn="1" w:lastColumn="0" w:oddVBand="0" w:evenVBand="0" w:oddHBand="0" w:evenHBand="0" w:firstRowFirstColumn="0" w:firstRowLastColumn="0" w:lastRowFirstColumn="0" w:lastRowLastColumn="0"/>
            <w:tcW w:w="1475" w:type="dxa"/>
          </w:tcPr>
          <w:p w14:paraId="5D27697A" w14:textId="77777777" w:rsidR="00AC336B" w:rsidRPr="00C77EE1" w:rsidRDefault="00AC336B" w:rsidP="00AC336B">
            <w:r w:rsidRPr="00C77EE1">
              <w:t>Liver</w:t>
            </w:r>
          </w:p>
        </w:tc>
        <w:tc>
          <w:tcPr>
            <w:tcW w:w="1401" w:type="dxa"/>
            <w:vAlign w:val="center"/>
          </w:tcPr>
          <w:p w14:paraId="4C064F53"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291E1379"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01DDC72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342DCD81"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0.3951</w:t>
            </w:r>
          </w:p>
        </w:tc>
        <w:tc>
          <w:tcPr>
            <w:tcW w:w="1078" w:type="dxa"/>
            <w:vAlign w:val="center"/>
          </w:tcPr>
          <w:p w14:paraId="5C319964"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0.3951</w:t>
            </w:r>
          </w:p>
        </w:tc>
        <w:tc>
          <w:tcPr>
            <w:tcW w:w="836" w:type="dxa"/>
            <w:vAlign w:val="center"/>
          </w:tcPr>
          <w:p w14:paraId="75D685C4"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48" w:type="dxa"/>
            <w:vAlign w:val="center"/>
          </w:tcPr>
          <w:p w14:paraId="41D69462"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600747E5"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125E034C" w14:textId="485EE088"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673A9473"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16E5D7CE" w14:textId="77777777" w:rsidR="00AC336B" w:rsidRPr="00C77EE1" w:rsidRDefault="00AC336B" w:rsidP="00AC336B">
            <w:r w:rsidRPr="00C77EE1">
              <w:t>Bladder</w:t>
            </w:r>
          </w:p>
        </w:tc>
        <w:tc>
          <w:tcPr>
            <w:tcW w:w="1401" w:type="dxa"/>
            <w:vAlign w:val="center"/>
          </w:tcPr>
          <w:p w14:paraId="0A94BDA6"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073C4B8C"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2F2ADCDA"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1A676A5E"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0.8989</w:t>
            </w:r>
          </w:p>
        </w:tc>
        <w:tc>
          <w:tcPr>
            <w:tcW w:w="1078" w:type="dxa"/>
            <w:vAlign w:val="center"/>
          </w:tcPr>
          <w:p w14:paraId="0C68637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0.8989</w:t>
            </w:r>
          </w:p>
        </w:tc>
        <w:tc>
          <w:tcPr>
            <w:tcW w:w="836" w:type="dxa"/>
            <w:vAlign w:val="center"/>
          </w:tcPr>
          <w:p w14:paraId="1BBC21AC"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48" w:type="dxa"/>
            <w:vAlign w:val="center"/>
          </w:tcPr>
          <w:p w14:paraId="1B6496BB"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7CF7563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37B2F3AA" w14:textId="46F37CB0"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502C6A73" w14:textId="77777777" w:rsidTr="00297F59">
        <w:tc>
          <w:tcPr>
            <w:cnfStyle w:val="001000000000" w:firstRow="0" w:lastRow="0" w:firstColumn="1" w:lastColumn="0" w:oddVBand="0" w:evenVBand="0" w:oddHBand="0" w:evenHBand="0" w:firstRowFirstColumn="0" w:firstRowLastColumn="0" w:lastRowFirstColumn="0" w:lastRowLastColumn="0"/>
            <w:tcW w:w="1475" w:type="dxa"/>
          </w:tcPr>
          <w:p w14:paraId="4D5DFBDC" w14:textId="77777777" w:rsidR="00AC336B" w:rsidRPr="00C77EE1" w:rsidRDefault="00AC336B" w:rsidP="00AC336B">
            <w:r w:rsidRPr="00C77EE1">
              <w:t>Lung</w:t>
            </w:r>
          </w:p>
        </w:tc>
        <w:tc>
          <w:tcPr>
            <w:tcW w:w="1401" w:type="dxa"/>
            <w:vAlign w:val="center"/>
          </w:tcPr>
          <w:p w14:paraId="2993F8F8"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2CC317F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537B1859"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34620252"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0.3182</w:t>
            </w:r>
          </w:p>
        </w:tc>
        <w:tc>
          <w:tcPr>
            <w:tcW w:w="1078" w:type="dxa"/>
            <w:vAlign w:val="center"/>
          </w:tcPr>
          <w:p w14:paraId="2EFFE486"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1.399</w:t>
            </w:r>
          </w:p>
        </w:tc>
        <w:tc>
          <w:tcPr>
            <w:tcW w:w="836" w:type="dxa"/>
            <w:vAlign w:val="center"/>
          </w:tcPr>
          <w:p w14:paraId="29EEAF44"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48" w:type="dxa"/>
            <w:vAlign w:val="center"/>
          </w:tcPr>
          <w:p w14:paraId="44C67B3A"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0D722A6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6FD16C16" w14:textId="598B0EDF"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085FBFEA"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52FC8B54" w14:textId="77777777" w:rsidR="00AC336B" w:rsidRPr="00C77EE1" w:rsidRDefault="00AC336B" w:rsidP="00AC336B">
            <w:r w:rsidRPr="00C77EE1">
              <w:t>Esophagus</w:t>
            </w:r>
          </w:p>
        </w:tc>
        <w:tc>
          <w:tcPr>
            <w:tcW w:w="1401" w:type="dxa"/>
            <w:vAlign w:val="center"/>
          </w:tcPr>
          <w:p w14:paraId="3D79EF48"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09DD67DD"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0DE64070"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5542B02C"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0.5278</w:t>
            </w:r>
          </w:p>
        </w:tc>
        <w:tc>
          <w:tcPr>
            <w:tcW w:w="1078" w:type="dxa"/>
            <w:vAlign w:val="center"/>
          </w:tcPr>
          <w:p w14:paraId="7A6D7D9E"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0.5278</w:t>
            </w:r>
          </w:p>
        </w:tc>
        <w:tc>
          <w:tcPr>
            <w:tcW w:w="836" w:type="dxa"/>
            <w:vAlign w:val="center"/>
          </w:tcPr>
          <w:p w14:paraId="55791D58"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48" w:type="dxa"/>
            <w:vAlign w:val="center"/>
          </w:tcPr>
          <w:p w14:paraId="2267980E"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7B4117D1"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0B3B98C0" w14:textId="29299352"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156B62F4" w14:textId="77777777" w:rsidTr="00297F59">
        <w:tc>
          <w:tcPr>
            <w:cnfStyle w:val="001000000000" w:firstRow="0" w:lastRow="0" w:firstColumn="1" w:lastColumn="0" w:oddVBand="0" w:evenVBand="0" w:oddHBand="0" w:evenHBand="0" w:firstRowFirstColumn="0" w:firstRowLastColumn="0" w:lastRowFirstColumn="0" w:lastRowLastColumn="0"/>
            <w:tcW w:w="1475" w:type="dxa"/>
          </w:tcPr>
          <w:p w14:paraId="5C523665" w14:textId="77777777" w:rsidR="00AC336B" w:rsidRPr="00C77EE1" w:rsidRDefault="00AC336B" w:rsidP="00AC336B">
            <w:r w:rsidRPr="00C77EE1">
              <w:t>Oral Cavity</w:t>
            </w:r>
          </w:p>
        </w:tc>
        <w:tc>
          <w:tcPr>
            <w:tcW w:w="1401" w:type="dxa"/>
            <w:vAlign w:val="center"/>
          </w:tcPr>
          <w:p w14:paraId="58FD97FB"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02" w:type="dxa"/>
            <w:vAlign w:val="center"/>
          </w:tcPr>
          <w:p w14:paraId="13BC697A"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913" w:type="dxa"/>
            <w:vAlign w:val="center"/>
          </w:tcPr>
          <w:p w14:paraId="3E27395F"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776" w:type="dxa"/>
            <w:vAlign w:val="center"/>
          </w:tcPr>
          <w:p w14:paraId="01D0D95E"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0.39</w:t>
            </w:r>
          </w:p>
        </w:tc>
        <w:tc>
          <w:tcPr>
            <w:tcW w:w="1078" w:type="dxa"/>
            <w:vAlign w:val="center"/>
          </w:tcPr>
          <w:p w14:paraId="442F952F"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0.39</w:t>
            </w:r>
          </w:p>
        </w:tc>
        <w:tc>
          <w:tcPr>
            <w:tcW w:w="836" w:type="dxa"/>
            <w:vAlign w:val="center"/>
          </w:tcPr>
          <w:p w14:paraId="707B021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48" w:type="dxa"/>
            <w:vAlign w:val="center"/>
          </w:tcPr>
          <w:p w14:paraId="3A0C314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-1.65</w:t>
            </w:r>
          </w:p>
        </w:tc>
        <w:tc>
          <w:tcPr>
            <w:tcW w:w="966" w:type="dxa"/>
            <w:vAlign w:val="center"/>
          </w:tcPr>
          <w:p w14:paraId="00CB53A1"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1353EB02" w14:textId="0E6EEACA"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(Preston et al</w:t>
            </w:r>
            <w:r w:rsidR="001D08E2" w:rsidRPr="00C77EE1">
              <w:rPr>
                <w:sz w:val="16"/>
                <w:szCs w:val="16"/>
              </w:rPr>
              <w:t>.</w:t>
            </w:r>
            <w:r w:rsidRPr="00C77EE1">
              <w:rPr>
                <w:sz w:val="16"/>
                <w:szCs w:val="16"/>
              </w:rPr>
              <w:t>, 2007)</w:t>
            </w:r>
            <w:r w:rsidR="00F00436" w:rsidRPr="00C77EE1">
              <w:rPr>
                <w:rFonts w:ascii="Cambria" w:hAnsi="Cambria" w:cs="Times New Roman"/>
                <w:sz w:val="16"/>
                <w:vertAlign w:val="superscript"/>
              </w:rPr>
              <w:t>7</w:t>
            </w:r>
          </w:p>
        </w:tc>
      </w:tr>
      <w:tr w:rsidR="00AC336B" w:rsidRPr="00C77EE1" w14:paraId="7503E512"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53BFE499" w14:textId="77777777" w:rsidR="00AC336B" w:rsidRPr="00C77EE1" w:rsidRDefault="00AC336B" w:rsidP="00AC336B">
            <w:r w:rsidRPr="00C77EE1">
              <w:t>Brain</w:t>
            </w:r>
          </w:p>
        </w:tc>
        <w:tc>
          <w:tcPr>
            <w:tcW w:w="1401" w:type="dxa"/>
            <w:vAlign w:val="center"/>
          </w:tcPr>
          <w:p w14:paraId="03B19B63"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4FA2E002"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36788BA9"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4992B18E"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7.431</w:t>
            </w:r>
          </w:p>
        </w:tc>
        <w:tc>
          <w:tcPr>
            <w:tcW w:w="1078" w:type="dxa"/>
            <w:vAlign w:val="center"/>
          </w:tcPr>
          <w:p w14:paraId="1BB2624A"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7.431</w:t>
            </w:r>
          </w:p>
        </w:tc>
        <w:tc>
          <w:tcPr>
            <w:tcW w:w="836" w:type="dxa"/>
            <w:vAlign w:val="center"/>
          </w:tcPr>
          <w:p w14:paraId="25717239"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-0.9897</w:t>
            </w:r>
          </w:p>
        </w:tc>
        <w:tc>
          <w:tcPr>
            <w:tcW w:w="748" w:type="dxa"/>
            <w:vAlign w:val="center"/>
          </w:tcPr>
          <w:p w14:paraId="0C37B72C"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507ACAE1"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11C606E9" w14:textId="155D334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2C0B83F5" w14:textId="77777777" w:rsidTr="00297F59">
        <w:tc>
          <w:tcPr>
            <w:cnfStyle w:val="001000000000" w:firstRow="0" w:lastRow="0" w:firstColumn="1" w:lastColumn="0" w:oddVBand="0" w:evenVBand="0" w:oddHBand="0" w:evenHBand="0" w:firstRowFirstColumn="0" w:firstRowLastColumn="0" w:lastRowFirstColumn="0" w:lastRowLastColumn="0"/>
            <w:tcW w:w="1475" w:type="dxa"/>
          </w:tcPr>
          <w:p w14:paraId="3177C7DF" w14:textId="77777777" w:rsidR="00AC336B" w:rsidRPr="00C77EE1" w:rsidRDefault="00AC336B" w:rsidP="00AC336B">
            <w:r w:rsidRPr="00C77EE1">
              <w:t>Thyroid</w:t>
            </w:r>
          </w:p>
        </w:tc>
        <w:tc>
          <w:tcPr>
            <w:tcW w:w="1401" w:type="dxa"/>
            <w:vAlign w:val="center"/>
          </w:tcPr>
          <w:p w14:paraId="5B3B71E1" w14:textId="2942A0E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w:del w:id="55" w:author="Chappell, Lori (JSC-SD2)[WYLE LABORATORIES, INC.]" w:date="2021-01-08T12:01:00Z">
              <w:r w:rsidRPr="00C77EE1" w:rsidDel="009F7172">
                <w:rPr>
                  <w:sz w:val="16"/>
                  <w:szCs w:val="16"/>
                </w:rPr>
                <w:delText xml:space="preserve"> els</w:delText>
              </w:r>
            </w:del>
            <w:del w:id="56" w:author="Chappell, Lori (JSC-SD2)[WYLE LABORATORIES, INC.]" w:date="2021-01-08T12:00:00Z">
              <w:r w:rsidRPr="00C77EE1" w:rsidDel="009F7172">
                <w:rPr>
                  <w:sz w:val="16"/>
                  <w:szCs w:val="16"/>
                </w:rPr>
                <w:delText>e 0</w:delText>
              </w:r>
            </w:del>
          </w:p>
        </w:tc>
        <w:tc>
          <w:tcPr>
            <w:tcW w:w="902" w:type="dxa"/>
            <w:vAlign w:val="center"/>
          </w:tcPr>
          <w:p w14:paraId="128CA39A"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(a/60)</m:t>
                </m:r>
              </m:oMath>
            </m:oMathPara>
          </w:p>
        </w:tc>
        <w:tc>
          <w:tcPr>
            <w:tcW w:w="913" w:type="dxa"/>
            <w:vAlign w:val="center"/>
          </w:tcPr>
          <w:p w14:paraId="386CFCC6"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(t/25)</m:t>
                </m:r>
              </m:oMath>
            </m:oMathPara>
          </w:p>
        </w:tc>
        <w:tc>
          <w:tcPr>
            <w:tcW w:w="776" w:type="dxa"/>
            <w:vAlign w:val="center"/>
          </w:tcPr>
          <w:p w14:paraId="482A09C0"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0.53</w:t>
            </w:r>
          </w:p>
        </w:tc>
        <w:tc>
          <w:tcPr>
            <w:tcW w:w="1078" w:type="dxa"/>
            <w:vAlign w:val="center"/>
          </w:tcPr>
          <w:p w14:paraId="0FC4F214"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1.05</w:t>
            </w:r>
          </w:p>
        </w:tc>
        <w:tc>
          <w:tcPr>
            <w:tcW w:w="836" w:type="dxa"/>
            <w:vAlign w:val="center"/>
          </w:tcPr>
          <w:p w14:paraId="1187AF40"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-0.83</w:t>
            </w:r>
          </w:p>
        </w:tc>
        <w:tc>
          <w:tcPr>
            <w:tcW w:w="748" w:type="dxa"/>
            <w:vAlign w:val="center"/>
          </w:tcPr>
          <w:p w14:paraId="1D5AF6C1"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45B90F0C"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67831D64" w14:textId="466F049C"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(BEIR VII, 2006)</w:t>
            </w:r>
            <w:r w:rsidR="00F00436" w:rsidRPr="00C77EE1">
              <w:rPr>
                <w:rFonts w:ascii="Cambria" w:hAnsi="Cambria" w:cs="Times New Roman"/>
                <w:sz w:val="16"/>
                <w:vertAlign w:val="superscript"/>
              </w:rPr>
              <w:t>6</w:t>
            </w:r>
          </w:p>
        </w:tc>
      </w:tr>
      <w:tr w:rsidR="00AC336B" w:rsidRPr="00C77EE1" w14:paraId="6D651C8B"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50D226CB" w14:textId="3D36A917" w:rsidR="00AC336B" w:rsidRPr="00C77EE1" w:rsidRDefault="00AC336B" w:rsidP="00AC336B">
            <w:r w:rsidRPr="00C77EE1">
              <w:t>Other</w:t>
            </w:r>
            <w:r w:rsidR="003935B8">
              <w:t xml:space="preserve"> Tissues</w:t>
            </w:r>
          </w:p>
        </w:tc>
        <w:tc>
          <w:tcPr>
            <w:tcW w:w="1401" w:type="dxa"/>
            <w:vAlign w:val="center"/>
          </w:tcPr>
          <w:p w14:paraId="29271CF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02" w:type="dxa"/>
            <w:vAlign w:val="center"/>
          </w:tcPr>
          <w:p w14:paraId="5C8E82FF"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913" w:type="dxa"/>
            <w:vAlign w:val="center"/>
          </w:tcPr>
          <w:p w14:paraId="62445FFA"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776" w:type="dxa"/>
            <w:vAlign w:val="center"/>
          </w:tcPr>
          <w:p w14:paraId="7422F6DF"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143.2</w:t>
            </w:r>
          </w:p>
        </w:tc>
        <w:tc>
          <w:tcPr>
            <w:tcW w:w="1078" w:type="dxa"/>
            <w:vAlign w:val="center"/>
          </w:tcPr>
          <w:p w14:paraId="7C65CF48"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143.2</w:t>
            </w:r>
          </w:p>
        </w:tc>
        <w:tc>
          <w:tcPr>
            <w:tcW w:w="836" w:type="dxa"/>
            <w:vAlign w:val="center"/>
          </w:tcPr>
          <w:p w14:paraId="68CDEA2D"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48" w:type="dxa"/>
            <w:vAlign w:val="center"/>
          </w:tcPr>
          <w:p w14:paraId="3E9DA547"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-2.939</w:t>
            </w:r>
          </w:p>
        </w:tc>
        <w:tc>
          <w:tcPr>
            <w:tcW w:w="966" w:type="dxa"/>
            <w:vAlign w:val="center"/>
          </w:tcPr>
          <w:p w14:paraId="40DA61F8"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1.645</w:t>
            </w:r>
          </w:p>
        </w:tc>
        <w:tc>
          <w:tcPr>
            <w:tcW w:w="966" w:type="dxa"/>
            <w:vAlign w:val="center"/>
          </w:tcPr>
          <w:p w14:paraId="14ED4462" w14:textId="2F98538E"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AC336B" w:rsidRPr="00C77EE1" w14:paraId="0F950BC5" w14:textId="77777777" w:rsidTr="00297F59">
        <w:tc>
          <w:tcPr>
            <w:cnfStyle w:val="001000000000" w:firstRow="0" w:lastRow="0" w:firstColumn="1" w:lastColumn="0" w:oddVBand="0" w:evenVBand="0" w:oddHBand="0" w:evenHBand="0" w:firstRowFirstColumn="0" w:firstRowLastColumn="0" w:lastRowFirstColumn="0" w:lastRowLastColumn="0"/>
            <w:tcW w:w="1475" w:type="dxa"/>
          </w:tcPr>
          <w:p w14:paraId="5B05027F" w14:textId="77777777" w:rsidR="00AC336B" w:rsidRPr="00C77EE1" w:rsidRDefault="00AC336B" w:rsidP="00AC336B">
            <w:r w:rsidRPr="00C77EE1">
              <w:t>Prostate</w:t>
            </w:r>
          </w:p>
        </w:tc>
        <w:tc>
          <w:tcPr>
            <w:tcW w:w="1401" w:type="dxa"/>
            <w:vAlign w:val="center"/>
          </w:tcPr>
          <w:p w14:paraId="6A3DA1AB"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02" w:type="dxa"/>
            <w:vAlign w:val="center"/>
          </w:tcPr>
          <w:p w14:paraId="59700DAA"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913" w:type="dxa"/>
            <w:vAlign w:val="center"/>
          </w:tcPr>
          <w:p w14:paraId="3AC905DB"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776" w:type="dxa"/>
            <w:vAlign w:val="center"/>
          </w:tcPr>
          <w:p w14:paraId="4CF266E5"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0.11</w:t>
            </w:r>
          </w:p>
        </w:tc>
        <w:tc>
          <w:tcPr>
            <w:tcW w:w="1078" w:type="dxa"/>
            <w:vAlign w:val="center"/>
          </w:tcPr>
          <w:p w14:paraId="0A622BD9"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w:t>
            </w:r>
          </w:p>
        </w:tc>
        <w:tc>
          <w:tcPr>
            <w:tcW w:w="836" w:type="dxa"/>
            <w:vAlign w:val="center"/>
          </w:tcPr>
          <w:p w14:paraId="7338D056"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48" w:type="dxa"/>
            <w:vAlign w:val="center"/>
          </w:tcPr>
          <w:p w14:paraId="659D6F65"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-1.65</w:t>
            </w:r>
          </w:p>
        </w:tc>
        <w:tc>
          <w:tcPr>
            <w:tcW w:w="966" w:type="dxa"/>
            <w:vAlign w:val="center"/>
          </w:tcPr>
          <w:p w14:paraId="63C77524"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75E5E527" w14:textId="6479C99F"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lang w:eastAsia="ko-KR"/>
              </w:rPr>
            </w:pPr>
            <w:r w:rsidRPr="00C77EE1">
              <w:rPr>
                <w:sz w:val="16"/>
                <w:szCs w:val="16"/>
              </w:rPr>
              <w:t>(Preston et al</w:t>
            </w:r>
            <w:r w:rsidR="001D08E2" w:rsidRPr="00C77EE1">
              <w:rPr>
                <w:sz w:val="16"/>
                <w:szCs w:val="16"/>
              </w:rPr>
              <w:t>.</w:t>
            </w:r>
            <w:r w:rsidRPr="00C77EE1">
              <w:rPr>
                <w:sz w:val="16"/>
                <w:szCs w:val="16"/>
              </w:rPr>
              <w:t>, 2007)</w:t>
            </w:r>
            <w:r w:rsidR="00F00436" w:rsidRPr="00C77EE1">
              <w:rPr>
                <w:rFonts w:ascii="Cambria" w:hAnsi="Cambria" w:cs="Times New Roman"/>
                <w:sz w:val="16"/>
                <w:vertAlign w:val="superscript"/>
                <w:lang w:eastAsia="ko-KR"/>
              </w:rPr>
              <w:t>7</w:t>
            </w:r>
          </w:p>
        </w:tc>
      </w:tr>
      <w:tr w:rsidR="00AC336B" w:rsidRPr="00C77EE1" w14:paraId="2014CE64"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63F14F1E" w14:textId="77777777" w:rsidR="00AC336B" w:rsidRPr="00C77EE1" w:rsidRDefault="00AC336B" w:rsidP="00AC336B">
            <w:pPr>
              <w:rPr>
                <w:lang w:eastAsia="ko-KR"/>
              </w:rPr>
            </w:pPr>
            <w:r w:rsidRPr="00C77EE1">
              <w:rPr>
                <w:lang w:eastAsia="ko-KR"/>
              </w:rPr>
              <w:t>Breast</w:t>
            </w:r>
          </w:p>
        </w:tc>
        <w:tc>
          <w:tcPr>
            <w:tcW w:w="1401" w:type="dxa"/>
            <w:vAlign w:val="center"/>
          </w:tcPr>
          <w:p w14:paraId="3B7527D6"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m:oMathPara>
              <m:oMath>
                <m:r>
                  <w:rPr>
                    <w:rFonts w:ascii="Cambria Math" w:hAnsi="Cambria Math"/>
                    <w:sz w:val="16"/>
                    <w:szCs w:val="16"/>
                    <w:lang w:eastAsia="ko-KR"/>
                  </w:rPr>
                  <m:t>(</m:t>
                </m:r>
                <m:sSub>
                  <m:sSubPr>
                    <m:ctrlPr>
                      <w:rPr>
                        <w:rFonts w:ascii="Cambria Math" w:hAnsi="Cambria Math"/>
                        <w:i/>
                        <w:sz w:val="16"/>
                        <w:szCs w:val="16"/>
                      </w:rPr>
                    </m:ctrlPr>
                  </m:sSubPr>
                  <m:e>
                    <m:r>
                      <w:rPr>
                        <w:rFonts w:ascii="Cambria Math" w:hAnsi="Cambria Math"/>
                        <w:sz w:val="16"/>
                        <w:szCs w:val="16"/>
                        <w:lang w:eastAsia="ko-KR"/>
                      </w:rPr>
                      <m:t>a</m:t>
                    </m:r>
                  </m:e>
                  <m:sub>
                    <m:r>
                      <w:rPr>
                        <w:rFonts w:ascii="Cambria Math" w:hAnsi="Cambria Math"/>
                        <w:sz w:val="16"/>
                        <w:szCs w:val="16"/>
                        <w:lang w:eastAsia="ko-KR"/>
                      </w:rPr>
                      <m:t>E</m:t>
                    </m:r>
                  </m:sub>
                </m:sSub>
                <m:r>
                  <w:rPr>
                    <w:rFonts w:ascii="Cambria Math" w:hAnsi="Cambria Math"/>
                    <w:sz w:val="16"/>
                    <w:szCs w:val="16"/>
                    <w:lang w:eastAsia="ko-KR"/>
                  </w:rPr>
                  <m:t>-25)/10</m:t>
                </m:r>
              </m:oMath>
            </m:oMathPara>
          </w:p>
        </w:tc>
        <w:tc>
          <w:tcPr>
            <w:tcW w:w="902" w:type="dxa"/>
            <w:vAlign w:val="center"/>
          </w:tcPr>
          <w:p w14:paraId="188612D6"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m:oMathPara>
              <m:oMath>
                <m:r>
                  <m:rPr>
                    <m:sty m:val="p"/>
                  </m:rPr>
                  <w:rPr>
                    <w:rFonts w:ascii="Cambria Math" w:hAnsi="Cambria Math"/>
                    <w:sz w:val="16"/>
                    <w:szCs w:val="16"/>
                    <w:lang w:eastAsia="ko-KR"/>
                  </w:rPr>
                  <m:t>ln⁡</m:t>
                </m:r>
                <m:r>
                  <w:rPr>
                    <w:rFonts w:ascii="Cambria Math" w:hAnsi="Cambria Math"/>
                    <w:sz w:val="16"/>
                    <w:szCs w:val="16"/>
                    <w:lang w:eastAsia="ko-KR"/>
                  </w:rPr>
                  <m:t>(a/50)</m:t>
                </m:r>
              </m:oMath>
            </m:oMathPara>
          </w:p>
        </w:tc>
        <w:tc>
          <w:tcPr>
            <w:tcW w:w="913" w:type="dxa"/>
            <w:vAlign w:val="center"/>
          </w:tcPr>
          <w:p w14:paraId="6A8D6A4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m:oMathPara>
              <m:oMath>
                <m:r>
                  <m:rPr>
                    <m:sty m:val="p"/>
                  </m:rPr>
                  <w:rPr>
                    <w:rFonts w:ascii="Cambria Math" w:hAnsi="Cambria Math"/>
                    <w:sz w:val="16"/>
                    <w:szCs w:val="16"/>
                    <w:lang w:eastAsia="ko-KR"/>
                  </w:rPr>
                  <m:t>ln⁡</m:t>
                </m:r>
                <m:r>
                  <w:rPr>
                    <w:rFonts w:ascii="Cambria Math" w:hAnsi="Cambria Math"/>
                    <w:sz w:val="16"/>
                    <w:szCs w:val="16"/>
                    <w:lang w:eastAsia="ko-KR"/>
                  </w:rPr>
                  <m:t>(t/25)</m:t>
                </m:r>
              </m:oMath>
            </m:oMathPara>
          </w:p>
        </w:tc>
        <w:tc>
          <w:tcPr>
            <w:tcW w:w="776" w:type="dxa"/>
            <w:vAlign w:val="center"/>
          </w:tcPr>
          <w:p w14:paraId="4E329A5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w:r w:rsidRPr="00C77EE1">
              <w:rPr>
                <w:sz w:val="16"/>
                <w:szCs w:val="16"/>
                <w:lang w:eastAsia="ko-KR"/>
              </w:rPr>
              <w:t>-</w:t>
            </w:r>
          </w:p>
        </w:tc>
        <w:tc>
          <w:tcPr>
            <w:tcW w:w="1078" w:type="dxa"/>
            <w:vAlign w:val="center"/>
          </w:tcPr>
          <w:p w14:paraId="06576A60"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w:r w:rsidRPr="00C77EE1">
              <w:rPr>
                <w:sz w:val="16"/>
                <w:szCs w:val="16"/>
                <w:lang w:eastAsia="ko-KR"/>
              </w:rPr>
              <w:t>0</w:t>
            </w:r>
          </w:p>
        </w:tc>
        <w:tc>
          <w:tcPr>
            <w:tcW w:w="836" w:type="dxa"/>
            <w:vAlign w:val="center"/>
          </w:tcPr>
          <w:p w14:paraId="6298A0E4"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w:r w:rsidRPr="00C77EE1">
              <w:rPr>
                <w:sz w:val="16"/>
                <w:szCs w:val="16"/>
                <w:lang w:eastAsia="ko-KR"/>
              </w:rPr>
              <w:t>0</w:t>
            </w:r>
          </w:p>
        </w:tc>
        <w:tc>
          <w:tcPr>
            <w:tcW w:w="748" w:type="dxa"/>
            <w:vAlign w:val="center"/>
          </w:tcPr>
          <w:p w14:paraId="146137A1"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w:r w:rsidRPr="00C77EE1">
              <w:rPr>
                <w:sz w:val="16"/>
                <w:szCs w:val="16"/>
                <w:lang w:eastAsia="ko-KR"/>
              </w:rPr>
              <w:t>0</w:t>
            </w:r>
          </w:p>
        </w:tc>
        <w:tc>
          <w:tcPr>
            <w:tcW w:w="966" w:type="dxa"/>
            <w:vAlign w:val="center"/>
          </w:tcPr>
          <w:p w14:paraId="709FC512"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lang w:eastAsia="ko-KR"/>
              </w:rPr>
            </w:pPr>
            <w:r w:rsidRPr="00C77EE1">
              <w:rPr>
                <w:sz w:val="16"/>
                <w:szCs w:val="16"/>
                <w:lang w:eastAsia="ko-KR"/>
              </w:rPr>
              <w:t>0</w:t>
            </w:r>
          </w:p>
        </w:tc>
        <w:tc>
          <w:tcPr>
            <w:tcW w:w="966" w:type="dxa"/>
            <w:vAlign w:val="center"/>
          </w:tcPr>
          <w:p w14:paraId="3C583C79" w14:textId="55295A16"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lang w:eastAsia="ko-KR"/>
              </w:rPr>
              <w:t>(BEIR VII, 2006)</w:t>
            </w:r>
            <w:r w:rsidR="00F00436" w:rsidRPr="00C77EE1">
              <w:rPr>
                <w:rFonts w:ascii="Cambria" w:hAnsi="Cambria" w:cs="Times New Roman"/>
                <w:sz w:val="16"/>
                <w:vertAlign w:val="superscript"/>
              </w:rPr>
              <w:t>6</w:t>
            </w:r>
          </w:p>
        </w:tc>
      </w:tr>
      <w:tr w:rsidR="00AC336B" w:rsidRPr="00C77EE1" w14:paraId="11A19192" w14:textId="77777777" w:rsidTr="00297F59">
        <w:tc>
          <w:tcPr>
            <w:cnfStyle w:val="001000000000" w:firstRow="0" w:lastRow="0" w:firstColumn="1" w:lastColumn="0" w:oddVBand="0" w:evenVBand="0" w:oddHBand="0" w:evenHBand="0" w:firstRowFirstColumn="0" w:firstRowLastColumn="0" w:lastRowFirstColumn="0" w:lastRowLastColumn="0"/>
            <w:tcW w:w="1475" w:type="dxa"/>
          </w:tcPr>
          <w:p w14:paraId="593EA366" w14:textId="77777777" w:rsidR="00AC336B" w:rsidRPr="00C77EE1" w:rsidRDefault="00AC336B" w:rsidP="00AC336B">
            <w:r w:rsidRPr="00C77EE1">
              <w:t>Ovary</w:t>
            </w:r>
          </w:p>
        </w:tc>
        <w:tc>
          <w:tcPr>
            <w:tcW w:w="1401" w:type="dxa"/>
            <w:vAlign w:val="center"/>
          </w:tcPr>
          <w:p w14:paraId="530F6E6C"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02" w:type="dxa"/>
            <w:vAlign w:val="center"/>
          </w:tcPr>
          <w:p w14:paraId="120C146E"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913" w:type="dxa"/>
            <w:vAlign w:val="center"/>
          </w:tcPr>
          <w:p w14:paraId="747888B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776" w:type="dxa"/>
            <w:vAlign w:val="center"/>
          </w:tcPr>
          <w:p w14:paraId="4F21BCA1"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w:t>
            </w:r>
          </w:p>
        </w:tc>
        <w:tc>
          <w:tcPr>
            <w:tcW w:w="1078" w:type="dxa"/>
            <w:vAlign w:val="center"/>
          </w:tcPr>
          <w:p w14:paraId="5C4E58E8"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0.61</w:t>
            </w:r>
          </w:p>
        </w:tc>
        <w:tc>
          <w:tcPr>
            <w:tcW w:w="836" w:type="dxa"/>
            <w:vAlign w:val="center"/>
          </w:tcPr>
          <w:p w14:paraId="44B5B61D"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48" w:type="dxa"/>
            <w:vAlign w:val="center"/>
          </w:tcPr>
          <w:p w14:paraId="0A185DB7"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-1.65</w:t>
            </w:r>
          </w:p>
        </w:tc>
        <w:tc>
          <w:tcPr>
            <w:tcW w:w="966" w:type="dxa"/>
            <w:vAlign w:val="center"/>
          </w:tcPr>
          <w:p w14:paraId="63CFED86" w14:textId="77777777"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966" w:type="dxa"/>
            <w:vAlign w:val="center"/>
          </w:tcPr>
          <w:p w14:paraId="3AD828CA" w14:textId="25A0CDEC" w:rsidR="00AC336B" w:rsidRPr="00C77EE1" w:rsidRDefault="00AC336B" w:rsidP="00AC336B">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(Preston et al</w:t>
            </w:r>
            <w:r w:rsidR="001D08E2" w:rsidRPr="00C77EE1">
              <w:rPr>
                <w:sz w:val="16"/>
                <w:szCs w:val="16"/>
              </w:rPr>
              <w:t>.</w:t>
            </w:r>
            <w:r w:rsidRPr="00C77EE1">
              <w:rPr>
                <w:sz w:val="16"/>
                <w:szCs w:val="16"/>
              </w:rPr>
              <w:t>, 2007)</w:t>
            </w:r>
            <w:r w:rsidR="00F00436" w:rsidRPr="00C77EE1">
              <w:rPr>
                <w:rFonts w:ascii="Cambria" w:hAnsi="Cambria" w:cs="Times New Roman"/>
                <w:sz w:val="16"/>
                <w:vertAlign w:val="superscript"/>
              </w:rPr>
              <w:t>7</w:t>
            </w:r>
          </w:p>
        </w:tc>
      </w:tr>
      <w:tr w:rsidR="00AC336B" w:rsidRPr="00C77EE1" w14:paraId="5EB4DFCE" w14:textId="77777777" w:rsidTr="00297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7E5A4CC0" w14:textId="77777777" w:rsidR="00AC336B" w:rsidRPr="00C77EE1" w:rsidRDefault="00AC336B" w:rsidP="00AC336B">
            <w:r w:rsidRPr="00C77EE1">
              <w:t>Uterus</w:t>
            </w:r>
          </w:p>
        </w:tc>
        <w:tc>
          <w:tcPr>
            <w:tcW w:w="1401" w:type="dxa"/>
            <w:vAlign w:val="center"/>
          </w:tcPr>
          <w:p w14:paraId="693F6339"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02" w:type="dxa"/>
            <w:vAlign w:val="center"/>
          </w:tcPr>
          <w:p w14:paraId="3FCE7D1D"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913" w:type="dxa"/>
            <w:vAlign w:val="center"/>
          </w:tcPr>
          <w:p w14:paraId="6FA2A197"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776" w:type="dxa"/>
            <w:vAlign w:val="center"/>
          </w:tcPr>
          <w:p w14:paraId="4D1E18D0"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w:t>
            </w:r>
          </w:p>
        </w:tc>
        <w:tc>
          <w:tcPr>
            <w:tcW w:w="1078" w:type="dxa"/>
            <w:vAlign w:val="center"/>
          </w:tcPr>
          <w:p w14:paraId="16AAC040"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0.10</w:t>
            </w:r>
          </w:p>
        </w:tc>
        <w:tc>
          <w:tcPr>
            <w:tcW w:w="836" w:type="dxa"/>
            <w:vAlign w:val="center"/>
          </w:tcPr>
          <w:p w14:paraId="2F9E252D"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48" w:type="dxa"/>
            <w:vAlign w:val="center"/>
          </w:tcPr>
          <w:p w14:paraId="61050597"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-1.65</w:t>
            </w:r>
          </w:p>
        </w:tc>
        <w:tc>
          <w:tcPr>
            <w:tcW w:w="966" w:type="dxa"/>
            <w:vAlign w:val="center"/>
          </w:tcPr>
          <w:p w14:paraId="18B44E52" w14:textId="77777777"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966" w:type="dxa"/>
            <w:vAlign w:val="center"/>
          </w:tcPr>
          <w:p w14:paraId="582D58CF" w14:textId="1B9E0738" w:rsidR="00AC336B" w:rsidRPr="00C77EE1" w:rsidRDefault="00AC336B" w:rsidP="00AC336B">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(Preston et al</w:t>
            </w:r>
            <w:r w:rsidR="001D08E2" w:rsidRPr="00C77EE1">
              <w:rPr>
                <w:sz w:val="16"/>
                <w:szCs w:val="16"/>
              </w:rPr>
              <w:t>.</w:t>
            </w:r>
            <w:r w:rsidRPr="00C77EE1">
              <w:rPr>
                <w:sz w:val="16"/>
                <w:szCs w:val="16"/>
              </w:rPr>
              <w:t>, 2007)</w:t>
            </w:r>
            <w:r w:rsidR="00F00436" w:rsidRPr="00C77EE1">
              <w:rPr>
                <w:rFonts w:ascii="Cambria" w:hAnsi="Cambria" w:cs="Times New Roman"/>
                <w:sz w:val="16"/>
                <w:vertAlign w:val="superscript"/>
              </w:rPr>
              <w:t>7</w:t>
            </w:r>
          </w:p>
        </w:tc>
      </w:tr>
    </w:tbl>
    <w:p w14:paraId="5BFABD2C" w14:textId="77777777" w:rsidR="00377001" w:rsidRPr="00C77EE1" w:rsidRDefault="00377001">
      <w:pPr>
        <w:spacing w:after="0" w:line="240" w:lineRule="auto"/>
        <w:rPr>
          <w:rFonts w:asciiTheme="majorBidi" w:hAnsiTheme="majorBidi" w:cstheme="majorBidi"/>
          <w:lang w:val="en-US"/>
        </w:rPr>
      </w:pPr>
    </w:p>
    <w:p w14:paraId="3D382AEF" w14:textId="77777777" w:rsidR="009815E5" w:rsidRPr="00C77EE1" w:rsidRDefault="009815E5">
      <w:pPr>
        <w:rPr>
          <w:rFonts w:asciiTheme="majorBidi" w:hAnsiTheme="majorBidi" w:cstheme="majorBidi"/>
          <w:lang w:val="en-US"/>
        </w:rPr>
      </w:pPr>
      <w:r w:rsidRPr="00C77EE1">
        <w:rPr>
          <w:rFonts w:asciiTheme="majorBidi" w:hAnsiTheme="majorBidi" w:cstheme="majorBidi"/>
          <w:lang w:val="en-US"/>
        </w:rPr>
        <w:br w:type="page"/>
      </w:r>
    </w:p>
    <w:p w14:paraId="2ED3E685" w14:textId="77777777" w:rsidR="006B48B5" w:rsidRPr="00C77EE1" w:rsidRDefault="006B48B5">
      <w:pPr>
        <w:spacing w:after="0" w:line="240" w:lineRule="auto"/>
        <w:rPr>
          <w:rFonts w:asciiTheme="majorBidi" w:hAnsiTheme="majorBidi" w:cstheme="majorBidi"/>
          <w:lang w:val="en-US"/>
        </w:rPr>
      </w:pPr>
      <w:r w:rsidRPr="00C77EE1">
        <w:rPr>
          <w:rFonts w:asciiTheme="majorBidi" w:hAnsiTheme="majorBidi" w:cstheme="majorBidi"/>
          <w:lang w:val="en-US"/>
        </w:rPr>
        <w:lastRenderedPageBreak/>
        <w:t>Table</w:t>
      </w:r>
      <w:r w:rsidR="00755681" w:rsidRPr="00C77EE1">
        <w:rPr>
          <w:rFonts w:asciiTheme="majorBidi" w:hAnsiTheme="majorBidi" w:cstheme="majorBidi"/>
          <w:lang w:val="en-US"/>
        </w:rPr>
        <w:t xml:space="preserve"> X.2:</w:t>
      </w:r>
      <w:r w:rsidR="000E1F87" w:rsidRPr="00C77EE1">
        <w:rPr>
          <w:rFonts w:asciiTheme="majorBidi" w:hAnsiTheme="majorBidi" w:cstheme="majorBidi"/>
          <w:lang w:val="en-US"/>
        </w:rPr>
        <w:t xml:space="preserve"> </w:t>
      </w:r>
      <w:r w:rsidRPr="00C77EE1">
        <w:rPr>
          <w:rFonts w:asciiTheme="majorBidi" w:hAnsiTheme="majorBidi" w:cstheme="majorBidi"/>
          <w:lang w:val="en-US"/>
        </w:rPr>
        <w:t>EAR Transformations and Parameter Estimates</w:t>
      </w:r>
    </w:p>
    <w:p w14:paraId="123F520A" w14:textId="77777777" w:rsidR="006B48B5" w:rsidRPr="00C77EE1" w:rsidRDefault="006B48B5">
      <w:pPr>
        <w:spacing w:after="0" w:line="240" w:lineRule="auto"/>
        <w:rPr>
          <w:rFonts w:asciiTheme="majorBidi" w:hAnsiTheme="majorBidi" w:cstheme="majorBidi"/>
          <w:lang w:val="en-US"/>
        </w:rPr>
      </w:pPr>
    </w:p>
    <w:tbl>
      <w:tblPr>
        <w:tblStyle w:val="GridTable3-Accent21"/>
        <w:tblW w:w="10565" w:type="dxa"/>
        <w:tblInd w:w="-77" w:type="dxa"/>
        <w:tblLook w:val="04A0" w:firstRow="1" w:lastRow="0" w:firstColumn="1" w:lastColumn="0" w:noHBand="0" w:noVBand="1"/>
      </w:tblPr>
      <w:tblGrid>
        <w:gridCol w:w="1607"/>
        <w:gridCol w:w="1309"/>
        <w:gridCol w:w="917"/>
        <w:gridCol w:w="813"/>
        <w:gridCol w:w="945"/>
        <w:gridCol w:w="1075"/>
        <w:gridCol w:w="601"/>
        <w:gridCol w:w="750"/>
        <w:gridCol w:w="1274"/>
        <w:gridCol w:w="1274"/>
      </w:tblGrid>
      <w:tr w:rsidR="001D08E2" w:rsidRPr="00C77EE1" w14:paraId="521C356B" w14:textId="77777777" w:rsidTr="00F92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7" w:type="dxa"/>
          </w:tcPr>
          <w:p w14:paraId="223AF551" w14:textId="77777777" w:rsidR="001D08E2" w:rsidRPr="00C77EE1" w:rsidRDefault="001D08E2" w:rsidP="001D08E2"/>
        </w:tc>
        <w:tc>
          <w:tcPr>
            <w:tcW w:w="1309" w:type="dxa"/>
          </w:tcPr>
          <w:p w14:paraId="4AE1FA4B" w14:textId="77777777" w:rsidR="001D08E2" w:rsidRPr="00C77EE1" w:rsidRDefault="00182CD2" w:rsidP="001D08E2">
            <w:pPr>
              <w:jc w:val="center"/>
              <w:cnfStyle w:val="100000000000" w:firstRow="1" w:lastRow="0" w:firstColumn="0" w:lastColumn="0" w:oddVBand="0" w:evenVBand="0" w:oddHBand="0" w:evenHBand="0" w:firstRowFirstColumn="0" w:firstRowLastColumn="0" w:lastRowFirstColumn="0" w:lastRowLastColumn="0"/>
            </w:pPr>
            <m:oMathPara>
              <m:oMath>
                <m:sSubSup>
                  <m:sSubSupPr>
                    <m:ctrlPr>
                      <w:rPr>
                        <w:rFonts w:ascii="Cambria Math" w:hAnsi="Cambria Math" w:cstheme="majorBidi"/>
                      </w:rPr>
                    </m:ctrlPr>
                  </m:sSubSupPr>
                  <m:e>
                    <m:r>
                      <m:rPr>
                        <m:sty m:val="bi"/>
                      </m:rPr>
                      <w:rPr>
                        <w:rFonts w:ascii="Cambria Math" w:hAnsi="Cambria Math" w:cstheme="majorBidi"/>
                      </w:rPr>
                      <m:t>a</m:t>
                    </m:r>
                  </m:e>
                  <m:sub>
                    <m:r>
                      <m:rPr>
                        <m:sty m:val="bi"/>
                      </m:rPr>
                      <w:rPr>
                        <w:rFonts w:ascii="Cambria Math" w:hAnsi="Cambria Math" w:cstheme="majorBidi"/>
                      </w:rPr>
                      <m:t>E</m:t>
                    </m:r>
                  </m:sub>
                  <m:sup>
                    <m:r>
                      <m:rPr>
                        <m:sty m:val="bi"/>
                      </m:rPr>
                      <w:rPr>
                        <w:rFonts w:ascii="Cambria Math" w:hAnsi="Cambria Math" w:cstheme="majorBidi"/>
                      </w:rPr>
                      <m:t>*</m:t>
                    </m:r>
                  </m:sup>
                </m:sSubSup>
              </m:oMath>
            </m:oMathPara>
          </w:p>
        </w:tc>
        <w:tc>
          <w:tcPr>
            <w:tcW w:w="917" w:type="dxa"/>
          </w:tcPr>
          <w:p w14:paraId="5A4BEF3A" w14:textId="77777777" w:rsidR="001D08E2" w:rsidRPr="00C77EE1" w:rsidRDefault="00182CD2" w:rsidP="001D08E2">
            <w:pPr>
              <w:jc w:val="center"/>
              <w:cnfStyle w:val="100000000000" w:firstRow="1" w:lastRow="0" w:firstColumn="0" w:lastColumn="0" w:oddVBand="0" w:evenVBand="0" w:oddHBand="0" w:evenHBand="0" w:firstRowFirstColumn="0" w:firstRowLastColumn="0" w:lastRowFirstColumn="0" w:lastRowLastColumn="0"/>
            </w:pPr>
            <m:oMathPara>
              <m:oMath>
                <m:sSup>
                  <m:sSupPr>
                    <m:ctrlPr>
                      <w:rPr>
                        <w:rFonts w:ascii="Cambria Math" w:hAnsi="Cambria Math"/>
                        <w:b w:val="0"/>
                        <w:bCs w:val="0"/>
                        <w:i/>
                      </w:rPr>
                    </m:ctrlPr>
                  </m:sSupPr>
                  <m:e>
                    <m:r>
                      <m:rPr>
                        <m:sty m:val="bi"/>
                      </m:rPr>
                      <w:rPr>
                        <w:rFonts w:ascii="Cambria Math" w:hAnsi="Cambria Math"/>
                      </w:rPr>
                      <m:t>a</m:t>
                    </m:r>
                  </m:e>
                  <m:sup>
                    <m:r>
                      <m:rPr>
                        <m:sty m:val="bi"/>
                      </m:rPr>
                      <w:rPr>
                        <w:rFonts w:ascii="Cambria Math" w:hAnsi="Cambria Math"/>
                      </w:rPr>
                      <m:t>*</m:t>
                    </m:r>
                  </m:sup>
                </m:sSup>
              </m:oMath>
            </m:oMathPara>
          </w:p>
        </w:tc>
        <w:tc>
          <w:tcPr>
            <w:tcW w:w="813" w:type="dxa"/>
          </w:tcPr>
          <w:p w14:paraId="2E257810" w14:textId="77777777" w:rsidR="001D08E2" w:rsidRPr="00C77EE1" w:rsidRDefault="00182CD2" w:rsidP="001D08E2">
            <w:pPr>
              <w:jc w:val="center"/>
              <w:cnfStyle w:val="100000000000" w:firstRow="1" w:lastRow="0" w:firstColumn="0" w:lastColumn="0" w:oddVBand="0" w:evenVBand="0" w:oddHBand="0" w:evenHBand="0" w:firstRowFirstColumn="0" w:firstRowLastColumn="0" w:lastRowFirstColumn="0" w:lastRowLastColumn="0"/>
            </w:pPr>
            <m:oMathPara>
              <m:oMath>
                <m:sSup>
                  <m:sSupPr>
                    <m:ctrlPr>
                      <w:rPr>
                        <w:rFonts w:ascii="Cambria Math" w:hAnsi="Cambria Math"/>
                        <w:b w:val="0"/>
                        <w:bCs w:val="0"/>
                        <w:i/>
                      </w:rPr>
                    </m:ctrlPr>
                  </m:sSupPr>
                  <m:e>
                    <m:r>
                      <m:rPr>
                        <m:sty m:val="bi"/>
                      </m:rPr>
                      <w:rPr>
                        <w:rFonts w:ascii="Cambria Math" w:hAnsi="Cambria Math"/>
                      </w:rPr>
                      <m:t>t</m:t>
                    </m:r>
                  </m:e>
                  <m:sup>
                    <m:r>
                      <m:rPr>
                        <m:sty m:val="bi"/>
                      </m:rPr>
                      <w:rPr>
                        <w:rFonts w:ascii="Cambria Math" w:hAnsi="Cambria Math"/>
                      </w:rPr>
                      <m:t>*</m:t>
                    </m:r>
                  </m:sup>
                </m:sSup>
              </m:oMath>
            </m:oMathPara>
          </w:p>
        </w:tc>
        <w:tc>
          <w:tcPr>
            <w:tcW w:w="945" w:type="dxa"/>
          </w:tcPr>
          <w:p w14:paraId="6E7BB82E" w14:textId="77777777" w:rsidR="001D08E2" w:rsidRPr="00C77EE1" w:rsidRDefault="00182CD2" w:rsidP="001D08E2">
            <w:pPr>
              <w:jc w:val="center"/>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b w:val="0"/>
                        <w:bCs w:val="0"/>
                        <w:i/>
                      </w:rPr>
                    </m:ctrlPr>
                  </m:sSubPr>
                  <m:e>
                    <m:r>
                      <m:rPr>
                        <m:sty m:val="bi"/>
                      </m:rPr>
                      <w:rPr>
                        <w:rFonts w:ascii="Cambria Math" w:hAnsi="Cambria Math"/>
                      </w:rPr>
                      <m:t>β</m:t>
                    </m:r>
                  </m:e>
                  <m:sub>
                    <m:r>
                      <m:rPr>
                        <m:sty m:val="bi"/>
                      </m:rPr>
                      <w:rPr>
                        <w:rFonts w:ascii="Cambria Math" w:hAnsi="Cambria Math"/>
                      </w:rPr>
                      <m:t>male</m:t>
                    </m:r>
                  </m:sub>
                </m:sSub>
              </m:oMath>
            </m:oMathPara>
          </w:p>
        </w:tc>
        <w:tc>
          <w:tcPr>
            <w:tcW w:w="1075" w:type="dxa"/>
          </w:tcPr>
          <w:p w14:paraId="1B55A9A9" w14:textId="77777777" w:rsidR="001D08E2" w:rsidRPr="00C77EE1" w:rsidRDefault="00182CD2" w:rsidP="001D08E2">
            <w:pPr>
              <w:jc w:val="center"/>
              <w:cnfStyle w:val="100000000000" w:firstRow="1" w:lastRow="0" w:firstColumn="0" w:lastColumn="0" w:oddVBand="0" w:evenVBand="0" w:oddHBand="0" w:evenHBand="0" w:firstRowFirstColumn="0" w:firstRowLastColumn="0" w:lastRowFirstColumn="0" w:lastRowLastColumn="0"/>
            </w:pPr>
            <m:oMathPara>
              <m:oMath>
                <m:sSub>
                  <m:sSubPr>
                    <m:ctrlPr>
                      <w:rPr>
                        <w:rFonts w:ascii="Cambria Math" w:hAnsi="Cambria Math"/>
                        <w:b w:val="0"/>
                        <w:bCs w:val="0"/>
                        <w:i/>
                      </w:rPr>
                    </m:ctrlPr>
                  </m:sSubPr>
                  <m:e>
                    <m:r>
                      <m:rPr>
                        <m:sty m:val="bi"/>
                      </m:rPr>
                      <w:rPr>
                        <w:rFonts w:ascii="Cambria Math" w:hAnsi="Cambria Math"/>
                      </w:rPr>
                      <m:t>β</m:t>
                    </m:r>
                  </m:e>
                  <m:sub>
                    <m:r>
                      <m:rPr>
                        <m:sty m:val="bi"/>
                      </m:rPr>
                      <w:rPr>
                        <w:rFonts w:ascii="Cambria Math" w:hAnsi="Cambria Math"/>
                      </w:rPr>
                      <m:t>female</m:t>
                    </m:r>
                  </m:sub>
                </m:sSub>
              </m:oMath>
            </m:oMathPara>
          </w:p>
        </w:tc>
        <w:tc>
          <w:tcPr>
            <w:tcW w:w="601" w:type="dxa"/>
          </w:tcPr>
          <w:p w14:paraId="405A7011" w14:textId="77777777" w:rsidR="001D08E2" w:rsidRPr="00C77EE1" w:rsidRDefault="001D08E2" w:rsidP="001D08E2">
            <w:pPr>
              <w:jc w:val="cente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γ</m:t>
                </m:r>
              </m:oMath>
            </m:oMathPara>
          </w:p>
        </w:tc>
        <w:tc>
          <w:tcPr>
            <w:tcW w:w="750" w:type="dxa"/>
            <w:vAlign w:val="center"/>
          </w:tcPr>
          <w:p w14:paraId="688A1470" w14:textId="77777777" w:rsidR="001D08E2" w:rsidRPr="00C77EE1" w:rsidRDefault="001D08E2" w:rsidP="001D08E2">
            <w:pPr>
              <w:jc w:val="center"/>
              <w:cnfStyle w:val="100000000000" w:firstRow="1" w:lastRow="0" w:firstColumn="0" w:lastColumn="0" w:oddVBand="0" w:evenVBand="0" w:oddHBand="0" w:evenHBand="0" w:firstRowFirstColumn="0" w:firstRowLastColumn="0" w:lastRowFirstColumn="0" w:lastRowLastColumn="0"/>
              <w:rPr>
                <w:rFonts w:ascii="Tw Cen MT Condensed" w:eastAsia="Times New Roman" w:hAnsi="Tw Cen MT Condensed" w:cs="Times New Roman"/>
              </w:rPr>
            </w:pPr>
            <m:oMathPara>
              <m:oMath>
                <m:r>
                  <m:rPr>
                    <m:sty m:val="bi"/>
                  </m:rPr>
                  <w:rPr>
                    <w:rFonts w:ascii="Cambria Math" w:eastAsia="Times New Roman" w:hAnsi="Cambria Math" w:cs="Times New Roman"/>
                  </w:rPr>
                  <m:t>η</m:t>
                </m:r>
              </m:oMath>
            </m:oMathPara>
          </w:p>
        </w:tc>
        <w:tc>
          <w:tcPr>
            <w:tcW w:w="1274" w:type="dxa"/>
          </w:tcPr>
          <w:p w14:paraId="143F0BD8" w14:textId="77777777" w:rsidR="001D08E2" w:rsidRPr="00C77EE1" w:rsidRDefault="001D08E2" w:rsidP="001D08E2">
            <w:pPr>
              <w:jc w:val="cente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δ</m:t>
                </m:r>
              </m:oMath>
            </m:oMathPara>
          </w:p>
        </w:tc>
        <w:tc>
          <w:tcPr>
            <w:tcW w:w="1274" w:type="dxa"/>
          </w:tcPr>
          <w:p w14:paraId="51B61A4F" w14:textId="77777777" w:rsidR="001D08E2" w:rsidRPr="00C77EE1" w:rsidRDefault="001D08E2" w:rsidP="001D08E2">
            <w:pPr>
              <w:jc w:val="center"/>
              <w:cnfStyle w:val="100000000000" w:firstRow="1" w:lastRow="0" w:firstColumn="0" w:lastColumn="0" w:oddVBand="0" w:evenVBand="0" w:oddHBand="0" w:evenHBand="0" w:firstRowFirstColumn="0" w:firstRowLastColumn="0" w:lastRowFirstColumn="0" w:lastRowLastColumn="0"/>
            </w:pPr>
            <w:r w:rsidRPr="00C77EE1">
              <w:t>Source</w:t>
            </w:r>
          </w:p>
        </w:tc>
      </w:tr>
      <w:tr w:rsidR="001D08E2" w:rsidRPr="00C77EE1" w14:paraId="1C029241"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F3A3938" w14:textId="77777777" w:rsidR="001D08E2" w:rsidRPr="00C77EE1" w:rsidRDefault="001D08E2" w:rsidP="001D08E2">
            <w:r w:rsidRPr="00C77EE1">
              <w:t>Leukemia</w:t>
            </w:r>
          </w:p>
        </w:tc>
        <w:tc>
          <w:tcPr>
            <w:tcW w:w="1309" w:type="dxa"/>
            <w:vAlign w:val="center"/>
          </w:tcPr>
          <w:p w14:paraId="17B1C9AD"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/25)</m:t>
                </m:r>
              </m:oMath>
            </m:oMathPara>
          </w:p>
        </w:tc>
        <w:tc>
          <w:tcPr>
            <w:tcW w:w="917" w:type="dxa"/>
            <w:vAlign w:val="center"/>
          </w:tcPr>
          <w:p w14:paraId="1A92AB65"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(a/50)</m:t>
                </m:r>
              </m:oMath>
            </m:oMathPara>
          </w:p>
        </w:tc>
        <w:tc>
          <w:tcPr>
            <w:tcW w:w="813" w:type="dxa"/>
            <w:vAlign w:val="center"/>
          </w:tcPr>
          <w:p w14:paraId="07C6085A"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(t/25)</m:t>
                </m:r>
              </m:oMath>
            </m:oMathPara>
          </w:p>
        </w:tc>
        <w:tc>
          <w:tcPr>
            <w:tcW w:w="945" w:type="dxa"/>
            <w:vAlign w:val="center"/>
          </w:tcPr>
          <w:p w14:paraId="533B232F"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1.187</w:t>
            </w:r>
          </w:p>
        </w:tc>
        <w:tc>
          <w:tcPr>
            <w:tcW w:w="1075" w:type="dxa"/>
            <w:vAlign w:val="center"/>
          </w:tcPr>
          <w:p w14:paraId="1EC1AEA6"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1.187*exp(-0.594)</w:t>
            </w:r>
          </w:p>
        </w:tc>
        <w:tc>
          <w:tcPr>
            <w:tcW w:w="601" w:type="dxa"/>
            <w:vAlign w:val="center"/>
          </w:tcPr>
          <w:p w14:paraId="0755D15A"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50" w:type="dxa"/>
            <w:vAlign w:val="center"/>
          </w:tcPr>
          <w:p w14:paraId="024D2245"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642869DC"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-0.574</w:t>
            </w:r>
          </w:p>
        </w:tc>
        <w:tc>
          <w:tcPr>
            <w:tcW w:w="1274" w:type="dxa"/>
            <w:vAlign w:val="center"/>
          </w:tcPr>
          <w:p w14:paraId="7D7210FC" w14:textId="352E2125"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(Little et al., 2008)</w:t>
            </w:r>
            <w:r w:rsidR="0059256C" w:rsidRPr="0059256C">
              <w:rPr>
                <w:rFonts w:ascii="Cambria" w:hAnsi="Cambria" w:cs="Times New Roman"/>
                <w:sz w:val="16"/>
                <w:vertAlign w:val="superscript"/>
              </w:rPr>
              <w:t>92</w:t>
            </w:r>
          </w:p>
        </w:tc>
      </w:tr>
      <w:tr w:rsidR="001D08E2" w:rsidRPr="00C77EE1" w14:paraId="3845BCF7" w14:textId="77777777" w:rsidTr="00F92633">
        <w:tc>
          <w:tcPr>
            <w:cnfStyle w:val="001000000000" w:firstRow="0" w:lastRow="0" w:firstColumn="1" w:lastColumn="0" w:oddVBand="0" w:evenVBand="0" w:oddHBand="0" w:evenHBand="0" w:firstRowFirstColumn="0" w:firstRowLastColumn="0" w:lastRowFirstColumn="0" w:lastRowLastColumn="0"/>
            <w:tcW w:w="1607" w:type="dxa"/>
          </w:tcPr>
          <w:p w14:paraId="29B18116" w14:textId="77777777" w:rsidR="001D08E2" w:rsidRPr="00C77EE1" w:rsidRDefault="001D08E2" w:rsidP="001D08E2">
            <w:r w:rsidRPr="00C77EE1">
              <w:t>Stomach</w:t>
            </w:r>
          </w:p>
        </w:tc>
        <w:tc>
          <w:tcPr>
            <w:tcW w:w="1309" w:type="dxa"/>
            <w:vAlign w:val="center"/>
          </w:tcPr>
          <w:p w14:paraId="19B1E8AF"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5938442F"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5E9CAB45"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3B635AFF"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3.969e-3</w:t>
            </w:r>
          </w:p>
        </w:tc>
        <w:tc>
          <w:tcPr>
            <w:tcW w:w="1075" w:type="dxa"/>
            <w:vAlign w:val="center"/>
          </w:tcPr>
          <w:p w14:paraId="6DA6B5CF"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3.969e-3</w:t>
            </w:r>
          </w:p>
        </w:tc>
        <w:tc>
          <w:tcPr>
            <w:tcW w:w="601" w:type="dxa"/>
            <w:vAlign w:val="center"/>
          </w:tcPr>
          <w:p w14:paraId="2F99C9D9"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50" w:type="dxa"/>
            <w:vAlign w:val="center"/>
          </w:tcPr>
          <w:p w14:paraId="39E16937"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1.828</w:t>
            </w:r>
          </w:p>
        </w:tc>
        <w:tc>
          <w:tcPr>
            <w:tcW w:w="1274" w:type="dxa"/>
            <w:vAlign w:val="center"/>
          </w:tcPr>
          <w:p w14:paraId="178E4597"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481066D4" w14:textId="6040C864"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1D08E2" w:rsidRPr="00C77EE1" w14:paraId="69AD33B7"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666F236C" w14:textId="77777777" w:rsidR="001D08E2" w:rsidRPr="00C77EE1" w:rsidRDefault="001D08E2" w:rsidP="001D08E2">
            <w:r w:rsidRPr="00C77EE1">
              <w:t>Colon</w:t>
            </w:r>
          </w:p>
        </w:tc>
        <w:tc>
          <w:tcPr>
            <w:tcW w:w="1309" w:type="dxa"/>
            <w:vAlign w:val="center"/>
          </w:tcPr>
          <w:p w14:paraId="50AEE251"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602D0F78"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3BB76AD3"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068A00A4"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2.875e-5</w:t>
            </w:r>
          </w:p>
        </w:tc>
        <w:tc>
          <w:tcPr>
            <w:tcW w:w="1075" w:type="dxa"/>
            <w:vAlign w:val="center"/>
          </w:tcPr>
          <w:p w14:paraId="77473AD6"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2.875e-5</w:t>
            </w:r>
          </w:p>
        </w:tc>
        <w:tc>
          <w:tcPr>
            <w:tcW w:w="601" w:type="dxa"/>
            <w:vAlign w:val="center"/>
          </w:tcPr>
          <w:p w14:paraId="02A92AD8"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50" w:type="dxa"/>
            <w:vAlign w:val="center"/>
          </w:tcPr>
          <w:p w14:paraId="2EDD40C4"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790A5DB1"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3.204</w:t>
            </w:r>
          </w:p>
        </w:tc>
        <w:tc>
          <w:tcPr>
            <w:tcW w:w="1274" w:type="dxa"/>
            <w:vAlign w:val="center"/>
          </w:tcPr>
          <w:p w14:paraId="1DB952E1" w14:textId="7D0A5723"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1D08E2" w:rsidRPr="00C77EE1" w14:paraId="06DE54C5" w14:textId="77777777" w:rsidTr="00F92633">
        <w:tc>
          <w:tcPr>
            <w:cnfStyle w:val="001000000000" w:firstRow="0" w:lastRow="0" w:firstColumn="1" w:lastColumn="0" w:oddVBand="0" w:evenVBand="0" w:oddHBand="0" w:evenHBand="0" w:firstRowFirstColumn="0" w:firstRowLastColumn="0" w:lastRowFirstColumn="0" w:lastRowLastColumn="0"/>
            <w:tcW w:w="1607" w:type="dxa"/>
          </w:tcPr>
          <w:p w14:paraId="34A5D33D" w14:textId="77777777" w:rsidR="001D08E2" w:rsidRPr="00C77EE1" w:rsidRDefault="001D08E2" w:rsidP="001D08E2">
            <w:r w:rsidRPr="00C77EE1">
              <w:t>Liver</w:t>
            </w:r>
          </w:p>
        </w:tc>
        <w:tc>
          <w:tcPr>
            <w:tcW w:w="1309" w:type="dxa"/>
            <w:vAlign w:val="center"/>
          </w:tcPr>
          <w:p w14:paraId="58A5AA3E"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6680F99E"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7CF50E38"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602F62CB"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1.037e-6</w:t>
            </w:r>
          </w:p>
        </w:tc>
        <w:tc>
          <w:tcPr>
            <w:tcW w:w="1075" w:type="dxa"/>
            <w:vAlign w:val="center"/>
          </w:tcPr>
          <w:p w14:paraId="14EDE7AE"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1.037e-6</w:t>
            </w:r>
          </w:p>
        </w:tc>
        <w:tc>
          <w:tcPr>
            <w:tcW w:w="601" w:type="dxa"/>
            <w:vAlign w:val="center"/>
          </w:tcPr>
          <w:p w14:paraId="05DDC133"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50" w:type="dxa"/>
            <w:vAlign w:val="center"/>
          </w:tcPr>
          <w:p w14:paraId="274983D7"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3.479</w:t>
            </w:r>
          </w:p>
        </w:tc>
        <w:tc>
          <w:tcPr>
            <w:tcW w:w="1274" w:type="dxa"/>
            <w:vAlign w:val="center"/>
          </w:tcPr>
          <w:p w14:paraId="4A539F6E"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05180E04" w14:textId="1A9FAB66"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1D08E2" w:rsidRPr="00C77EE1" w14:paraId="353A50C5"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A66CE94" w14:textId="77777777" w:rsidR="001D08E2" w:rsidRPr="00C77EE1" w:rsidRDefault="001D08E2" w:rsidP="001D08E2">
            <w:r w:rsidRPr="00C77EE1">
              <w:t>Bladder</w:t>
            </w:r>
          </w:p>
        </w:tc>
        <w:tc>
          <w:tcPr>
            <w:tcW w:w="1309" w:type="dxa"/>
            <w:vAlign w:val="center"/>
          </w:tcPr>
          <w:p w14:paraId="750FC267"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78A1E3EC"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75B1D456"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422BCDF8"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6.135e-11</w:t>
            </w:r>
          </w:p>
        </w:tc>
        <w:tc>
          <w:tcPr>
            <w:tcW w:w="1075" w:type="dxa"/>
            <w:vAlign w:val="center"/>
          </w:tcPr>
          <w:p w14:paraId="25897E22"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6.135e-11</w:t>
            </w:r>
          </w:p>
        </w:tc>
        <w:tc>
          <w:tcPr>
            <w:tcW w:w="601" w:type="dxa"/>
            <w:vAlign w:val="center"/>
          </w:tcPr>
          <w:p w14:paraId="26B8AC6E"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50" w:type="dxa"/>
            <w:vAlign w:val="center"/>
          </w:tcPr>
          <w:p w14:paraId="15BBB5C8"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5.748</w:t>
            </w:r>
          </w:p>
        </w:tc>
        <w:tc>
          <w:tcPr>
            <w:tcW w:w="1274" w:type="dxa"/>
            <w:vAlign w:val="center"/>
          </w:tcPr>
          <w:p w14:paraId="5D396783"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7E44ECB8" w14:textId="260824CA"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1D08E2" w:rsidRPr="00C77EE1" w14:paraId="47C87499" w14:textId="77777777" w:rsidTr="00F92633">
        <w:tc>
          <w:tcPr>
            <w:cnfStyle w:val="001000000000" w:firstRow="0" w:lastRow="0" w:firstColumn="1" w:lastColumn="0" w:oddVBand="0" w:evenVBand="0" w:oddHBand="0" w:evenHBand="0" w:firstRowFirstColumn="0" w:firstRowLastColumn="0" w:lastRowFirstColumn="0" w:lastRowLastColumn="0"/>
            <w:tcW w:w="1607" w:type="dxa"/>
          </w:tcPr>
          <w:p w14:paraId="19396E36" w14:textId="77777777" w:rsidR="001D08E2" w:rsidRPr="00C77EE1" w:rsidRDefault="001D08E2" w:rsidP="001D08E2">
            <w:r w:rsidRPr="00C77EE1">
              <w:t>Lung</w:t>
            </w:r>
          </w:p>
        </w:tc>
        <w:tc>
          <w:tcPr>
            <w:tcW w:w="1309" w:type="dxa"/>
            <w:vAlign w:val="center"/>
          </w:tcPr>
          <w:p w14:paraId="4B45BC86"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4D5E2F47"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3148A563"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4AFDA4B3"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1.008e-7</w:t>
            </w:r>
          </w:p>
        </w:tc>
        <w:tc>
          <w:tcPr>
            <w:tcW w:w="1075" w:type="dxa"/>
            <w:vAlign w:val="center"/>
          </w:tcPr>
          <w:p w14:paraId="7FA449C7"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1.505e-7</w:t>
            </w:r>
          </w:p>
        </w:tc>
        <w:tc>
          <w:tcPr>
            <w:tcW w:w="601" w:type="dxa"/>
            <w:vAlign w:val="center"/>
          </w:tcPr>
          <w:p w14:paraId="5CAF66EE"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50" w:type="dxa"/>
            <w:vAlign w:val="center"/>
          </w:tcPr>
          <w:p w14:paraId="500C9A3E"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4.211</w:t>
            </w:r>
          </w:p>
        </w:tc>
        <w:tc>
          <w:tcPr>
            <w:tcW w:w="1274" w:type="dxa"/>
            <w:vAlign w:val="center"/>
          </w:tcPr>
          <w:p w14:paraId="0E8617F0"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49511CBE" w14:textId="6CCF6B28"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1D08E2" w:rsidRPr="00C77EE1" w14:paraId="4A08FBD3"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702DE7AC" w14:textId="77777777" w:rsidR="001D08E2" w:rsidRPr="00C77EE1" w:rsidRDefault="001D08E2" w:rsidP="001D08E2">
            <w:r w:rsidRPr="00C77EE1">
              <w:t>Esophagus</w:t>
            </w:r>
          </w:p>
        </w:tc>
        <w:tc>
          <w:tcPr>
            <w:tcW w:w="1309" w:type="dxa"/>
            <w:vAlign w:val="center"/>
          </w:tcPr>
          <w:p w14:paraId="2C1DA660"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08847224"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5C1B8A92"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279FE56C"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0.1453</w:t>
            </w:r>
          </w:p>
        </w:tc>
        <w:tc>
          <w:tcPr>
            <w:tcW w:w="1075" w:type="dxa"/>
            <w:vAlign w:val="center"/>
          </w:tcPr>
          <w:p w14:paraId="3C3126AB"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0.1453</w:t>
            </w:r>
          </w:p>
        </w:tc>
        <w:tc>
          <w:tcPr>
            <w:tcW w:w="601" w:type="dxa"/>
            <w:vAlign w:val="center"/>
          </w:tcPr>
          <w:p w14:paraId="44A53E12"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50" w:type="dxa"/>
            <w:vAlign w:val="center"/>
          </w:tcPr>
          <w:p w14:paraId="124B0B1D"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63F61174"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720878A3" w14:textId="4EBDEADD"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1D08E2" w:rsidRPr="00C77EE1" w14:paraId="6E62C965" w14:textId="77777777" w:rsidTr="00F92633">
        <w:tc>
          <w:tcPr>
            <w:cnfStyle w:val="001000000000" w:firstRow="0" w:lastRow="0" w:firstColumn="1" w:lastColumn="0" w:oddVBand="0" w:evenVBand="0" w:oddHBand="0" w:evenHBand="0" w:firstRowFirstColumn="0" w:firstRowLastColumn="0" w:lastRowFirstColumn="0" w:lastRowLastColumn="0"/>
            <w:tcW w:w="1607" w:type="dxa"/>
          </w:tcPr>
          <w:p w14:paraId="55B1BC2C" w14:textId="77777777" w:rsidR="001D08E2" w:rsidRPr="00C77EE1" w:rsidRDefault="001D08E2" w:rsidP="001D08E2">
            <w:r w:rsidRPr="00C77EE1">
              <w:t>Oral Cavity</w:t>
            </w:r>
          </w:p>
        </w:tc>
        <w:tc>
          <w:tcPr>
            <w:tcW w:w="1309" w:type="dxa"/>
            <w:vAlign w:val="center"/>
          </w:tcPr>
          <w:p w14:paraId="1E8CBAC1"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17" w:type="dxa"/>
            <w:vAlign w:val="center"/>
          </w:tcPr>
          <w:p w14:paraId="17E53EA1"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813" w:type="dxa"/>
            <w:vAlign w:val="center"/>
          </w:tcPr>
          <w:p w14:paraId="50A06906"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945" w:type="dxa"/>
            <w:vAlign w:val="center"/>
          </w:tcPr>
          <w:p w14:paraId="34E9F069"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0.56</w:t>
            </w:r>
          </w:p>
        </w:tc>
        <w:tc>
          <w:tcPr>
            <w:tcW w:w="1075" w:type="dxa"/>
            <w:vAlign w:val="center"/>
          </w:tcPr>
          <w:p w14:paraId="0DB8AED6"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0.56</w:t>
            </w:r>
          </w:p>
        </w:tc>
        <w:tc>
          <w:tcPr>
            <w:tcW w:w="601" w:type="dxa"/>
            <w:vAlign w:val="center"/>
          </w:tcPr>
          <w:p w14:paraId="0117EE2F"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50" w:type="dxa"/>
            <w:vAlign w:val="center"/>
          </w:tcPr>
          <w:p w14:paraId="0E193B86"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2.38</w:t>
            </w:r>
          </w:p>
        </w:tc>
        <w:tc>
          <w:tcPr>
            <w:tcW w:w="1274" w:type="dxa"/>
            <w:vAlign w:val="center"/>
          </w:tcPr>
          <w:p w14:paraId="790D2ADD" w14:textId="77777777"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09326BEB" w14:textId="505CFDF3" w:rsidR="001D08E2" w:rsidRPr="00C77EE1" w:rsidRDefault="001D08E2" w:rsidP="001D08E2">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(Preston et al., 2007)</w:t>
            </w:r>
            <w:r w:rsidR="00F00436" w:rsidRPr="00C77EE1">
              <w:rPr>
                <w:rFonts w:ascii="Cambria" w:hAnsi="Cambria" w:cs="Times New Roman"/>
                <w:sz w:val="16"/>
                <w:vertAlign w:val="superscript"/>
              </w:rPr>
              <w:t>7</w:t>
            </w:r>
          </w:p>
        </w:tc>
      </w:tr>
      <w:tr w:rsidR="001D08E2" w:rsidRPr="00C77EE1" w14:paraId="3DD022D0"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5ED51C47" w14:textId="77777777" w:rsidR="001D08E2" w:rsidRPr="00C77EE1" w:rsidRDefault="001D08E2" w:rsidP="001D08E2">
            <w:r w:rsidRPr="00C77EE1">
              <w:t>Brain</w:t>
            </w:r>
          </w:p>
        </w:tc>
        <w:tc>
          <w:tcPr>
            <w:tcW w:w="1309" w:type="dxa"/>
            <w:vAlign w:val="center"/>
          </w:tcPr>
          <w:p w14:paraId="30AAC1E9"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21DDD3A0"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560C5BA5"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33249D76"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0.4924</w:t>
            </w:r>
          </w:p>
        </w:tc>
        <w:tc>
          <w:tcPr>
            <w:tcW w:w="1075" w:type="dxa"/>
            <w:vAlign w:val="center"/>
          </w:tcPr>
          <w:p w14:paraId="1EB98D83"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0.4924</w:t>
            </w:r>
          </w:p>
        </w:tc>
        <w:tc>
          <w:tcPr>
            <w:tcW w:w="601" w:type="dxa"/>
            <w:vAlign w:val="center"/>
          </w:tcPr>
          <w:p w14:paraId="4F76A5AB"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50" w:type="dxa"/>
            <w:vAlign w:val="center"/>
          </w:tcPr>
          <w:p w14:paraId="15BE6B1D"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451FF0C8" w14:textId="77777777"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7564F9CD" w14:textId="440C15F3" w:rsidR="001D08E2" w:rsidRPr="00C77EE1" w:rsidRDefault="001D08E2" w:rsidP="001D08E2">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00F00436" w:rsidRPr="00C77EE1">
              <w:rPr>
                <w:rFonts w:ascii="Cambria" w:hAnsi="Cambria" w:cs="Times New Roman"/>
                <w:sz w:val="16"/>
                <w:vertAlign w:val="superscript"/>
              </w:rPr>
              <w:t>11</w:t>
            </w:r>
          </w:p>
        </w:tc>
      </w:tr>
      <w:tr w:rsidR="001F1C86" w:rsidRPr="00C77EE1" w14:paraId="6B2F2344" w14:textId="77777777" w:rsidTr="00F92633">
        <w:tc>
          <w:tcPr>
            <w:cnfStyle w:val="001000000000" w:firstRow="0" w:lastRow="0" w:firstColumn="1" w:lastColumn="0" w:oddVBand="0" w:evenVBand="0" w:oddHBand="0" w:evenHBand="0" w:firstRowFirstColumn="0" w:firstRowLastColumn="0" w:lastRowFirstColumn="0" w:lastRowLastColumn="0"/>
            <w:tcW w:w="1607" w:type="dxa"/>
          </w:tcPr>
          <w:p w14:paraId="74D44A6B" w14:textId="77777777" w:rsidR="001F1C86" w:rsidRPr="00C77EE1" w:rsidRDefault="001F1C86" w:rsidP="001F1C86">
            <w:r w:rsidRPr="00C77EE1">
              <w:t>Thyroid</w:t>
            </w:r>
          </w:p>
        </w:tc>
        <w:tc>
          <w:tcPr>
            <w:tcW w:w="1309" w:type="dxa"/>
            <w:vAlign w:val="center"/>
          </w:tcPr>
          <w:p w14:paraId="0F37E84E" w14:textId="027632B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17" w:type="dxa"/>
            <w:vAlign w:val="center"/>
          </w:tcPr>
          <w:p w14:paraId="6ED7AE82"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(a/60)</m:t>
                </m:r>
              </m:oMath>
            </m:oMathPara>
          </w:p>
        </w:tc>
        <w:tc>
          <w:tcPr>
            <w:tcW w:w="813" w:type="dxa"/>
            <w:vAlign w:val="center"/>
          </w:tcPr>
          <w:p w14:paraId="634E9794"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(t/25)</m:t>
                </m:r>
              </m:oMath>
            </m:oMathPara>
          </w:p>
        </w:tc>
        <w:tc>
          <w:tcPr>
            <w:tcW w:w="945" w:type="dxa"/>
            <w:vAlign w:val="center"/>
          </w:tcPr>
          <w:p w14:paraId="5919E766"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075" w:type="dxa"/>
            <w:vAlign w:val="center"/>
          </w:tcPr>
          <w:p w14:paraId="51CF1DB4"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601" w:type="dxa"/>
            <w:vAlign w:val="center"/>
          </w:tcPr>
          <w:p w14:paraId="11B36094"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50" w:type="dxa"/>
            <w:vAlign w:val="center"/>
          </w:tcPr>
          <w:p w14:paraId="298CCD9B"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19B883DC"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56A74C83" w14:textId="6AB56D7F"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(BEIR VII, 2006)</w:t>
            </w:r>
            <w:r w:rsidRPr="00C77EE1">
              <w:rPr>
                <w:rFonts w:ascii="Cambria" w:hAnsi="Cambria" w:cs="Times New Roman"/>
                <w:sz w:val="16"/>
                <w:vertAlign w:val="superscript"/>
              </w:rPr>
              <w:t>6</w:t>
            </w:r>
          </w:p>
        </w:tc>
      </w:tr>
      <w:tr w:rsidR="001F1C86" w:rsidRPr="00C77EE1" w14:paraId="0FEA8A3A"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0A68D434" w14:textId="18673D8D" w:rsidR="001F1C86" w:rsidRPr="00C77EE1" w:rsidRDefault="001F1C86" w:rsidP="001F1C86">
            <w:r w:rsidRPr="00C77EE1">
              <w:t>Other</w:t>
            </w:r>
            <w:r>
              <w:t xml:space="preserve"> Tissues</w:t>
            </w:r>
          </w:p>
        </w:tc>
        <w:tc>
          <w:tcPr>
            <w:tcW w:w="1309" w:type="dxa"/>
            <w:vAlign w:val="center"/>
          </w:tcPr>
          <w:p w14:paraId="72A182F7"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m:t>
                </m:r>
              </m:oMath>
            </m:oMathPara>
          </w:p>
        </w:tc>
        <w:tc>
          <w:tcPr>
            <w:tcW w:w="917" w:type="dxa"/>
            <w:vAlign w:val="center"/>
          </w:tcPr>
          <w:p w14:paraId="392A20C9"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m:t>
                </m:r>
              </m:oMath>
            </m:oMathPara>
          </w:p>
        </w:tc>
        <w:tc>
          <w:tcPr>
            <w:tcW w:w="813" w:type="dxa"/>
            <w:vAlign w:val="center"/>
          </w:tcPr>
          <w:p w14:paraId="20389DF5"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m:t>
                </m:r>
              </m:oMath>
            </m:oMathPara>
          </w:p>
        </w:tc>
        <w:tc>
          <w:tcPr>
            <w:tcW w:w="945" w:type="dxa"/>
            <w:vAlign w:val="center"/>
          </w:tcPr>
          <w:p w14:paraId="371078CD"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2.208e-3</w:t>
            </w:r>
          </w:p>
        </w:tc>
        <w:tc>
          <w:tcPr>
            <w:tcW w:w="1075" w:type="dxa"/>
            <w:vAlign w:val="center"/>
          </w:tcPr>
          <w:p w14:paraId="0DF71E2D"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2.208e-3</w:t>
            </w:r>
          </w:p>
        </w:tc>
        <w:tc>
          <w:tcPr>
            <w:tcW w:w="601" w:type="dxa"/>
            <w:vAlign w:val="center"/>
          </w:tcPr>
          <w:p w14:paraId="5C4D65AF"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50" w:type="dxa"/>
            <w:vAlign w:val="center"/>
          </w:tcPr>
          <w:p w14:paraId="2042D367"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3EB4CE51"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2.161</w:t>
            </w:r>
          </w:p>
        </w:tc>
        <w:tc>
          <w:tcPr>
            <w:tcW w:w="1274" w:type="dxa"/>
            <w:vAlign w:val="center"/>
          </w:tcPr>
          <w:p w14:paraId="395BC03C" w14:textId="58E44486"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(UNSCEAR, 2008)</w:t>
            </w:r>
            <w:r w:rsidRPr="00C77EE1">
              <w:rPr>
                <w:rFonts w:ascii="Cambria" w:hAnsi="Cambria" w:cs="Times New Roman"/>
                <w:sz w:val="16"/>
                <w:vertAlign w:val="superscript"/>
              </w:rPr>
              <w:t>11</w:t>
            </w:r>
          </w:p>
        </w:tc>
      </w:tr>
      <w:tr w:rsidR="001F1C86" w:rsidRPr="00C77EE1" w14:paraId="3BD85852" w14:textId="77777777" w:rsidTr="00F92633">
        <w:tc>
          <w:tcPr>
            <w:cnfStyle w:val="001000000000" w:firstRow="0" w:lastRow="0" w:firstColumn="1" w:lastColumn="0" w:oddVBand="0" w:evenVBand="0" w:oddHBand="0" w:evenHBand="0" w:firstRowFirstColumn="0" w:firstRowLastColumn="0" w:lastRowFirstColumn="0" w:lastRowLastColumn="0"/>
            <w:tcW w:w="1607" w:type="dxa"/>
          </w:tcPr>
          <w:p w14:paraId="33C59109" w14:textId="77777777" w:rsidR="001F1C86" w:rsidRPr="00C77EE1" w:rsidRDefault="001F1C86" w:rsidP="001F1C86">
            <w:r w:rsidRPr="00C77EE1">
              <w:t>Prostate</w:t>
            </w:r>
          </w:p>
        </w:tc>
        <w:tc>
          <w:tcPr>
            <w:tcW w:w="1309" w:type="dxa"/>
            <w:vAlign w:val="center"/>
          </w:tcPr>
          <w:p w14:paraId="3D59E86D"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17" w:type="dxa"/>
            <w:vAlign w:val="center"/>
          </w:tcPr>
          <w:p w14:paraId="3D36757D"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813" w:type="dxa"/>
            <w:vAlign w:val="center"/>
          </w:tcPr>
          <w:p w14:paraId="6D4618B8"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945" w:type="dxa"/>
            <w:vAlign w:val="center"/>
          </w:tcPr>
          <w:p w14:paraId="352F42A8"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0.34</w:t>
            </w:r>
          </w:p>
        </w:tc>
        <w:tc>
          <w:tcPr>
            <w:tcW w:w="1075" w:type="dxa"/>
            <w:vAlign w:val="center"/>
          </w:tcPr>
          <w:p w14:paraId="711CEB97"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w:t>
            </w:r>
          </w:p>
        </w:tc>
        <w:tc>
          <w:tcPr>
            <w:tcW w:w="601" w:type="dxa"/>
            <w:vAlign w:val="center"/>
          </w:tcPr>
          <w:p w14:paraId="7D86E169"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50" w:type="dxa"/>
            <w:vAlign w:val="center"/>
          </w:tcPr>
          <w:p w14:paraId="3A82662A"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2.38</w:t>
            </w:r>
          </w:p>
        </w:tc>
        <w:tc>
          <w:tcPr>
            <w:tcW w:w="1274" w:type="dxa"/>
            <w:vAlign w:val="center"/>
          </w:tcPr>
          <w:p w14:paraId="37963E30"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19DC849E" w14:textId="2AA392EE"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(Preston et al., 2007)</w:t>
            </w:r>
            <w:r w:rsidRPr="00C77EE1">
              <w:rPr>
                <w:rFonts w:ascii="Cambria" w:hAnsi="Cambria" w:cs="Times New Roman"/>
                <w:sz w:val="16"/>
                <w:vertAlign w:val="superscript"/>
              </w:rPr>
              <w:t>7</w:t>
            </w:r>
          </w:p>
        </w:tc>
      </w:tr>
      <w:tr w:rsidR="001F1C86" w:rsidRPr="00C77EE1" w14:paraId="791BB6A0"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75C12118" w14:textId="77777777" w:rsidR="001F1C86" w:rsidRPr="00C77EE1" w:rsidRDefault="001F1C86" w:rsidP="001F1C86">
            <w:r w:rsidRPr="00C77EE1">
              <w:t>Breast</w:t>
            </w:r>
          </w:p>
        </w:tc>
        <w:tc>
          <w:tcPr>
            <w:tcW w:w="1309" w:type="dxa"/>
            <w:vAlign w:val="center"/>
          </w:tcPr>
          <w:p w14:paraId="0D1F97B9"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-25)/10</m:t>
                </m:r>
              </m:oMath>
            </m:oMathPara>
          </w:p>
        </w:tc>
        <w:tc>
          <w:tcPr>
            <w:tcW w:w="917" w:type="dxa"/>
            <w:vAlign w:val="center"/>
          </w:tcPr>
          <w:p w14:paraId="100C4D61"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(a/50)</m:t>
                </m:r>
              </m:oMath>
            </m:oMathPara>
          </w:p>
        </w:tc>
        <w:tc>
          <w:tcPr>
            <w:tcW w:w="813" w:type="dxa"/>
            <w:vAlign w:val="center"/>
          </w:tcPr>
          <w:p w14:paraId="43014C6B"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(t/25)</m:t>
                </m:r>
              </m:oMath>
            </m:oMathPara>
          </w:p>
        </w:tc>
        <w:tc>
          <w:tcPr>
            <w:tcW w:w="945" w:type="dxa"/>
            <w:vAlign w:val="center"/>
          </w:tcPr>
          <w:p w14:paraId="23DD77F8"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w:t>
            </w:r>
          </w:p>
        </w:tc>
        <w:tc>
          <w:tcPr>
            <w:tcW w:w="1075" w:type="dxa"/>
            <w:vAlign w:val="center"/>
          </w:tcPr>
          <w:p w14:paraId="0250296F"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10</w:t>
            </w:r>
          </w:p>
        </w:tc>
        <w:tc>
          <w:tcPr>
            <w:tcW w:w="601" w:type="dxa"/>
            <w:vAlign w:val="center"/>
          </w:tcPr>
          <w:p w14:paraId="58522D9D"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-0.5</w:t>
            </w:r>
          </w:p>
        </w:tc>
        <w:tc>
          <w:tcPr>
            <w:tcW w:w="750" w:type="dxa"/>
            <w:vAlign w:val="center"/>
          </w:tcPr>
          <w:p w14:paraId="63ACB2E8"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3.5, 1</w:t>
            </w:r>
            <w:r w:rsidRPr="00C77EE1">
              <w:rPr>
                <w:rStyle w:val="FootnoteReference"/>
                <w:sz w:val="16"/>
                <w:szCs w:val="16"/>
              </w:rPr>
              <w:footnoteReference w:id="1"/>
            </w:r>
          </w:p>
        </w:tc>
        <w:tc>
          <w:tcPr>
            <w:tcW w:w="1274" w:type="dxa"/>
            <w:vAlign w:val="center"/>
          </w:tcPr>
          <w:p w14:paraId="73585B13"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1FAADE37" w14:textId="4A5ABDC6"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(BEIR VII, 2006)</w:t>
            </w:r>
            <w:r w:rsidRPr="00C77EE1">
              <w:rPr>
                <w:rFonts w:ascii="Cambria" w:hAnsi="Cambria" w:cs="Times New Roman"/>
                <w:sz w:val="16"/>
                <w:vertAlign w:val="superscript"/>
              </w:rPr>
              <w:t>6</w:t>
            </w:r>
          </w:p>
        </w:tc>
      </w:tr>
      <w:tr w:rsidR="001F1C86" w:rsidRPr="00C77EE1" w14:paraId="6B709359" w14:textId="77777777" w:rsidTr="00F92633">
        <w:tc>
          <w:tcPr>
            <w:cnfStyle w:val="001000000000" w:firstRow="0" w:lastRow="0" w:firstColumn="1" w:lastColumn="0" w:oddVBand="0" w:evenVBand="0" w:oddHBand="0" w:evenHBand="0" w:firstRowFirstColumn="0" w:firstRowLastColumn="0" w:lastRowFirstColumn="0" w:lastRowLastColumn="0"/>
            <w:tcW w:w="1607" w:type="dxa"/>
          </w:tcPr>
          <w:p w14:paraId="3739FF61" w14:textId="77777777" w:rsidR="001F1C86" w:rsidRPr="00C77EE1" w:rsidRDefault="001F1C86" w:rsidP="001F1C86">
            <w:r w:rsidRPr="00C77EE1">
              <w:t>Ovary</w:t>
            </w:r>
          </w:p>
        </w:tc>
        <w:tc>
          <w:tcPr>
            <w:tcW w:w="1309" w:type="dxa"/>
            <w:vAlign w:val="center"/>
          </w:tcPr>
          <w:p w14:paraId="4706EB67"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17" w:type="dxa"/>
            <w:vAlign w:val="center"/>
          </w:tcPr>
          <w:p w14:paraId="6F81ACFA"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813" w:type="dxa"/>
            <w:vAlign w:val="center"/>
          </w:tcPr>
          <w:p w14:paraId="5CD5D580"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945" w:type="dxa"/>
            <w:vAlign w:val="center"/>
          </w:tcPr>
          <w:p w14:paraId="126C71E2"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w:t>
            </w:r>
          </w:p>
        </w:tc>
        <w:tc>
          <w:tcPr>
            <w:tcW w:w="1075" w:type="dxa"/>
            <w:vAlign w:val="center"/>
          </w:tcPr>
          <w:p w14:paraId="6559B188"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0.56</w:t>
            </w:r>
          </w:p>
        </w:tc>
        <w:tc>
          <w:tcPr>
            <w:tcW w:w="601" w:type="dxa"/>
            <w:vAlign w:val="center"/>
          </w:tcPr>
          <w:p w14:paraId="3CFCA4B8"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750" w:type="dxa"/>
            <w:vAlign w:val="center"/>
          </w:tcPr>
          <w:p w14:paraId="4347F96A"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2.38</w:t>
            </w:r>
          </w:p>
        </w:tc>
        <w:tc>
          <w:tcPr>
            <w:tcW w:w="1274" w:type="dxa"/>
            <w:vAlign w:val="center"/>
          </w:tcPr>
          <w:p w14:paraId="3B3837CB" w14:textId="77777777"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0</w:t>
            </w:r>
          </w:p>
        </w:tc>
        <w:tc>
          <w:tcPr>
            <w:tcW w:w="1274" w:type="dxa"/>
            <w:vAlign w:val="center"/>
          </w:tcPr>
          <w:p w14:paraId="76C129E1" w14:textId="1D077AFB" w:rsidR="001F1C86" w:rsidRPr="00C77EE1" w:rsidRDefault="001F1C86" w:rsidP="001F1C8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7EE1">
              <w:rPr>
                <w:sz w:val="16"/>
                <w:szCs w:val="16"/>
              </w:rPr>
              <w:t>(Preston et al., 2007)</w:t>
            </w:r>
            <w:r w:rsidRPr="00C77EE1">
              <w:rPr>
                <w:rFonts w:ascii="Cambria" w:hAnsi="Cambria" w:cs="Times New Roman"/>
                <w:sz w:val="16"/>
                <w:vertAlign w:val="superscript"/>
              </w:rPr>
              <w:t>7</w:t>
            </w:r>
          </w:p>
        </w:tc>
      </w:tr>
      <w:tr w:rsidR="001F1C86" w:rsidRPr="00C77EE1" w14:paraId="015CB1B8" w14:textId="77777777" w:rsidTr="00F9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58D1ABDA" w14:textId="77777777" w:rsidR="001F1C86" w:rsidRPr="00C77EE1" w:rsidRDefault="001F1C86" w:rsidP="001F1C86">
            <w:r w:rsidRPr="00C77EE1">
              <w:t>Uterus</w:t>
            </w:r>
          </w:p>
        </w:tc>
        <w:tc>
          <w:tcPr>
            <w:tcW w:w="1309" w:type="dxa"/>
            <w:vAlign w:val="center"/>
          </w:tcPr>
          <w:p w14:paraId="7EBAA109"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E</m:t>
                    </m:r>
                  </m:sub>
                </m:sSub>
                <m:r>
                  <w:rPr>
                    <w:rFonts w:ascii="Cambria Math" w:hAnsi="Cambria Math"/>
                    <w:sz w:val="16"/>
                    <w:szCs w:val="16"/>
                  </w:rPr>
                  <m:t>-30)/10</m:t>
                </m:r>
              </m:oMath>
            </m:oMathPara>
          </w:p>
        </w:tc>
        <w:tc>
          <w:tcPr>
            <w:tcW w:w="917" w:type="dxa"/>
            <w:vAlign w:val="center"/>
          </w:tcPr>
          <w:p w14:paraId="58C0C41D"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ln⁡</m:t>
                </m:r>
                <m:r>
                  <w:rPr>
                    <w:rFonts w:ascii="Cambria Math" w:hAnsi="Cambria Math"/>
                    <w:sz w:val="16"/>
                    <w:szCs w:val="16"/>
                  </w:rPr>
                  <m:t>(a/70)</m:t>
                </m:r>
              </m:oMath>
            </m:oMathPara>
          </w:p>
        </w:tc>
        <w:tc>
          <w:tcPr>
            <w:tcW w:w="813" w:type="dxa"/>
            <w:vAlign w:val="center"/>
          </w:tcPr>
          <w:p w14:paraId="76307176"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m:oMathPara>
              <m:oMath>
                <m:r>
                  <m:rPr>
                    <m:sty m:val="p"/>
                  </m:rPr>
                  <w:rPr>
                    <w:rFonts w:ascii="Cambria Math" w:hAnsi="Cambria Math"/>
                    <w:sz w:val="16"/>
                    <w:szCs w:val="16"/>
                  </w:rPr>
                  <m:t>NA</m:t>
                </m:r>
              </m:oMath>
            </m:oMathPara>
          </w:p>
        </w:tc>
        <w:tc>
          <w:tcPr>
            <w:tcW w:w="945" w:type="dxa"/>
            <w:vAlign w:val="center"/>
          </w:tcPr>
          <w:p w14:paraId="3B7DAF68"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w:t>
            </w:r>
          </w:p>
        </w:tc>
        <w:tc>
          <w:tcPr>
            <w:tcW w:w="1075" w:type="dxa"/>
            <w:vAlign w:val="center"/>
          </w:tcPr>
          <w:p w14:paraId="5FBF0637"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0.56</w:t>
            </w:r>
          </w:p>
        </w:tc>
        <w:tc>
          <w:tcPr>
            <w:tcW w:w="601" w:type="dxa"/>
            <w:vAlign w:val="center"/>
          </w:tcPr>
          <w:p w14:paraId="3E5E593A"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750" w:type="dxa"/>
            <w:vAlign w:val="center"/>
          </w:tcPr>
          <w:p w14:paraId="4491D977"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2.38</w:t>
            </w:r>
          </w:p>
        </w:tc>
        <w:tc>
          <w:tcPr>
            <w:tcW w:w="1274" w:type="dxa"/>
            <w:vAlign w:val="center"/>
          </w:tcPr>
          <w:p w14:paraId="2A508A71" w14:textId="77777777"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0</w:t>
            </w:r>
          </w:p>
        </w:tc>
        <w:tc>
          <w:tcPr>
            <w:tcW w:w="1274" w:type="dxa"/>
            <w:vAlign w:val="center"/>
          </w:tcPr>
          <w:p w14:paraId="6EDBCD37" w14:textId="1EFD2209" w:rsidR="001F1C86" w:rsidRPr="00C77EE1" w:rsidRDefault="001F1C86" w:rsidP="001F1C86">
            <w:pPr>
              <w:jc w:val="center"/>
              <w:cnfStyle w:val="000000100000" w:firstRow="0" w:lastRow="0" w:firstColumn="0" w:lastColumn="0" w:oddVBand="0" w:evenVBand="0" w:oddHBand="1" w:evenHBand="0" w:firstRowFirstColumn="0" w:firstRowLastColumn="0" w:lastRowFirstColumn="0" w:lastRowLastColumn="0"/>
              <w:rPr>
                <w:sz w:val="16"/>
                <w:szCs w:val="16"/>
              </w:rPr>
            </w:pPr>
            <w:r w:rsidRPr="00C77EE1">
              <w:rPr>
                <w:sz w:val="16"/>
                <w:szCs w:val="16"/>
              </w:rPr>
              <w:t>(Preston et al., 2007)</w:t>
            </w:r>
            <w:r w:rsidRPr="00C77EE1">
              <w:rPr>
                <w:rFonts w:ascii="Cambria" w:hAnsi="Cambria" w:cs="Times New Roman"/>
                <w:sz w:val="16"/>
                <w:vertAlign w:val="superscript"/>
              </w:rPr>
              <w:t>7</w:t>
            </w:r>
          </w:p>
        </w:tc>
      </w:tr>
    </w:tbl>
    <w:p w14:paraId="5C1A8156" w14:textId="77777777" w:rsidR="006B48B5" w:rsidRPr="00C77EE1" w:rsidRDefault="006B48B5">
      <w:pPr>
        <w:spacing w:after="0" w:line="240" w:lineRule="auto"/>
        <w:rPr>
          <w:rFonts w:asciiTheme="majorBidi" w:hAnsiTheme="majorBidi" w:cstheme="majorBidi"/>
          <w:lang w:val="en-US"/>
        </w:rPr>
      </w:pPr>
    </w:p>
    <w:p w14:paraId="7FE0A17F" w14:textId="0EF31515" w:rsidR="00377475" w:rsidRPr="00C77EE1" w:rsidRDefault="00F227E6" w:rsidP="00F227E6">
      <w:pPr>
        <w:spacing w:after="0" w:line="240" w:lineRule="auto"/>
        <w:ind w:left="1440"/>
        <w:rPr>
          <w:rFonts w:asciiTheme="majorBidi" w:hAnsiTheme="majorBidi" w:cstheme="majorBidi"/>
          <w:lang w:val="en-US"/>
        </w:rPr>
      </w:pPr>
      <w:r>
        <w:t xml:space="preserve">  </w:t>
      </w:r>
      <w:r>
        <w:rPr>
          <w:rStyle w:val="FootnoteReference"/>
        </w:rPr>
        <w:footnoteRef/>
      </w:r>
      <w:r>
        <w:t xml:space="preserve"> If </w:t>
      </w:r>
      <m:oMath>
        <m:r>
          <w:rPr>
            <w:rFonts w:ascii="Cambria Math" w:hAnsi="Cambria Math"/>
          </w:rPr>
          <m:t>a≤50</m:t>
        </m:r>
      </m:oMath>
      <w:r>
        <w:t xml:space="preserve"> then 3.5 else 1</w:t>
      </w:r>
    </w:p>
    <w:p w14:paraId="67A087F6" w14:textId="77777777" w:rsidR="00377475" w:rsidRPr="00C77EE1" w:rsidRDefault="00680BE8" w:rsidP="002353DE">
      <w:pPr>
        <w:rPr>
          <w:rFonts w:asciiTheme="majorBidi" w:hAnsiTheme="majorBidi" w:cstheme="majorBidi"/>
          <w:lang w:val="en-US"/>
        </w:rPr>
      </w:pPr>
      <w:r w:rsidRPr="00C77EE1">
        <w:rPr>
          <w:rFonts w:asciiTheme="majorBidi" w:hAnsiTheme="majorBidi" w:cstheme="majorBidi"/>
          <w:lang w:val="en-US"/>
        </w:rPr>
        <w:br w:type="page"/>
      </w:r>
    </w:p>
    <w:p w14:paraId="148CC7E7" w14:textId="77777777" w:rsidR="002353DE" w:rsidRPr="00C77EE1" w:rsidRDefault="002353DE" w:rsidP="002353DE">
      <w:pPr>
        <w:pStyle w:val="Heading1"/>
        <w:rPr>
          <w:rFonts w:asciiTheme="majorBidi" w:hAnsiTheme="majorBidi" w:cstheme="majorBidi"/>
          <w:lang w:val="en-US"/>
        </w:rPr>
      </w:pPr>
      <w:r w:rsidRPr="00C77EE1">
        <w:rPr>
          <w:rFonts w:ascii="Times New Roman" w:hAnsi="Times New Roman" w:cs="Times New Roman"/>
          <w:lang w:val="en-US"/>
        </w:rPr>
        <w:lastRenderedPageBreak/>
        <w:t xml:space="preserve">Appendix Y: </w:t>
      </w:r>
      <w:r w:rsidR="00582FD9" w:rsidRPr="00C77EE1">
        <w:rPr>
          <w:rFonts w:asciiTheme="majorBidi" w:hAnsiTheme="majorBidi" w:cstheme="majorBidi"/>
          <w:lang w:val="en-US"/>
        </w:rPr>
        <w:t>Table</w:t>
      </w:r>
      <w:r w:rsidRPr="00C77EE1">
        <w:rPr>
          <w:rFonts w:asciiTheme="majorBidi" w:hAnsiTheme="majorBidi" w:cstheme="majorBidi"/>
          <w:lang w:val="en-US"/>
        </w:rPr>
        <w:t xml:space="preserve"> </w:t>
      </w:r>
      <w:r w:rsidR="000F32F2" w:rsidRPr="00C77EE1">
        <w:rPr>
          <w:rFonts w:asciiTheme="majorBidi" w:hAnsiTheme="majorBidi" w:cstheme="majorBidi"/>
          <w:lang w:val="en-US"/>
        </w:rPr>
        <w:t>describing radiation animal experiments (excluding neutrons)</w:t>
      </w:r>
    </w:p>
    <w:p w14:paraId="77DDB318" w14:textId="77777777" w:rsidR="00E97E88" w:rsidRPr="00C77EE1" w:rsidRDefault="00E97E88" w:rsidP="00D205BD">
      <w:pPr>
        <w:spacing w:after="0" w:line="240" w:lineRule="auto"/>
        <w:rPr>
          <w:rFonts w:ascii="Times New Roman" w:eastAsia="Times New Roman" w:hAnsi="Times New Roman" w:cs="Times New Roman"/>
          <w:b/>
          <w:bCs/>
          <w:sz w:val="20"/>
          <w:szCs w:val="20"/>
          <w:lang w:val="en-US" w:eastAsia="en-US"/>
        </w:rPr>
        <w:sectPr w:rsidR="00E97E88" w:rsidRPr="00C77EE1" w:rsidSect="00C56993">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2240" w:h="15840"/>
          <w:pgMar w:top="720" w:right="720" w:bottom="720" w:left="720" w:header="720" w:footer="720" w:gutter="0"/>
          <w:pgNumType w:start="1"/>
          <w:cols w:space="720"/>
          <w:titlePg/>
          <w:docGrid w:linePitch="299"/>
        </w:sectPr>
      </w:pPr>
    </w:p>
    <w:tbl>
      <w:tblPr>
        <w:tblW w:w="5257" w:type="pct"/>
        <w:tblInd w:w="-550" w:type="dxa"/>
        <w:tblLayout w:type="fixed"/>
        <w:tblLook w:val="04A0" w:firstRow="1" w:lastRow="0" w:firstColumn="1" w:lastColumn="0" w:noHBand="0" w:noVBand="1"/>
      </w:tblPr>
      <w:tblGrid>
        <w:gridCol w:w="1264"/>
        <w:gridCol w:w="1079"/>
        <w:gridCol w:w="448"/>
        <w:gridCol w:w="629"/>
        <w:gridCol w:w="632"/>
        <w:gridCol w:w="726"/>
        <w:gridCol w:w="989"/>
        <w:gridCol w:w="632"/>
        <w:gridCol w:w="535"/>
        <w:gridCol w:w="1261"/>
        <w:gridCol w:w="898"/>
        <w:gridCol w:w="813"/>
        <w:gridCol w:w="898"/>
        <w:gridCol w:w="898"/>
        <w:gridCol w:w="910"/>
        <w:gridCol w:w="1346"/>
        <w:gridCol w:w="1161"/>
      </w:tblGrid>
      <w:tr w:rsidR="001D08E2" w:rsidRPr="00C77EE1" w14:paraId="7BCC99F7" w14:textId="77777777" w:rsidTr="001D08E2">
        <w:trPr>
          <w:cantSplit/>
          <w:trHeight w:val="276"/>
          <w:tblHeader/>
        </w:trPr>
        <w:tc>
          <w:tcPr>
            <w:tcW w:w="418" w:type="pct"/>
            <w:tcBorders>
              <w:top w:val="single" w:sz="8" w:space="0" w:color="auto"/>
              <w:left w:val="single" w:sz="8" w:space="0" w:color="auto"/>
              <w:bottom w:val="single" w:sz="8" w:space="0" w:color="auto"/>
              <w:right w:val="nil"/>
            </w:tcBorders>
            <w:shd w:val="clear" w:color="auto" w:fill="D99594" w:themeFill="accent2" w:themeFillTint="99"/>
            <w:noWrap/>
            <w:vAlign w:val="center"/>
            <w:hideMark/>
          </w:tcPr>
          <w:p w14:paraId="0F2C992E"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lastRenderedPageBreak/>
              <w:t>Source</w:t>
            </w:r>
          </w:p>
        </w:tc>
        <w:tc>
          <w:tcPr>
            <w:tcW w:w="357" w:type="pct"/>
            <w:tcBorders>
              <w:top w:val="single" w:sz="8" w:space="0" w:color="auto"/>
              <w:left w:val="nil"/>
              <w:bottom w:val="single" w:sz="8" w:space="0" w:color="auto"/>
              <w:right w:val="nil"/>
            </w:tcBorders>
            <w:shd w:val="clear" w:color="auto" w:fill="D99594" w:themeFill="accent2" w:themeFillTint="99"/>
            <w:noWrap/>
            <w:vAlign w:val="center"/>
            <w:hideMark/>
          </w:tcPr>
          <w:p w14:paraId="3CFD3E1F"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Particle</w:t>
            </w:r>
          </w:p>
        </w:tc>
        <w:tc>
          <w:tcPr>
            <w:tcW w:w="148" w:type="pct"/>
            <w:tcBorders>
              <w:top w:val="single" w:sz="8" w:space="0" w:color="auto"/>
              <w:left w:val="nil"/>
              <w:bottom w:val="single" w:sz="8" w:space="0" w:color="auto"/>
              <w:right w:val="nil"/>
            </w:tcBorders>
            <w:shd w:val="clear" w:color="auto" w:fill="D99594" w:themeFill="accent2" w:themeFillTint="99"/>
            <w:noWrap/>
            <w:vAlign w:val="center"/>
            <w:hideMark/>
          </w:tcPr>
          <w:p w14:paraId="5A44FEE1"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Z</w:t>
            </w:r>
          </w:p>
        </w:tc>
        <w:tc>
          <w:tcPr>
            <w:tcW w:w="208" w:type="pct"/>
            <w:tcBorders>
              <w:top w:val="single" w:sz="8" w:space="0" w:color="auto"/>
              <w:left w:val="nil"/>
              <w:bottom w:val="single" w:sz="8" w:space="0" w:color="auto"/>
              <w:right w:val="nil"/>
            </w:tcBorders>
            <w:shd w:val="clear" w:color="auto" w:fill="D99594" w:themeFill="accent2" w:themeFillTint="99"/>
            <w:noWrap/>
            <w:vAlign w:val="center"/>
            <w:hideMark/>
          </w:tcPr>
          <w:p w14:paraId="23F2F2DA"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Energy</w:t>
            </w:r>
          </w:p>
        </w:tc>
        <w:tc>
          <w:tcPr>
            <w:tcW w:w="209" w:type="pct"/>
            <w:tcBorders>
              <w:top w:val="single" w:sz="8" w:space="0" w:color="auto"/>
              <w:left w:val="nil"/>
              <w:bottom w:val="single" w:sz="8" w:space="0" w:color="auto"/>
              <w:right w:val="nil"/>
            </w:tcBorders>
            <w:shd w:val="clear" w:color="auto" w:fill="D99594" w:themeFill="accent2" w:themeFillTint="99"/>
            <w:noWrap/>
            <w:vAlign w:val="center"/>
            <w:hideMark/>
          </w:tcPr>
          <w:p w14:paraId="3A5B6B5D"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LET</w:t>
            </w:r>
          </w:p>
        </w:tc>
        <w:tc>
          <w:tcPr>
            <w:tcW w:w="240" w:type="pct"/>
            <w:tcBorders>
              <w:top w:val="single" w:sz="8" w:space="0" w:color="auto"/>
              <w:left w:val="nil"/>
              <w:bottom w:val="single" w:sz="8" w:space="0" w:color="auto"/>
              <w:right w:val="nil"/>
            </w:tcBorders>
            <w:shd w:val="clear" w:color="auto" w:fill="D99594" w:themeFill="accent2" w:themeFillTint="99"/>
            <w:noWrap/>
            <w:vAlign w:val="center"/>
            <w:hideMark/>
          </w:tcPr>
          <w:p w14:paraId="6032A447"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Frac</w:t>
            </w:r>
            <w:r w:rsidR="00C30A46" w:rsidRPr="00C77EE1">
              <w:rPr>
                <w:rFonts w:ascii="Times New Roman" w:eastAsia="Times New Roman" w:hAnsi="Times New Roman" w:cs="Times New Roman"/>
                <w:b/>
                <w:bCs/>
                <w:sz w:val="16"/>
                <w:szCs w:val="16"/>
                <w:lang w:val="en-US" w:eastAsia="en-US"/>
              </w:rPr>
              <w:t>t.</w:t>
            </w:r>
          </w:p>
        </w:tc>
        <w:tc>
          <w:tcPr>
            <w:tcW w:w="327" w:type="pct"/>
            <w:tcBorders>
              <w:top w:val="single" w:sz="8" w:space="0" w:color="auto"/>
              <w:left w:val="nil"/>
              <w:bottom w:val="single" w:sz="8" w:space="0" w:color="auto"/>
              <w:right w:val="nil"/>
            </w:tcBorders>
            <w:shd w:val="clear" w:color="auto" w:fill="D99594" w:themeFill="accent2" w:themeFillTint="99"/>
            <w:noWrap/>
            <w:vAlign w:val="center"/>
            <w:hideMark/>
          </w:tcPr>
          <w:p w14:paraId="11D51B4D"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Dose rate (cGy/min)</w:t>
            </w:r>
          </w:p>
        </w:tc>
        <w:tc>
          <w:tcPr>
            <w:tcW w:w="209" w:type="pct"/>
            <w:tcBorders>
              <w:top w:val="single" w:sz="8" w:space="0" w:color="auto"/>
              <w:left w:val="nil"/>
              <w:bottom w:val="single" w:sz="8" w:space="0" w:color="auto"/>
              <w:right w:val="nil"/>
            </w:tcBorders>
            <w:shd w:val="clear" w:color="auto" w:fill="D99594" w:themeFill="accent2" w:themeFillTint="99"/>
            <w:noWrap/>
            <w:vAlign w:val="center"/>
            <w:hideMark/>
          </w:tcPr>
          <w:p w14:paraId="378514D7"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Doses (Gy)</w:t>
            </w:r>
          </w:p>
        </w:tc>
        <w:tc>
          <w:tcPr>
            <w:tcW w:w="177" w:type="pct"/>
            <w:tcBorders>
              <w:top w:val="single" w:sz="8" w:space="0" w:color="auto"/>
              <w:left w:val="nil"/>
              <w:bottom w:val="single" w:sz="8" w:space="0" w:color="auto"/>
              <w:right w:val="nil"/>
            </w:tcBorders>
            <w:shd w:val="clear" w:color="auto" w:fill="D99594" w:themeFill="accent2" w:themeFillTint="99"/>
            <w:noWrap/>
            <w:vAlign w:val="center"/>
            <w:hideMark/>
          </w:tcPr>
          <w:p w14:paraId="077D5AF8"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n</w:t>
            </w:r>
          </w:p>
        </w:tc>
        <w:tc>
          <w:tcPr>
            <w:tcW w:w="417" w:type="pct"/>
            <w:tcBorders>
              <w:top w:val="single" w:sz="8" w:space="0" w:color="auto"/>
              <w:left w:val="nil"/>
              <w:bottom w:val="single" w:sz="8" w:space="0" w:color="auto"/>
              <w:right w:val="nil"/>
            </w:tcBorders>
            <w:shd w:val="clear" w:color="auto" w:fill="D99594" w:themeFill="accent2" w:themeFillTint="99"/>
            <w:noWrap/>
            <w:vAlign w:val="center"/>
            <w:hideMark/>
          </w:tcPr>
          <w:p w14:paraId="6F178DEB"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Strain</w:t>
            </w:r>
          </w:p>
        </w:tc>
        <w:tc>
          <w:tcPr>
            <w:tcW w:w="297" w:type="pct"/>
            <w:tcBorders>
              <w:top w:val="single" w:sz="8" w:space="0" w:color="auto"/>
              <w:left w:val="nil"/>
              <w:bottom w:val="single" w:sz="8" w:space="0" w:color="auto"/>
              <w:right w:val="nil"/>
            </w:tcBorders>
            <w:shd w:val="clear" w:color="auto" w:fill="D99594" w:themeFill="accent2" w:themeFillTint="99"/>
            <w:noWrap/>
            <w:vAlign w:val="center"/>
            <w:hideMark/>
          </w:tcPr>
          <w:p w14:paraId="75AC688E"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Sex</w:t>
            </w:r>
          </w:p>
        </w:tc>
        <w:tc>
          <w:tcPr>
            <w:tcW w:w="269" w:type="pct"/>
            <w:tcBorders>
              <w:top w:val="single" w:sz="8" w:space="0" w:color="auto"/>
              <w:left w:val="nil"/>
              <w:bottom w:val="single" w:sz="8" w:space="0" w:color="auto"/>
              <w:right w:val="nil"/>
            </w:tcBorders>
            <w:shd w:val="clear" w:color="auto" w:fill="D99594" w:themeFill="accent2" w:themeFillTint="99"/>
            <w:noWrap/>
            <w:vAlign w:val="center"/>
            <w:hideMark/>
          </w:tcPr>
          <w:p w14:paraId="7233F6E9"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Tissues Exposed</w:t>
            </w:r>
          </w:p>
        </w:tc>
        <w:tc>
          <w:tcPr>
            <w:tcW w:w="297" w:type="pct"/>
            <w:tcBorders>
              <w:top w:val="single" w:sz="8" w:space="0" w:color="auto"/>
              <w:left w:val="nil"/>
              <w:bottom w:val="single" w:sz="8" w:space="0" w:color="auto"/>
              <w:right w:val="nil"/>
            </w:tcBorders>
            <w:shd w:val="clear" w:color="auto" w:fill="D99594" w:themeFill="accent2" w:themeFillTint="99"/>
            <w:noWrap/>
            <w:vAlign w:val="center"/>
            <w:hideMark/>
          </w:tcPr>
          <w:p w14:paraId="4E943511"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Age at Exposure</w:t>
            </w:r>
          </w:p>
        </w:tc>
        <w:tc>
          <w:tcPr>
            <w:tcW w:w="297" w:type="pct"/>
            <w:tcBorders>
              <w:top w:val="single" w:sz="8" w:space="0" w:color="auto"/>
              <w:left w:val="nil"/>
              <w:bottom w:val="single" w:sz="8" w:space="0" w:color="auto"/>
              <w:right w:val="nil"/>
            </w:tcBorders>
            <w:shd w:val="clear" w:color="auto" w:fill="D99594" w:themeFill="accent2" w:themeFillTint="99"/>
            <w:noWrap/>
            <w:vAlign w:val="center"/>
            <w:hideMark/>
          </w:tcPr>
          <w:p w14:paraId="26C4A0B9"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Age sacrificed</w:t>
            </w:r>
          </w:p>
        </w:tc>
        <w:tc>
          <w:tcPr>
            <w:tcW w:w="301" w:type="pct"/>
            <w:tcBorders>
              <w:top w:val="single" w:sz="8" w:space="0" w:color="auto"/>
              <w:left w:val="nil"/>
              <w:bottom w:val="single" w:sz="8" w:space="0" w:color="auto"/>
              <w:right w:val="nil"/>
            </w:tcBorders>
            <w:shd w:val="clear" w:color="auto" w:fill="D99594" w:themeFill="accent2" w:themeFillTint="99"/>
            <w:noWrap/>
            <w:vAlign w:val="center"/>
            <w:hideMark/>
          </w:tcPr>
          <w:p w14:paraId="6056A0FD"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Reason Sacrificed</w:t>
            </w:r>
          </w:p>
        </w:tc>
        <w:tc>
          <w:tcPr>
            <w:tcW w:w="445" w:type="pct"/>
            <w:tcBorders>
              <w:top w:val="single" w:sz="8" w:space="0" w:color="auto"/>
              <w:left w:val="nil"/>
              <w:bottom w:val="single" w:sz="8" w:space="0" w:color="auto"/>
              <w:right w:val="nil"/>
            </w:tcBorders>
            <w:shd w:val="clear" w:color="auto" w:fill="D99594" w:themeFill="accent2" w:themeFillTint="99"/>
            <w:noWrap/>
            <w:vAlign w:val="center"/>
            <w:hideMark/>
          </w:tcPr>
          <w:p w14:paraId="766AE432"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Cancers Studied</w:t>
            </w:r>
          </w:p>
        </w:tc>
        <w:tc>
          <w:tcPr>
            <w:tcW w:w="384" w:type="pct"/>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14:paraId="7DC14DA4" w14:textId="77777777" w:rsidR="005560C0" w:rsidRPr="00C77EE1" w:rsidRDefault="005560C0" w:rsidP="00E55019">
            <w:pPr>
              <w:spacing w:after="0" w:line="240" w:lineRule="auto"/>
              <w:jc w:val="center"/>
              <w:rPr>
                <w:rFonts w:ascii="Times New Roman" w:eastAsia="Times New Roman" w:hAnsi="Times New Roman" w:cs="Times New Roman"/>
                <w:b/>
                <w:bCs/>
                <w:sz w:val="16"/>
                <w:szCs w:val="16"/>
                <w:lang w:val="en-US" w:eastAsia="en-US"/>
              </w:rPr>
            </w:pPr>
            <w:r w:rsidRPr="00C77EE1">
              <w:rPr>
                <w:rFonts w:ascii="Times New Roman" w:eastAsia="Times New Roman" w:hAnsi="Times New Roman" w:cs="Times New Roman"/>
                <w:b/>
                <w:bCs/>
                <w:sz w:val="16"/>
                <w:szCs w:val="16"/>
                <w:lang w:val="en-US" w:eastAsia="en-US"/>
              </w:rPr>
              <w:t>Additional experimental conditions</w:t>
            </w:r>
          </w:p>
        </w:tc>
      </w:tr>
      <w:tr w:rsidR="001D08E2" w:rsidRPr="00C77EE1" w14:paraId="20FAB6ED"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733B8FA4" w14:textId="1485325B" w:rsidR="005560C0" w:rsidRPr="00C77EE1" w:rsidRDefault="001D08E2"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(Chernyavskiy et al., 2017)</w:t>
            </w:r>
            <w:r w:rsidR="0059256C" w:rsidRPr="0059256C">
              <w:rPr>
                <w:rFonts w:ascii="Arial" w:hAnsi="Arial" w:cs="Arial"/>
                <w:sz w:val="16"/>
                <w:vertAlign w:val="superscript"/>
              </w:rPr>
              <w:t>161</w:t>
            </w:r>
          </w:p>
        </w:tc>
        <w:tc>
          <w:tcPr>
            <w:tcW w:w="357" w:type="pct"/>
            <w:tcBorders>
              <w:top w:val="nil"/>
              <w:left w:val="nil"/>
              <w:bottom w:val="nil"/>
              <w:right w:val="nil"/>
            </w:tcBorders>
            <w:shd w:val="clear" w:color="auto" w:fill="auto"/>
            <w:noWrap/>
            <w:vAlign w:val="center"/>
            <w:hideMark/>
          </w:tcPr>
          <w:p w14:paraId="4F026A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2AC0A9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3C2160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w:t>
            </w:r>
          </w:p>
        </w:tc>
        <w:tc>
          <w:tcPr>
            <w:tcW w:w="209" w:type="pct"/>
            <w:tcBorders>
              <w:top w:val="nil"/>
              <w:left w:val="nil"/>
              <w:bottom w:val="nil"/>
              <w:right w:val="nil"/>
            </w:tcBorders>
            <w:shd w:val="clear" w:color="auto" w:fill="auto"/>
            <w:noWrap/>
            <w:vAlign w:val="center"/>
            <w:hideMark/>
          </w:tcPr>
          <w:p w14:paraId="678EBB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9AECD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20C2E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868BA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44CBB9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308</w:t>
            </w:r>
          </w:p>
        </w:tc>
        <w:tc>
          <w:tcPr>
            <w:tcW w:w="417" w:type="pct"/>
            <w:vMerge w:val="restart"/>
            <w:tcBorders>
              <w:top w:val="nil"/>
              <w:left w:val="nil"/>
              <w:bottom w:val="single" w:sz="8" w:space="0" w:color="000000"/>
              <w:right w:val="nil"/>
            </w:tcBorders>
            <w:shd w:val="clear" w:color="auto" w:fill="auto"/>
            <w:noWrap/>
            <w:vAlign w:val="center"/>
            <w:hideMark/>
          </w:tcPr>
          <w:p w14:paraId="568630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HS/Npt</w:t>
            </w:r>
          </w:p>
        </w:tc>
        <w:tc>
          <w:tcPr>
            <w:tcW w:w="297" w:type="pct"/>
            <w:vMerge w:val="restart"/>
            <w:tcBorders>
              <w:top w:val="nil"/>
              <w:left w:val="nil"/>
              <w:bottom w:val="single" w:sz="8" w:space="0" w:color="000000"/>
              <w:right w:val="nil"/>
            </w:tcBorders>
            <w:shd w:val="clear" w:color="auto" w:fill="auto"/>
            <w:noWrap/>
            <w:vAlign w:val="center"/>
            <w:hideMark/>
          </w:tcPr>
          <w:p w14:paraId="750E4B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40661D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28843E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49 to 84</w:t>
            </w:r>
          </w:p>
        </w:tc>
        <w:tc>
          <w:tcPr>
            <w:tcW w:w="297" w:type="pct"/>
            <w:vMerge w:val="restart"/>
            <w:tcBorders>
              <w:top w:val="nil"/>
              <w:left w:val="nil"/>
              <w:bottom w:val="single" w:sz="8" w:space="0" w:color="000000"/>
              <w:right w:val="nil"/>
            </w:tcBorders>
            <w:shd w:val="clear" w:color="auto" w:fill="auto"/>
            <w:noWrap/>
            <w:vAlign w:val="center"/>
            <w:hideMark/>
          </w:tcPr>
          <w:p w14:paraId="74668A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800</w:t>
            </w:r>
          </w:p>
        </w:tc>
        <w:tc>
          <w:tcPr>
            <w:tcW w:w="301" w:type="pct"/>
            <w:vMerge w:val="restart"/>
            <w:tcBorders>
              <w:top w:val="nil"/>
              <w:left w:val="nil"/>
              <w:bottom w:val="single" w:sz="8" w:space="0" w:color="000000"/>
              <w:right w:val="nil"/>
            </w:tcBorders>
            <w:shd w:val="clear" w:color="auto" w:fill="auto"/>
            <w:noWrap/>
            <w:vAlign w:val="center"/>
            <w:hideMark/>
          </w:tcPr>
          <w:p w14:paraId="1CE048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6358C1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All tumors</w:t>
            </w:r>
          </w:p>
        </w:tc>
        <w:tc>
          <w:tcPr>
            <w:tcW w:w="384" w:type="pct"/>
            <w:tcBorders>
              <w:top w:val="nil"/>
              <w:left w:val="nil"/>
              <w:bottom w:val="nil"/>
              <w:right w:val="single" w:sz="8" w:space="0" w:color="auto"/>
            </w:tcBorders>
            <w:shd w:val="clear" w:color="auto" w:fill="auto"/>
            <w:noWrap/>
            <w:vAlign w:val="center"/>
            <w:hideMark/>
          </w:tcPr>
          <w:p w14:paraId="5EF967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E59EE5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D4870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F042C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0E1F1B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5A6DF7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47BAF8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AE3E9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4904A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E845B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66AA48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314</w:t>
            </w:r>
          </w:p>
        </w:tc>
        <w:tc>
          <w:tcPr>
            <w:tcW w:w="417" w:type="pct"/>
            <w:vMerge/>
            <w:tcBorders>
              <w:top w:val="nil"/>
              <w:left w:val="nil"/>
              <w:bottom w:val="single" w:sz="8" w:space="0" w:color="000000"/>
              <w:right w:val="nil"/>
            </w:tcBorders>
            <w:vAlign w:val="center"/>
            <w:hideMark/>
          </w:tcPr>
          <w:p w14:paraId="2D9CF2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90B1A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9F342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43826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1AE2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77AC7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C4955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45F7D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D9DF0DD"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7B1891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789F94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1D1504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4A662E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4D11B7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3BB647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5AD1C7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3CEC93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single" w:sz="8" w:space="0" w:color="auto"/>
              <w:right w:val="nil"/>
            </w:tcBorders>
            <w:shd w:val="clear" w:color="auto" w:fill="auto"/>
            <w:noWrap/>
            <w:vAlign w:val="center"/>
            <w:hideMark/>
          </w:tcPr>
          <w:p w14:paraId="5AEEA2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615</w:t>
            </w:r>
          </w:p>
        </w:tc>
        <w:tc>
          <w:tcPr>
            <w:tcW w:w="417" w:type="pct"/>
            <w:vMerge/>
            <w:tcBorders>
              <w:top w:val="nil"/>
              <w:left w:val="nil"/>
              <w:bottom w:val="single" w:sz="8" w:space="0" w:color="000000"/>
              <w:right w:val="nil"/>
            </w:tcBorders>
            <w:vAlign w:val="center"/>
            <w:hideMark/>
          </w:tcPr>
          <w:p w14:paraId="0FECF8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1370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1D960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B5308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7C2C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5D4EF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4E35C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51607C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75AAD4A"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2F2E53CF" w14:textId="7DEE68E9" w:rsidR="005560C0" w:rsidRPr="00C77EE1" w:rsidRDefault="001D08E2"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(Watanabe et al., 1998)</w:t>
            </w:r>
            <w:r w:rsidR="0059256C" w:rsidRPr="0059256C">
              <w:rPr>
                <w:rFonts w:ascii="Arial" w:hAnsi="Arial" w:cs="Arial"/>
                <w:sz w:val="16"/>
                <w:vertAlign w:val="superscript"/>
              </w:rPr>
              <w:t>162</w:t>
            </w:r>
          </w:p>
        </w:tc>
        <w:tc>
          <w:tcPr>
            <w:tcW w:w="357" w:type="pct"/>
            <w:tcBorders>
              <w:top w:val="nil"/>
              <w:left w:val="nil"/>
              <w:bottom w:val="nil"/>
              <w:right w:val="nil"/>
            </w:tcBorders>
            <w:shd w:val="clear" w:color="auto" w:fill="auto"/>
            <w:noWrap/>
            <w:vAlign w:val="center"/>
            <w:hideMark/>
          </w:tcPr>
          <w:p w14:paraId="1F51FA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26F294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43247E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6A0B09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472A7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D9D13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209" w:type="pct"/>
            <w:tcBorders>
              <w:top w:val="nil"/>
              <w:left w:val="nil"/>
              <w:bottom w:val="nil"/>
              <w:right w:val="nil"/>
            </w:tcBorders>
            <w:shd w:val="clear" w:color="auto" w:fill="auto"/>
            <w:noWrap/>
            <w:vAlign w:val="center"/>
            <w:hideMark/>
          </w:tcPr>
          <w:p w14:paraId="0DF7A6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0.462</w:t>
            </w:r>
          </w:p>
        </w:tc>
        <w:tc>
          <w:tcPr>
            <w:tcW w:w="177" w:type="pct"/>
            <w:tcBorders>
              <w:top w:val="nil"/>
              <w:left w:val="nil"/>
              <w:bottom w:val="nil"/>
              <w:right w:val="nil"/>
            </w:tcBorders>
            <w:shd w:val="clear" w:color="auto" w:fill="auto"/>
            <w:noWrap/>
            <w:vAlign w:val="center"/>
            <w:hideMark/>
          </w:tcPr>
          <w:p w14:paraId="70BBAE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val="restart"/>
            <w:tcBorders>
              <w:top w:val="nil"/>
              <w:left w:val="nil"/>
              <w:bottom w:val="single" w:sz="8" w:space="0" w:color="000000"/>
              <w:right w:val="nil"/>
            </w:tcBorders>
            <w:shd w:val="clear" w:color="auto" w:fill="auto"/>
            <w:noWrap/>
            <w:vAlign w:val="center"/>
            <w:hideMark/>
          </w:tcPr>
          <w:p w14:paraId="6B2640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B6C3F1</w:t>
            </w:r>
          </w:p>
        </w:tc>
        <w:tc>
          <w:tcPr>
            <w:tcW w:w="297" w:type="pct"/>
            <w:vMerge w:val="restart"/>
            <w:tcBorders>
              <w:top w:val="nil"/>
              <w:left w:val="nil"/>
              <w:bottom w:val="single" w:sz="8" w:space="0" w:color="000000"/>
              <w:right w:val="nil"/>
            </w:tcBorders>
            <w:shd w:val="clear" w:color="auto" w:fill="auto"/>
            <w:noWrap/>
            <w:vAlign w:val="center"/>
            <w:hideMark/>
          </w:tcPr>
          <w:p w14:paraId="3595D5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5027F2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2784B5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w:t>
            </w:r>
          </w:p>
        </w:tc>
        <w:tc>
          <w:tcPr>
            <w:tcW w:w="297" w:type="pct"/>
            <w:vMerge w:val="restart"/>
            <w:tcBorders>
              <w:top w:val="nil"/>
              <w:left w:val="nil"/>
              <w:bottom w:val="single" w:sz="8" w:space="0" w:color="000000"/>
              <w:right w:val="nil"/>
            </w:tcBorders>
            <w:shd w:val="clear" w:color="auto" w:fill="auto"/>
            <w:noWrap/>
            <w:vAlign w:val="center"/>
            <w:hideMark/>
          </w:tcPr>
          <w:p w14:paraId="292B11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405</w:t>
            </w:r>
          </w:p>
        </w:tc>
        <w:tc>
          <w:tcPr>
            <w:tcW w:w="301" w:type="pct"/>
            <w:vMerge w:val="restart"/>
            <w:tcBorders>
              <w:top w:val="nil"/>
              <w:left w:val="nil"/>
              <w:bottom w:val="single" w:sz="8" w:space="0" w:color="000000"/>
              <w:right w:val="nil"/>
            </w:tcBorders>
            <w:shd w:val="clear" w:color="auto" w:fill="auto"/>
            <w:noWrap/>
            <w:vAlign w:val="center"/>
            <w:hideMark/>
          </w:tcPr>
          <w:p w14:paraId="7440AC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noWrap/>
            <w:vAlign w:val="center"/>
            <w:hideMark/>
          </w:tcPr>
          <w:p w14:paraId="7035AA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All tumors</w:t>
            </w:r>
          </w:p>
        </w:tc>
        <w:tc>
          <w:tcPr>
            <w:tcW w:w="384" w:type="pct"/>
            <w:tcBorders>
              <w:top w:val="nil"/>
              <w:left w:val="nil"/>
              <w:bottom w:val="nil"/>
              <w:right w:val="single" w:sz="8" w:space="0" w:color="auto"/>
            </w:tcBorders>
            <w:shd w:val="clear" w:color="auto" w:fill="auto"/>
            <w:noWrap/>
            <w:vAlign w:val="center"/>
            <w:hideMark/>
          </w:tcPr>
          <w:p w14:paraId="55D429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A3AB0F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CB6D1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C8DA2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30A21E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5689D8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0.25</w:t>
            </w:r>
          </w:p>
        </w:tc>
        <w:tc>
          <w:tcPr>
            <w:tcW w:w="209" w:type="pct"/>
            <w:tcBorders>
              <w:top w:val="nil"/>
              <w:left w:val="nil"/>
              <w:bottom w:val="nil"/>
              <w:right w:val="nil"/>
            </w:tcBorders>
            <w:shd w:val="clear" w:color="auto" w:fill="auto"/>
            <w:noWrap/>
            <w:vAlign w:val="center"/>
            <w:hideMark/>
          </w:tcPr>
          <w:p w14:paraId="01557E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7E7CC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2AA32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9" w:type="pct"/>
            <w:tcBorders>
              <w:top w:val="nil"/>
              <w:left w:val="nil"/>
              <w:bottom w:val="nil"/>
              <w:right w:val="nil"/>
            </w:tcBorders>
            <w:shd w:val="clear" w:color="auto" w:fill="auto"/>
            <w:noWrap/>
            <w:vAlign w:val="center"/>
            <w:hideMark/>
          </w:tcPr>
          <w:p w14:paraId="7663B2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69B1BB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tcBorders>
              <w:top w:val="nil"/>
              <w:left w:val="nil"/>
              <w:bottom w:val="single" w:sz="8" w:space="0" w:color="000000"/>
              <w:right w:val="nil"/>
            </w:tcBorders>
            <w:vAlign w:val="center"/>
            <w:hideMark/>
          </w:tcPr>
          <w:p w14:paraId="626BE7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9047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A0721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A4AB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E4659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BD5DA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62550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0899C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418DE72"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48A2C1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26E81A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8" w:space="0" w:color="auto"/>
              <w:right w:val="nil"/>
            </w:tcBorders>
            <w:shd w:val="clear" w:color="auto" w:fill="auto"/>
            <w:noWrap/>
            <w:vAlign w:val="center"/>
            <w:hideMark/>
          </w:tcPr>
          <w:p w14:paraId="31462B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6C03AA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0.25</w:t>
            </w:r>
          </w:p>
        </w:tc>
        <w:tc>
          <w:tcPr>
            <w:tcW w:w="209" w:type="pct"/>
            <w:tcBorders>
              <w:top w:val="nil"/>
              <w:left w:val="nil"/>
              <w:bottom w:val="single" w:sz="8" w:space="0" w:color="auto"/>
              <w:right w:val="nil"/>
            </w:tcBorders>
            <w:shd w:val="clear" w:color="auto" w:fill="auto"/>
            <w:noWrap/>
            <w:vAlign w:val="center"/>
            <w:hideMark/>
          </w:tcPr>
          <w:p w14:paraId="63A399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1657A0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3AC792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single" w:sz="8" w:space="0" w:color="auto"/>
              <w:right w:val="nil"/>
            </w:tcBorders>
            <w:shd w:val="clear" w:color="auto" w:fill="auto"/>
            <w:noWrap/>
            <w:vAlign w:val="center"/>
            <w:hideMark/>
          </w:tcPr>
          <w:p w14:paraId="1555BA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single" w:sz="8" w:space="0" w:color="auto"/>
              <w:right w:val="nil"/>
            </w:tcBorders>
            <w:shd w:val="clear" w:color="auto" w:fill="auto"/>
            <w:noWrap/>
            <w:vAlign w:val="center"/>
            <w:hideMark/>
          </w:tcPr>
          <w:p w14:paraId="14D5FA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417" w:type="pct"/>
            <w:vMerge/>
            <w:tcBorders>
              <w:top w:val="nil"/>
              <w:left w:val="nil"/>
              <w:bottom w:val="single" w:sz="8" w:space="0" w:color="000000"/>
              <w:right w:val="nil"/>
            </w:tcBorders>
            <w:vAlign w:val="center"/>
            <w:hideMark/>
          </w:tcPr>
          <w:p w14:paraId="700403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4FA10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85A48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A8A9E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2F9BE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1FD45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C51CA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38C8A2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FC7562C"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491A7974" w14:textId="2923A81F" w:rsidR="005560C0" w:rsidRPr="00C77EE1" w:rsidRDefault="001D08E2"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(Weil et al., 2009)</w:t>
            </w:r>
            <w:r w:rsidR="0059256C" w:rsidRPr="0059256C">
              <w:rPr>
                <w:rFonts w:ascii="Arial" w:hAnsi="Arial" w:cs="Arial"/>
                <w:sz w:val="16"/>
                <w:vertAlign w:val="superscript"/>
              </w:rPr>
              <w:t>163</w:t>
            </w:r>
          </w:p>
        </w:tc>
        <w:tc>
          <w:tcPr>
            <w:tcW w:w="357" w:type="pct"/>
            <w:tcBorders>
              <w:top w:val="nil"/>
              <w:left w:val="nil"/>
              <w:bottom w:val="nil"/>
              <w:right w:val="nil"/>
            </w:tcBorders>
            <w:shd w:val="clear" w:color="auto" w:fill="auto"/>
            <w:noWrap/>
            <w:vAlign w:val="center"/>
            <w:hideMark/>
          </w:tcPr>
          <w:p w14:paraId="17B240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2C5844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5147B2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69D31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178EE7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062F2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EF5E0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49A973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293</w:t>
            </w:r>
          </w:p>
        </w:tc>
        <w:tc>
          <w:tcPr>
            <w:tcW w:w="417" w:type="pct"/>
            <w:vMerge w:val="restart"/>
            <w:tcBorders>
              <w:top w:val="nil"/>
              <w:left w:val="nil"/>
              <w:bottom w:val="single" w:sz="8" w:space="0" w:color="000000"/>
              <w:right w:val="nil"/>
            </w:tcBorders>
            <w:shd w:val="clear" w:color="auto" w:fill="auto"/>
            <w:noWrap/>
            <w:vAlign w:val="center"/>
            <w:hideMark/>
          </w:tcPr>
          <w:p w14:paraId="04B979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CBA/CaJ</w:t>
            </w:r>
          </w:p>
        </w:tc>
        <w:tc>
          <w:tcPr>
            <w:tcW w:w="297" w:type="pct"/>
            <w:vMerge w:val="restart"/>
            <w:tcBorders>
              <w:top w:val="nil"/>
              <w:left w:val="nil"/>
              <w:bottom w:val="single" w:sz="8" w:space="0" w:color="000000"/>
              <w:right w:val="nil"/>
            </w:tcBorders>
            <w:shd w:val="clear" w:color="auto" w:fill="auto"/>
            <w:noWrap/>
            <w:vAlign w:val="center"/>
            <w:hideMark/>
          </w:tcPr>
          <w:p w14:paraId="5A6538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Male</w:t>
            </w:r>
          </w:p>
        </w:tc>
        <w:tc>
          <w:tcPr>
            <w:tcW w:w="269" w:type="pct"/>
            <w:vMerge w:val="restart"/>
            <w:tcBorders>
              <w:top w:val="nil"/>
              <w:left w:val="nil"/>
              <w:bottom w:val="single" w:sz="8" w:space="0" w:color="000000"/>
              <w:right w:val="nil"/>
            </w:tcBorders>
            <w:shd w:val="clear" w:color="auto" w:fill="auto"/>
            <w:noWrap/>
            <w:vAlign w:val="center"/>
            <w:hideMark/>
          </w:tcPr>
          <w:p w14:paraId="782A90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13E4A5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 to 98</w:t>
            </w:r>
          </w:p>
        </w:tc>
        <w:tc>
          <w:tcPr>
            <w:tcW w:w="297" w:type="pct"/>
            <w:vMerge w:val="restart"/>
            <w:tcBorders>
              <w:top w:val="nil"/>
              <w:left w:val="nil"/>
              <w:bottom w:val="single" w:sz="8" w:space="0" w:color="000000"/>
              <w:right w:val="nil"/>
            </w:tcBorders>
            <w:shd w:val="clear" w:color="auto" w:fill="auto"/>
            <w:noWrap/>
            <w:vAlign w:val="center"/>
            <w:hideMark/>
          </w:tcPr>
          <w:p w14:paraId="45A83F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800</w:t>
            </w:r>
          </w:p>
        </w:tc>
        <w:tc>
          <w:tcPr>
            <w:tcW w:w="301" w:type="pct"/>
            <w:vMerge w:val="restart"/>
            <w:tcBorders>
              <w:top w:val="nil"/>
              <w:left w:val="nil"/>
              <w:bottom w:val="single" w:sz="8" w:space="0" w:color="000000"/>
              <w:right w:val="nil"/>
            </w:tcBorders>
            <w:shd w:val="clear" w:color="auto" w:fill="auto"/>
            <w:noWrap/>
            <w:vAlign w:val="center"/>
            <w:hideMark/>
          </w:tcPr>
          <w:p w14:paraId="62A231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vAlign w:val="center"/>
            <w:hideMark/>
          </w:tcPr>
          <w:p w14:paraId="0360D7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 xml:space="preserve">Hepatocellular Carcinoma and Acute Myeloid </w:t>
            </w:r>
            <w:r w:rsidR="005911BA" w:rsidRPr="00C77EE1">
              <w:rPr>
                <w:rFonts w:ascii="Arial" w:eastAsia="Times New Roman" w:hAnsi="Arial" w:cs="Arial"/>
                <w:sz w:val="16"/>
                <w:szCs w:val="16"/>
                <w:lang w:val="en-US" w:eastAsia="en-US"/>
              </w:rPr>
              <w:t>Leukemia</w:t>
            </w:r>
          </w:p>
        </w:tc>
        <w:tc>
          <w:tcPr>
            <w:tcW w:w="384" w:type="pct"/>
            <w:tcBorders>
              <w:top w:val="nil"/>
              <w:left w:val="nil"/>
              <w:bottom w:val="nil"/>
              <w:right w:val="single" w:sz="8" w:space="0" w:color="auto"/>
            </w:tcBorders>
            <w:shd w:val="clear" w:color="auto" w:fill="auto"/>
            <w:noWrap/>
            <w:vAlign w:val="center"/>
            <w:hideMark/>
          </w:tcPr>
          <w:p w14:paraId="354414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658074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D419C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92044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5F312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921DE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3360F3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2957D4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98393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7BF60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43E16E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286</w:t>
            </w:r>
          </w:p>
        </w:tc>
        <w:tc>
          <w:tcPr>
            <w:tcW w:w="417" w:type="pct"/>
            <w:vMerge/>
            <w:tcBorders>
              <w:top w:val="nil"/>
              <w:left w:val="nil"/>
              <w:bottom w:val="single" w:sz="8" w:space="0" w:color="000000"/>
              <w:right w:val="nil"/>
            </w:tcBorders>
            <w:vAlign w:val="center"/>
            <w:hideMark/>
          </w:tcPr>
          <w:p w14:paraId="3A4EDD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923C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B2B9F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39DB2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3D848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B672E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062ED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E47DF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CC5757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A1C0D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141B7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13C3A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0EAAA4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3681A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0BD7F7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72C53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A8D64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1D5AD8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189</w:t>
            </w:r>
          </w:p>
        </w:tc>
        <w:tc>
          <w:tcPr>
            <w:tcW w:w="417" w:type="pct"/>
            <w:vMerge/>
            <w:tcBorders>
              <w:top w:val="nil"/>
              <w:left w:val="nil"/>
              <w:bottom w:val="single" w:sz="8" w:space="0" w:color="000000"/>
              <w:right w:val="nil"/>
            </w:tcBorders>
            <w:vAlign w:val="center"/>
            <w:hideMark/>
          </w:tcPr>
          <w:p w14:paraId="41304F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571AF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55683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2EDB1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3D1CF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311B8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9CF43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F6B27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53A8BA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E3901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BFB2A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DA3B1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BD9E2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00DA2F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4D6629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34649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A86B0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3C2AE8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192</w:t>
            </w:r>
          </w:p>
        </w:tc>
        <w:tc>
          <w:tcPr>
            <w:tcW w:w="417" w:type="pct"/>
            <w:vMerge/>
            <w:tcBorders>
              <w:top w:val="nil"/>
              <w:left w:val="nil"/>
              <w:bottom w:val="single" w:sz="8" w:space="0" w:color="000000"/>
              <w:right w:val="nil"/>
            </w:tcBorders>
            <w:vAlign w:val="center"/>
            <w:hideMark/>
          </w:tcPr>
          <w:p w14:paraId="55353B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638CB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BE045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5CA94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7B00B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7C489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9DFFB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0BEDD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6E8641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20BA6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3F42F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19D798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EFBFA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23CD8E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FE481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C3ECC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0285A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17212F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390</w:t>
            </w:r>
          </w:p>
        </w:tc>
        <w:tc>
          <w:tcPr>
            <w:tcW w:w="417" w:type="pct"/>
            <w:vMerge/>
            <w:tcBorders>
              <w:top w:val="nil"/>
              <w:left w:val="nil"/>
              <w:bottom w:val="single" w:sz="8" w:space="0" w:color="000000"/>
              <w:right w:val="nil"/>
            </w:tcBorders>
            <w:vAlign w:val="center"/>
            <w:hideMark/>
          </w:tcPr>
          <w:p w14:paraId="6F2D2A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2BAAF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EE2B1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9C50C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77DB8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D23DD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3FB51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B61ED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337F57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C5470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E5D02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6143B0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CD04A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5DC31A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0E131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A3249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64780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3023B9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275</w:t>
            </w:r>
          </w:p>
        </w:tc>
        <w:tc>
          <w:tcPr>
            <w:tcW w:w="417" w:type="pct"/>
            <w:vMerge/>
            <w:tcBorders>
              <w:top w:val="nil"/>
              <w:left w:val="nil"/>
              <w:bottom w:val="single" w:sz="8" w:space="0" w:color="000000"/>
              <w:right w:val="nil"/>
            </w:tcBorders>
            <w:vAlign w:val="center"/>
            <w:hideMark/>
          </w:tcPr>
          <w:p w14:paraId="65A12B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302CC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D5B9D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EA836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63B32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805B8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E95EB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881B6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FD1AEC0"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34D05A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381B88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13573A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146D13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37857F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178425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438F28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6618B9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single" w:sz="8" w:space="0" w:color="auto"/>
              <w:right w:val="nil"/>
            </w:tcBorders>
            <w:shd w:val="clear" w:color="auto" w:fill="auto"/>
            <w:noWrap/>
            <w:vAlign w:val="center"/>
            <w:hideMark/>
          </w:tcPr>
          <w:p w14:paraId="5D842F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101</w:t>
            </w:r>
          </w:p>
        </w:tc>
        <w:tc>
          <w:tcPr>
            <w:tcW w:w="417" w:type="pct"/>
            <w:vMerge/>
            <w:tcBorders>
              <w:top w:val="nil"/>
              <w:left w:val="nil"/>
              <w:bottom w:val="single" w:sz="8" w:space="0" w:color="000000"/>
              <w:right w:val="nil"/>
            </w:tcBorders>
            <w:vAlign w:val="center"/>
            <w:hideMark/>
          </w:tcPr>
          <w:p w14:paraId="332C0B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C975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AA0D3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6E76F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7C052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839CD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C904F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175340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DBE5E9B"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5A29E2A0" w14:textId="22214759" w:rsidR="005560C0" w:rsidRPr="00C77EE1" w:rsidRDefault="00297F59"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(Weil et al., 2014)</w:t>
            </w:r>
            <w:r w:rsidR="0059256C" w:rsidRPr="0059256C">
              <w:rPr>
                <w:rFonts w:ascii="Arial" w:hAnsi="Arial" w:cs="Arial"/>
                <w:sz w:val="16"/>
                <w:vertAlign w:val="superscript"/>
              </w:rPr>
              <w:t>164</w:t>
            </w:r>
          </w:p>
        </w:tc>
        <w:tc>
          <w:tcPr>
            <w:tcW w:w="357" w:type="pct"/>
            <w:tcBorders>
              <w:top w:val="nil"/>
              <w:left w:val="nil"/>
              <w:bottom w:val="nil"/>
              <w:right w:val="nil"/>
            </w:tcBorders>
            <w:shd w:val="clear" w:color="auto" w:fill="auto"/>
            <w:noWrap/>
            <w:vAlign w:val="center"/>
            <w:hideMark/>
          </w:tcPr>
          <w:p w14:paraId="13E7FD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45E594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13764C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C6A22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EB5E6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36771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28494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53445E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400</w:t>
            </w:r>
          </w:p>
        </w:tc>
        <w:tc>
          <w:tcPr>
            <w:tcW w:w="417" w:type="pct"/>
            <w:vMerge w:val="restart"/>
            <w:tcBorders>
              <w:top w:val="nil"/>
              <w:left w:val="nil"/>
              <w:bottom w:val="single" w:sz="8" w:space="0" w:color="000000"/>
              <w:right w:val="nil"/>
            </w:tcBorders>
            <w:shd w:val="clear" w:color="auto" w:fill="auto"/>
            <w:noWrap/>
            <w:vAlign w:val="center"/>
            <w:hideMark/>
          </w:tcPr>
          <w:p w14:paraId="00DC27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C3H/HeNCrl</w:t>
            </w:r>
          </w:p>
        </w:tc>
        <w:tc>
          <w:tcPr>
            <w:tcW w:w="297" w:type="pct"/>
            <w:vMerge w:val="restart"/>
            <w:tcBorders>
              <w:top w:val="nil"/>
              <w:left w:val="nil"/>
              <w:bottom w:val="single" w:sz="8" w:space="0" w:color="000000"/>
              <w:right w:val="nil"/>
            </w:tcBorders>
            <w:shd w:val="clear" w:color="auto" w:fill="auto"/>
            <w:noWrap/>
            <w:vAlign w:val="center"/>
            <w:hideMark/>
          </w:tcPr>
          <w:p w14:paraId="18F486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Male</w:t>
            </w:r>
          </w:p>
        </w:tc>
        <w:tc>
          <w:tcPr>
            <w:tcW w:w="269" w:type="pct"/>
            <w:vMerge w:val="restart"/>
            <w:tcBorders>
              <w:top w:val="nil"/>
              <w:left w:val="nil"/>
              <w:bottom w:val="single" w:sz="8" w:space="0" w:color="000000"/>
              <w:right w:val="nil"/>
            </w:tcBorders>
            <w:shd w:val="clear" w:color="auto" w:fill="auto"/>
            <w:noWrap/>
            <w:vAlign w:val="center"/>
            <w:hideMark/>
          </w:tcPr>
          <w:p w14:paraId="77D195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3E5CD2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 to 70</w:t>
            </w:r>
          </w:p>
        </w:tc>
        <w:tc>
          <w:tcPr>
            <w:tcW w:w="297" w:type="pct"/>
            <w:vMerge w:val="restart"/>
            <w:tcBorders>
              <w:top w:val="nil"/>
              <w:left w:val="nil"/>
              <w:bottom w:val="single" w:sz="8" w:space="0" w:color="000000"/>
              <w:right w:val="nil"/>
            </w:tcBorders>
            <w:shd w:val="clear" w:color="auto" w:fill="auto"/>
            <w:noWrap/>
            <w:vAlign w:val="center"/>
            <w:hideMark/>
          </w:tcPr>
          <w:p w14:paraId="0A09AD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800</w:t>
            </w:r>
          </w:p>
        </w:tc>
        <w:tc>
          <w:tcPr>
            <w:tcW w:w="301" w:type="pct"/>
            <w:vMerge w:val="restart"/>
            <w:tcBorders>
              <w:top w:val="nil"/>
              <w:left w:val="nil"/>
              <w:bottom w:val="single" w:sz="8" w:space="0" w:color="000000"/>
              <w:right w:val="nil"/>
            </w:tcBorders>
            <w:shd w:val="clear" w:color="auto" w:fill="auto"/>
            <w:noWrap/>
            <w:vAlign w:val="center"/>
            <w:hideMark/>
          </w:tcPr>
          <w:p w14:paraId="304D26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vAlign w:val="center"/>
            <w:hideMark/>
          </w:tcPr>
          <w:p w14:paraId="1AD921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Hepatocellular Carcinoma and Acute Myeloid L</w:t>
            </w:r>
            <w:r w:rsidR="00D82908" w:rsidRPr="00C77EE1">
              <w:rPr>
                <w:rFonts w:ascii="Arial" w:eastAsia="Times New Roman" w:hAnsi="Arial" w:cs="Arial"/>
                <w:sz w:val="16"/>
                <w:szCs w:val="16"/>
                <w:lang w:val="en-US" w:eastAsia="en-US"/>
              </w:rPr>
              <w:t>eu</w:t>
            </w:r>
            <w:r w:rsidRPr="00C77EE1">
              <w:rPr>
                <w:rFonts w:ascii="Arial" w:eastAsia="Times New Roman" w:hAnsi="Arial" w:cs="Arial"/>
                <w:sz w:val="16"/>
                <w:szCs w:val="16"/>
                <w:lang w:val="en-US" w:eastAsia="en-US"/>
              </w:rPr>
              <w:t>kemia</w:t>
            </w:r>
          </w:p>
        </w:tc>
        <w:tc>
          <w:tcPr>
            <w:tcW w:w="384" w:type="pct"/>
            <w:tcBorders>
              <w:top w:val="nil"/>
              <w:left w:val="nil"/>
              <w:bottom w:val="nil"/>
              <w:right w:val="single" w:sz="8" w:space="0" w:color="auto"/>
            </w:tcBorders>
            <w:shd w:val="clear" w:color="auto" w:fill="auto"/>
            <w:noWrap/>
            <w:vAlign w:val="center"/>
            <w:hideMark/>
          </w:tcPr>
          <w:p w14:paraId="16E86D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472041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B4051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D874D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3AA1BA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697C1D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9906437"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13617F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E7486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75119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7D4A5D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417" w:type="pct"/>
            <w:vMerge/>
            <w:tcBorders>
              <w:top w:val="nil"/>
              <w:left w:val="nil"/>
              <w:bottom w:val="single" w:sz="8" w:space="0" w:color="000000"/>
              <w:right w:val="nil"/>
            </w:tcBorders>
            <w:vAlign w:val="center"/>
            <w:hideMark/>
          </w:tcPr>
          <w:p w14:paraId="28E04A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F8509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DC739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EE344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FD7A5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EF870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C0EB4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B2C10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41FEAD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512E5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0FA69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31A7F7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13C68C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43109F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240" w:type="pct"/>
            <w:tcBorders>
              <w:top w:val="nil"/>
              <w:left w:val="nil"/>
              <w:bottom w:val="nil"/>
              <w:right w:val="nil"/>
            </w:tcBorders>
            <w:shd w:val="clear" w:color="auto" w:fill="auto"/>
            <w:noWrap/>
            <w:vAlign w:val="center"/>
            <w:hideMark/>
          </w:tcPr>
          <w:p w14:paraId="6FC0B7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F486A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821A5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2DC857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417" w:type="pct"/>
            <w:vMerge/>
            <w:tcBorders>
              <w:top w:val="nil"/>
              <w:left w:val="nil"/>
              <w:bottom w:val="single" w:sz="8" w:space="0" w:color="000000"/>
              <w:right w:val="nil"/>
            </w:tcBorders>
            <w:vAlign w:val="center"/>
            <w:hideMark/>
          </w:tcPr>
          <w:p w14:paraId="79DB31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8F954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037EA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C20DF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417E4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3A528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212DD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8C978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D64D5E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781F4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F8DD8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5FCA8A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78249F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2FF54A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240" w:type="pct"/>
            <w:tcBorders>
              <w:top w:val="nil"/>
              <w:left w:val="nil"/>
              <w:bottom w:val="nil"/>
              <w:right w:val="nil"/>
            </w:tcBorders>
            <w:shd w:val="clear" w:color="auto" w:fill="auto"/>
            <w:noWrap/>
            <w:vAlign w:val="center"/>
            <w:hideMark/>
          </w:tcPr>
          <w:p w14:paraId="702A6A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64A29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631E8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43C27F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417" w:type="pct"/>
            <w:vMerge/>
            <w:tcBorders>
              <w:top w:val="nil"/>
              <w:left w:val="nil"/>
              <w:bottom w:val="single" w:sz="8" w:space="0" w:color="000000"/>
              <w:right w:val="nil"/>
            </w:tcBorders>
            <w:vAlign w:val="center"/>
            <w:hideMark/>
          </w:tcPr>
          <w:p w14:paraId="17A062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ECCE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DCA75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1A97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64269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CD4A6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51616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B5956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12E865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06E3B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FE9EB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7C0554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73931D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6DE580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240" w:type="pct"/>
            <w:tcBorders>
              <w:top w:val="nil"/>
              <w:left w:val="nil"/>
              <w:bottom w:val="nil"/>
              <w:right w:val="nil"/>
            </w:tcBorders>
            <w:shd w:val="clear" w:color="auto" w:fill="auto"/>
            <w:noWrap/>
            <w:vAlign w:val="center"/>
            <w:hideMark/>
          </w:tcPr>
          <w:p w14:paraId="18718A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6EB28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68BC2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0AA38B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417" w:type="pct"/>
            <w:vMerge/>
            <w:tcBorders>
              <w:top w:val="nil"/>
              <w:left w:val="nil"/>
              <w:bottom w:val="single" w:sz="8" w:space="0" w:color="000000"/>
              <w:right w:val="nil"/>
            </w:tcBorders>
            <w:vAlign w:val="center"/>
            <w:hideMark/>
          </w:tcPr>
          <w:p w14:paraId="3F262F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6FFBE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C49F4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C4553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A95D3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0DDA9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2B42C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51993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CDCEC2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0E5D0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B7C2D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05E72B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108922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77F21B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240" w:type="pct"/>
            <w:tcBorders>
              <w:top w:val="nil"/>
              <w:left w:val="nil"/>
              <w:bottom w:val="nil"/>
              <w:right w:val="nil"/>
            </w:tcBorders>
            <w:shd w:val="clear" w:color="auto" w:fill="auto"/>
            <w:noWrap/>
            <w:vAlign w:val="center"/>
            <w:hideMark/>
          </w:tcPr>
          <w:p w14:paraId="1E272B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FAFEE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B4C7C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404A9C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417" w:type="pct"/>
            <w:vMerge/>
            <w:tcBorders>
              <w:top w:val="nil"/>
              <w:left w:val="nil"/>
              <w:bottom w:val="single" w:sz="8" w:space="0" w:color="000000"/>
              <w:right w:val="nil"/>
            </w:tcBorders>
            <w:vAlign w:val="center"/>
            <w:hideMark/>
          </w:tcPr>
          <w:p w14:paraId="095A09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E3374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70DA1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FF25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74A16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05DE1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CA3CB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2B174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44BA05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25D1C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90A88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741506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59B8C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1B67DA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181</w:t>
            </w:r>
          </w:p>
        </w:tc>
        <w:tc>
          <w:tcPr>
            <w:tcW w:w="240" w:type="pct"/>
            <w:tcBorders>
              <w:top w:val="nil"/>
              <w:left w:val="nil"/>
              <w:bottom w:val="nil"/>
              <w:right w:val="nil"/>
            </w:tcBorders>
            <w:shd w:val="clear" w:color="auto" w:fill="auto"/>
            <w:noWrap/>
            <w:vAlign w:val="center"/>
            <w:hideMark/>
          </w:tcPr>
          <w:p w14:paraId="7A48F3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BA3FC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D2BC6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536BF1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417" w:type="pct"/>
            <w:vMerge/>
            <w:tcBorders>
              <w:top w:val="nil"/>
              <w:left w:val="nil"/>
              <w:bottom w:val="single" w:sz="8" w:space="0" w:color="000000"/>
              <w:right w:val="nil"/>
            </w:tcBorders>
            <w:vAlign w:val="center"/>
            <w:hideMark/>
          </w:tcPr>
          <w:p w14:paraId="6F0E28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D31A2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42999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B0434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68A7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8EB0B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C2D11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7F886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03498B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45399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6245B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1BE373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FC101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2A6D08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181</w:t>
            </w:r>
          </w:p>
        </w:tc>
        <w:tc>
          <w:tcPr>
            <w:tcW w:w="240" w:type="pct"/>
            <w:tcBorders>
              <w:top w:val="nil"/>
              <w:left w:val="nil"/>
              <w:bottom w:val="nil"/>
              <w:right w:val="nil"/>
            </w:tcBorders>
            <w:shd w:val="clear" w:color="auto" w:fill="auto"/>
            <w:noWrap/>
            <w:vAlign w:val="center"/>
            <w:hideMark/>
          </w:tcPr>
          <w:p w14:paraId="33F1C9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DD3F2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71793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4E76B9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417" w:type="pct"/>
            <w:vMerge/>
            <w:tcBorders>
              <w:top w:val="nil"/>
              <w:left w:val="nil"/>
              <w:bottom w:val="single" w:sz="8" w:space="0" w:color="000000"/>
              <w:right w:val="nil"/>
            </w:tcBorders>
            <w:vAlign w:val="center"/>
            <w:hideMark/>
          </w:tcPr>
          <w:p w14:paraId="3BB2C4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4323B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62F3F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A08C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347EA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90D33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A8A5E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949D3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351D8B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CD359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31021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1CE61B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2BF1E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38FD11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181</w:t>
            </w:r>
          </w:p>
        </w:tc>
        <w:tc>
          <w:tcPr>
            <w:tcW w:w="240" w:type="pct"/>
            <w:tcBorders>
              <w:top w:val="nil"/>
              <w:left w:val="nil"/>
              <w:bottom w:val="nil"/>
              <w:right w:val="nil"/>
            </w:tcBorders>
            <w:shd w:val="clear" w:color="auto" w:fill="auto"/>
            <w:noWrap/>
            <w:vAlign w:val="center"/>
            <w:hideMark/>
          </w:tcPr>
          <w:p w14:paraId="5F9196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F355C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D3682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5F32F0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417" w:type="pct"/>
            <w:vMerge/>
            <w:tcBorders>
              <w:top w:val="nil"/>
              <w:left w:val="nil"/>
              <w:bottom w:val="single" w:sz="8" w:space="0" w:color="000000"/>
              <w:right w:val="nil"/>
            </w:tcBorders>
            <w:vAlign w:val="center"/>
            <w:hideMark/>
          </w:tcPr>
          <w:p w14:paraId="4051FC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46302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55830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340CD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82388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637EF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AED49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C2CF2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89524F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5F4DB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D9295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2B7967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B7A16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45CC84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181</w:t>
            </w:r>
          </w:p>
        </w:tc>
        <w:tc>
          <w:tcPr>
            <w:tcW w:w="240" w:type="pct"/>
            <w:tcBorders>
              <w:top w:val="nil"/>
              <w:left w:val="nil"/>
              <w:bottom w:val="nil"/>
              <w:right w:val="nil"/>
            </w:tcBorders>
            <w:shd w:val="clear" w:color="auto" w:fill="auto"/>
            <w:noWrap/>
            <w:vAlign w:val="center"/>
            <w:hideMark/>
          </w:tcPr>
          <w:p w14:paraId="5200A5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DE7AA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B75CF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319559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417" w:type="pct"/>
            <w:vMerge/>
            <w:tcBorders>
              <w:top w:val="nil"/>
              <w:left w:val="nil"/>
              <w:bottom w:val="single" w:sz="8" w:space="0" w:color="000000"/>
              <w:right w:val="nil"/>
            </w:tcBorders>
            <w:vAlign w:val="center"/>
            <w:hideMark/>
          </w:tcPr>
          <w:p w14:paraId="49852E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55866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B5CCB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1F861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0CE5B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7A015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36984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20518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7757B8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CB931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79EF8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48A22A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103C14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6BDCC3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F46CD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A4069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4213C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0A1419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400</w:t>
            </w:r>
          </w:p>
        </w:tc>
        <w:tc>
          <w:tcPr>
            <w:tcW w:w="417" w:type="pct"/>
            <w:vMerge/>
            <w:tcBorders>
              <w:top w:val="nil"/>
              <w:left w:val="nil"/>
              <w:bottom w:val="single" w:sz="8" w:space="0" w:color="000000"/>
              <w:right w:val="nil"/>
            </w:tcBorders>
            <w:vAlign w:val="center"/>
            <w:hideMark/>
          </w:tcPr>
          <w:p w14:paraId="40153D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9E5B6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C9F42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4B6CA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385D3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00514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DF1BC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DC69C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02FB1B9"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110CC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C7C58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694EF0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147F05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681338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47ACD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6309A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1AE51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177014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417" w:type="pct"/>
            <w:vMerge/>
            <w:tcBorders>
              <w:top w:val="nil"/>
              <w:left w:val="nil"/>
              <w:bottom w:val="single" w:sz="8" w:space="0" w:color="000000"/>
              <w:right w:val="nil"/>
            </w:tcBorders>
            <w:vAlign w:val="center"/>
            <w:hideMark/>
          </w:tcPr>
          <w:p w14:paraId="41D76B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04D89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99666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9DA28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16037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346C6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D3B92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170D1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8797225"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20C1E7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49C85D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26B696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45B267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684B38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28D035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56AF74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2413EB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single" w:sz="8" w:space="0" w:color="auto"/>
              <w:right w:val="nil"/>
            </w:tcBorders>
            <w:shd w:val="clear" w:color="auto" w:fill="auto"/>
            <w:noWrap/>
            <w:vAlign w:val="center"/>
            <w:hideMark/>
          </w:tcPr>
          <w:p w14:paraId="2B4CA0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417" w:type="pct"/>
            <w:vMerge/>
            <w:tcBorders>
              <w:top w:val="nil"/>
              <w:left w:val="nil"/>
              <w:bottom w:val="single" w:sz="8" w:space="0" w:color="000000"/>
              <w:right w:val="nil"/>
            </w:tcBorders>
            <w:vAlign w:val="center"/>
            <w:hideMark/>
          </w:tcPr>
          <w:p w14:paraId="35B279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AF81E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BA655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72C16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16FB8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5F7A1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7F8D1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4F9955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8FCE73A"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761CBF2B" w14:textId="19048947"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(Bielefeldt-Ohmann et al., 2012)</w:t>
            </w:r>
            <w:r w:rsidR="0059256C" w:rsidRPr="0059256C">
              <w:rPr>
                <w:rFonts w:ascii="Arial" w:hAnsi="Arial" w:cs="Arial"/>
                <w:sz w:val="16"/>
                <w:vertAlign w:val="superscript"/>
              </w:rPr>
              <w:t>112</w:t>
            </w:r>
          </w:p>
        </w:tc>
        <w:tc>
          <w:tcPr>
            <w:tcW w:w="357" w:type="pct"/>
            <w:tcBorders>
              <w:top w:val="nil"/>
              <w:left w:val="nil"/>
              <w:bottom w:val="nil"/>
              <w:right w:val="nil"/>
            </w:tcBorders>
            <w:shd w:val="clear" w:color="auto" w:fill="auto"/>
            <w:noWrap/>
            <w:vAlign w:val="center"/>
            <w:hideMark/>
          </w:tcPr>
          <w:p w14:paraId="47DECA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491085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9F10C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F710A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3E9AD9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5A93C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8806E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5225A2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99</w:t>
            </w:r>
          </w:p>
        </w:tc>
        <w:tc>
          <w:tcPr>
            <w:tcW w:w="417" w:type="pct"/>
            <w:vMerge w:val="restart"/>
            <w:tcBorders>
              <w:top w:val="nil"/>
              <w:left w:val="nil"/>
              <w:bottom w:val="single" w:sz="8" w:space="0" w:color="000000"/>
              <w:right w:val="nil"/>
            </w:tcBorders>
            <w:shd w:val="clear" w:color="auto" w:fill="auto"/>
            <w:noWrap/>
            <w:vAlign w:val="center"/>
            <w:hideMark/>
          </w:tcPr>
          <w:p w14:paraId="08D13D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BALB/cByJ</w:t>
            </w:r>
          </w:p>
        </w:tc>
        <w:tc>
          <w:tcPr>
            <w:tcW w:w="297" w:type="pct"/>
            <w:vMerge w:val="restart"/>
            <w:tcBorders>
              <w:top w:val="nil"/>
              <w:left w:val="nil"/>
              <w:bottom w:val="single" w:sz="8" w:space="0" w:color="000000"/>
              <w:right w:val="nil"/>
            </w:tcBorders>
            <w:shd w:val="clear" w:color="auto" w:fill="auto"/>
            <w:noWrap/>
            <w:vAlign w:val="center"/>
            <w:hideMark/>
          </w:tcPr>
          <w:p w14:paraId="5E32CC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5DE962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5D6234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84</w:t>
            </w:r>
          </w:p>
        </w:tc>
        <w:tc>
          <w:tcPr>
            <w:tcW w:w="297" w:type="pct"/>
            <w:vMerge w:val="restart"/>
            <w:tcBorders>
              <w:top w:val="nil"/>
              <w:left w:val="nil"/>
              <w:bottom w:val="single" w:sz="8" w:space="0" w:color="000000"/>
              <w:right w:val="nil"/>
            </w:tcBorders>
            <w:shd w:val="clear" w:color="auto" w:fill="auto"/>
            <w:noWrap/>
            <w:vAlign w:val="center"/>
            <w:hideMark/>
          </w:tcPr>
          <w:p w14:paraId="1B8CC3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800</w:t>
            </w:r>
          </w:p>
        </w:tc>
        <w:tc>
          <w:tcPr>
            <w:tcW w:w="301" w:type="pct"/>
            <w:vMerge w:val="restart"/>
            <w:tcBorders>
              <w:top w:val="nil"/>
              <w:left w:val="nil"/>
              <w:bottom w:val="single" w:sz="8" w:space="0" w:color="000000"/>
              <w:right w:val="nil"/>
            </w:tcBorders>
            <w:shd w:val="clear" w:color="auto" w:fill="auto"/>
            <w:noWrap/>
            <w:vAlign w:val="center"/>
            <w:hideMark/>
          </w:tcPr>
          <w:p w14:paraId="0243EE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vAlign w:val="center"/>
            <w:hideMark/>
          </w:tcPr>
          <w:p w14:paraId="0317E0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Hepatocellular Carcinoma and Acute Myeloid L</w:t>
            </w:r>
            <w:r w:rsidR="00D82908" w:rsidRPr="00C77EE1">
              <w:rPr>
                <w:rFonts w:ascii="Arial" w:eastAsia="Times New Roman" w:hAnsi="Arial" w:cs="Arial"/>
                <w:sz w:val="16"/>
                <w:szCs w:val="16"/>
                <w:lang w:val="en-US" w:eastAsia="en-US"/>
              </w:rPr>
              <w:t>eu</w:t>
            </w:r>
            <w:r w:rsidRPr="00C77EE1">
              <w:rPr>
                <w:rFonts w:ascii="Arial" w:eastAsia="Times New Roman" w:hAnsi="Arial" w:cs="Arial"/>
                <w:sz w:val="16"/>
                <w:szCs w:val="16"/>
                <w:lang w:val="en-US" w:eastAsia="en-US"/>
              </w:rPr>
              <w:t>kemia</w:t>
            </w:r>
          </w:p>
        </w:tc>
        <w:tc>
          <w:tcPr>
            <w:tcW w:w="384" w:type="pct"/>
            <w:tcBorders>
              <w:top w:val="nil"/>
              <w:left w:val="nil"/>
              <w:bottom w:val="nil"/>
              <w:right w:val="single" w:sz="8" w:space="0" w:color="auto"/>
            </w:tcBorders>
            <w:shd w:val="clear" w:color="auto" w:fill="auto"/>
            <w:noWrap/>
            <w:vAlign w:val="center"/>
            <w:hideMark/>
          </w:tcPr>
          <w:p w14:paraId="4614DA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DE704C3"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093F60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5F56C2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1E81C7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73D466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365F80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08D32B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28496F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24362F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single" w:sz="8" w:space="0" w:color="auto"/>
              <w:right w:val="nil"/>
            </w:tcBorders>
            <w:shd w:val="clear" w:color="auto" w:fill="auto"/>
            <w:noWrap/>
            <w:vAlign w:val="center"/>
            <w:hideMark/>
          </w:tcPr>
          <w:p w14:paraId="4DD84C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417" w:type="pct"/>
            <w:vMerge/>
            <w:tcBorders>
              <w:top w:val="nil"/>
              <w:left w:val="nil"/>
              <w:bottom w:val="single" w:sz="8" w:space="0" w:color="000000"/>
              <w:right w:val="nil"/>
            </w:tcBorders>
            <w:vAlign w:val="center"/>
            <w:hideMark/>
          </w:tcPr>
          <w:p w14:paraId="7E06D1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690A5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62E69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D9FA6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0C992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01015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4237C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3071EE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A5F3545"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42AE7572" w14:textId="1F7DEFEA"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(Yamamoto et al., 2011)</w:t>
            </w:r>
            <w:r w:rsidR="0059256C" w:rsidRPr="0059256C">
              <w:rPr>
                <w:rFonts w:ascii="Arial" w:hAnsi="Arial" w:cs="Arial"/>
                <w:sz w:val="16"/>
                <w:vertAlign w:val="superscript"/>
              </w:rPr>
              <w:t>165</w:t>
            </w:r>
          </w:p>
        </w:tc>
        <w:tc>
          <w:tcPr>
            <w:tcW w:w="357" w:type="pct"/>
            <w:tcBorders>
              <w:top w:val="nil"/>
              <w:left w:val="nil"/>
              <w:bottom w:val="nil"/>
              <w:right w:val="nil"/>
            </w:tcBorders>
            <w:shd w:val="clear" w:color="auto" w:fill="auto"/>
            <w:noWrap/>
            <w:vAlign w:val="center"/>
            <w:hideMark/>
          </w:tcPr>
          <w:p w14:paraId="39DC70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8D99E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FA7BE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513EC5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703A4F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80CEB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nil"/>
              <w:right w:val="nil"/>
            </w:tcBorders>
            <w:shd w:val="clear" w:color="auto" w:fill="auto"/>
            <w:noWrap/>
            <w:vAlign w:val="center"/>
            <w:hideMark/>
          </w:tcPr>
          <w:p w14:paraId="72BB8F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207AB2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47</w:t>
            </w:r>
          </w:p>
        </w:tc>
        <w:tc>
          <w:tcPr>
            <w:tcW w:w="417" w:type="pct"/>
            <w:tcBorders>
              <w:top w:val="nil"/>
              <w:left w:val="nil"/>
              <w:bottom w:val="nil"/>
              <w:right w:val="nil"/>
            </w:tcBorders>
            <w:shd w:val="clear" w:color="auto" w:fill="auto"/>
            <w:noWrap/>
            <w:vAlign w:val="center"/>
            <w:hideMark/>
          </w:tcPr>
          <w:p w14:paraId="1E141C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129SvJ:C57BL/65 AtmΔSRI homozygous^</w:t>
            </w:r>
          </w:p>
        </w:tc>
        <w:tc>
          <w:tcPr>
            <w:tcW w:w="297" w:type="pct"/>
            <w:vMerge w:val="restart"/>
            <w:tcBorders>
              <w:top w:val="nil"/>
              <w:left w:val="nil"/>
              <w:bottom w:val="single" w:sz="8" w:space="0" w:color="000000"/>
              <w:right w:val="nil"/>
            </w:tcBorders>
            <w:shd w:val="clear" w:color="auto" w:fill="auto"/>
            <w:noWrap/>
            <w:vAlign w:val="center"/>
            <w:hideMark/>
          </w:tcPr>
          <w:p w14:paraId="048FCA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1B6170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042C89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35 to 105</w:t>
            </w:r>
          </w:p>
        </w:tc>
        <w:tc>
          <w:tcPr>
            <w:tcW w:w="297" w:type="pct"/>
            <w:vMerge w:val="restart"/>
            <w:tcBorders>
              <w:top w:val="nil"/>
              <w:left w:val="nil"/>
              <w:bottom w:val="single" w:sz="8" w:space="0" w:color="000000"/>
              <w:right w:val="nil"/>
            </w:tcBorders>
            <w:shd w:val="clear" w:color="auto" w:fill="auto"/>
            <w:noWrap/>
            <w:vAlign w:val="center"/>
            <w:hideMark/>
          </w:tcPr>
          <w:p w14:paraId="3BA94E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730</w:t>
            </w:r>
          </w:p>
        </w:tc>
        <w:tc>
          <w:tcPr>
            <w:tcW w:w="301" w:type="pct"/>
            <w:vMerge w:val="restart"/>
            <w:tcBorders>
              <w:top w:val="nil"/>
              <w:left w:val="nil"/>
              <w:bottom w:val="single" w:sz="8" w:space="0" w:color="000000"/>
              <w:right w:val="nil"/>
            </w:tcBorders>
            <w:shd w:val="clear" w:color="auto" w:fill="auto"/>
            <w:noWrap/>
            <w:vAlign w:val="center"/>
            <w:hideMark/>
          </w:tcPr>
          <w:p w14:paraId="694453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vAlign w:val="center"/>
            <w:hideMark/>
          </w:tcPr>
          <w:p w14:paraId="7D4050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Hepatocellular Carcinoma, Lymphoma, and All tumors</w:t>
            </w:r>
          </w:p>
        </w:tc>
        <w:tc>
          <w:tcPr>
            <w:tcW w:w="384" w:type="pct"/>
            <w:tcBorders>
              <w:top w:val="nil"/>
              <w:left w:val="nil"/>
              <w:bottom w:val="nil"/>
              <w:right w:val="single" w:sz="8" w:space="0" w:color="auto"/>
            </w:tcBorders>
            <w:shd w:val="clear" w:color="auto" w:fill="auto"/>
            <w:noWrap/>
            <w:vAlign w:val="center"/>
            <w:hideMark/>
          </w:tcPr>
          <w:p w14:paraId="2756DC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E716A65"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418B86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20B41F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4" w:space="0" w:color="auto"/>
              <w:right w:val="nil"/>
            </w:tcBorders>
            <w:shd w:val="clear" w:color="auto" w:fill="auto"/>
            <w:noWrap/>
            <w:vAlign w:val="center"/>
            <w:hideMark/>
          </w:tcPr>
          <w:p w14:paraId="392503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4" w:space="0" w:color="auto"/>
              <w:right w:val="nil"/>
            </w:tcBorders>
            <w:shd w:val="clear" w:color="auto" w:fill="auto"/>
            <w:noWrap/>
            <w:vAlign w:val="center"/>
            <w:hideMark/>
          </w:tcPr>
          <w:p w14:paraId="5C15DC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single" w:sz="4" w:space="0" w:color="auto"/>
              <w:right w:val="nil"/>
            </w:tcBorders>
            <w:shd w:val="clear" w:color="auto" w:fill="auto"/>
            <w:noWrap/>
            <w:vAlign w:val="center"/>
            <w:hideMark/>
          </w:tcPr>
          <w:p w14:paraId="4DC7FF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single" w:sz="4" w:space="0" w:color="auto"/>
              <w:right w:val="nil"/>
            </w:tcBorders>
            <w:shd w:val="clear" w:color="auto" w:fill="auto"/>
            <w:noWrap/>
            <w:vAlign w:val="center"/>
            <w:hideMark/>
          </w:tcPr>
          <w:p w14:paraId="0CA4A8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23D012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single" w:sz="4" w:space="0" w:color="auto"/>
              <w:right w:val="nil"/>
            </w:tcBorders>
            <w:shd w:val="clear" w:color="auto" w:fill="auto"/>
            <w:noWrap/>
            <w:vAlign w:val="center"/>
            <w:hideMark/>
          </w:tcPr>
          <w:p w14:paraId="005DDF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single" w:sz="4" w:space="0" w:color="auto"/>
              <w:right w:val="nil"/>
            </w:tcBorders>
            <w:shd w:val="clear" w:color="auto" w:fill="auto"/>
            <w:noWrap/>
            <w:vAlign w:val="center"/>
            <w:hideMark/>
          </w:tcPr>
          <w:p w14:paraId="2C4C01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417" w:type="pct"/>
            <w:tcBorders>
              <w:top w:val="nil"/>
              <w:left w:val="nil"/>
              <w:bottom w:val="single" w:sz="4" w:space="0" w:color="auto"/>
              <w:right w:val="nil"/>
            </w:tcBorders>
            <w:shd w:val="clear" w:color="auto" w:fill="auto"/>
            <w:noWrap/>
            <w:vAlign w:val="center"/>
            <w:hideMark/>
          </w:tcPr>
          <w:p w14:paraId="7AEB59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129SvJ:C57BL/65</w:t>
            </w:r>
          </w:p>
        </w:tc>
        <w:tc>
          <w:tcPr>
            <w:tcW w:w="297" w:type="pct"/>
            <w:vMerge/>
            <w:tcBorders>
              <w:top w:val="nil"/>
              <w:left w:val="nil"/>
              <w:bottom w:val="single" w:sz="4" w:space="0" w:color="auto"/>
              <w:right w:val="nil"/>
            </w:tcBorders>
            <w:vAlign w:val="center"/>
            <w:hideMark/>
          </w:tcPr>
          <w:p w14:paraId="31DCE6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027303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115274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235579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4" w:space="0" w:color="auto"/>
              <w:right w:val="nil"/>
            </w:tcBorders>
            <w:vAlign w:val="center"/>
            <w:hideMark/>
          </w:tcPr>
          <w:p w14:paraId="212B20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0E7939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5BA11A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FB72AEB"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700B80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0446F5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single" w:sz="4" w:space="0" w:color="auto"/>
              <w:left w:val="nil"/>
              <w:bottom w:val="nil"/>
              <w:right w:val="nil"/>
            </w:tcBorders>
            <w:shd w:val="clear" w:color="auto" w:fill="auto"/>
            <w:noWrap/>
            <w:vAlign w:val="center"/>
            <w:hideMark/>
          </w:tcPr>
          <w:p w14:paraId="31573B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single" w:sz="4" w:space="0" w:color="auto"/>
              <w:left w:val="nil"/>
              <w:bottom w:val="nil"/>
              <w:right w:val="nil"/>
            </w:tcBorders>
            <w:shd w:val="clear" w:color="auto" w:fill="auto"/>
            <w:noWrap/>
            <w:vAlign w:val="center"/>
            <w:hideMark/>
          </w:tcPr>
          <w:p w14:paraId="7A8638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single" w:sz="4" w:space="0" w:color="auto"/>
              <w:left w:val="nil"/>
              <w:bottom w:val="nil"/>
              <w:right w:val="nil"/>
            </w:tcBorders>
            <w:shd w:val="clear" w:color="auto" w:fill="auto"/>
            <w:noWrap/>
            <w:vAlign w:val="center"/>
            <w:hideMark/>
          </w:tcPr>
          <w:p w14:paraId="0A4058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single" w:sz="4" w:space="0" w:color="auto"/>
              <w:left w:val="nil"/>
              <w:bottom w:val="nil"/>
              <w:right w:val="nil"/>
            </w:tcBorders>
            <w:shd w:val="clear" w:color="auto" w:fill="auto"/>
            <w:noWrap/>
            <w:vAlign w:val="center"/>
            <w:hideMark/>
          </w:tcPr>
          <w:p w14:paraId="618ADF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279F75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single" w:sz="4" w:space="0" w:color="auto"/>
              <w:left w:val="nil"/>
              <w:bottom w:val="nil"/>
              <w:right w:val="nil"/>
            </w:tcBorders>
            <w:shd w:val="clear" w:color="auto" w:fill="auto"/>
            <w:noWrap/>
            <w:vAlign w:val="center"/>
            <w:hideMark/>
          </w:tcPr>
          <w:p w14:paraId="2B78AC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single" w:sz="4" w:space="0" w:color="auto"/>
              <w:left w:val="nil"/>
              <w:bottom w:val="nil"/>
              <w:right w:val="nil"/>
            </w:tcBorders>
            <w:shd w:val="clear" w:color="auto" w:fill="auto"/>
            <w:noWrap/>
            <w:vAlign w:val="center"/>
            <w:hideMark/>
          </w:tcPr>
          <w:p w14:paraId="4F7B73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152</w:t>
            </w:r>
          </w:p>
        </w:tc>
        <w:tc>
          <w:tcPr>
            <w:tcW w:w="417" w:type="pct"/>
            <w:tcBorders>
              <w:top w:val="single" w:sz="4" w:space="0" w:color="auto"/>
              <w:left w:val="nil"/>
              <w:bottom w:val="nil"/>
              <w:right w:val="nil"/>
            </w:tcBorders>
            <w:shd w:val="clear" w:color="auto" w:fill="auto"/>
            <w:noWrap/>
            <w:vAlign w:val="center"/>
            <w:hideMark/>
          </w:tcPr>
          <w:p w14:paraId="4E0F39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129SvJ:C57BL/65 AtmΔSRI heterozygous^</w:t>
            </w:r>
          </w:p>
        </w:tc>
        <w:tc>
          <w:tcPr>
            <w:tcW w:w="297" w:type="pct"/>
            <w:vMerge/>
            <w:tcBorders>
              <w:top w:val="single" w:sz="4" w:space="0" w:color="auto"/>
              <w:left w:val="nil"/>
              <w:bottom w:val="single" w:sz="8" w:space="0" w:color="000000"/>
              <w:right w:val="nil"/>
            </w:tcBorders>
            <w:vAlign w:val="center"/>
            <w:hideMark/>
          </w:tcPr>
          <w:p w14:paraId="3925AF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75C1AD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223293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094736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0C0452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1CEB65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0DA7F6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05D7A9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0F66C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89A85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B0569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9B992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5F3DCF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613DAA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5CA61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nil"/>
              <w:right w:val="nil"/>
            </w:tcBorders>
            <w:shd w:val="clear" w:color="auto" w:fill="auto"/>
            <w:noWrap/>
            <w:vAlign w:val="center"/>
            <w:hideMark/>
          </w:tcPr>
          <w:p w14:paraId="100F43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349248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47</w:t>
            </w:r>
          </w:p>
        </w:tc>
        <w:tc>
          <w:tcPr>
            <w:tcW w:w="417" w:type="pct"/>
            <w:tcBorders>
              <w:top w:val="nil"/>
              <w:left w:val="nil"/>
              <w:bottom w:val="nil"/>
              <w:right w:val="nil"/>
            </w:tcBorders>
            <w:shd w:val="clear" w:color="auto" w:fill="auto"/>
            <w:noWrap/>
            <w:vAlign w:val="center"/>
            <w:hideMark/>
          </w:tcPr>
          <w:p w14:paraId="6AF562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129SvJ:C57BL/65 AtmΔSRI homozygous^</w:t>
            </w:r>
          </w:p>
        </w:tc>
        <w:tc>
          <w:tcPr>
            <w:tcW w:w="297" w:type="pct"/>
            <w:vMerge/>
            <w:tcBorders>
              <w:top w:val="nil"/>
              <w:left w:val="nil"/>
              <w:bottom w:val="single" w:sz="8" w:space="0" w:color="000000"/>
              <w:right w:val="nil"/>
            </w:tcBorders>
            <w:vAlign w:val="center"/>
            <w:hideMark/>
          </w:tcPr>
          <w:p w14:paraId="62BF3B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D5F5E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EAF20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F780C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B718C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E1D95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00379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C20269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D34C4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C6CE8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90ED6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93D15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2771DC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563479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62E15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nil"/>
              <w:right w:val="nil"/>
            </w:tcBorders>
            <w:shd w:val="clear" w:color="auto" w:fill="auto"/>
            <w:noWrap/>
            <w:vAlign w:val="center"/>
            <w:hideMark/>
          </w:tcPr>
          <w:p w14:paraId="20F24C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0A6089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417" w:type="pct"/>
            <w:tcBorders>
              <w:top w:val="nil"/>
              <w:left w:val="nil"/>
              <w:bottom w:val="nil"/>
              <w:right w:val="nil"/>
            </w:tcBorders>
            <w:shd w:val="clear" w:color="auto" w:fill="auto"/>
            <w:noWrap/>
            <w:vAlign w:val="center"/>
            <w:hideMark/>
          </w:tcPr>
          <w:p w14:paraId="34934D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129SvJ:C57BL/65</w:t>
            </w:r>
          </w:p>
        </w:tc>
        <w:tc>
          <w:tcPr>
            <w:tcW w:w="297" w:type="pct"/>
            <w:vMerge/>
            <w:tcBorders>
              <w:top w:val="nil"/>
              <w:left w:val="nil"/>
              <w:bottom w:val="single" w:sz="8" w:space="0" w:color="000000"/>
              <w:right w:val="nil"/>
            </w:tcBorders>
            <w:vAlign w:val="center"/>
            <w:hideMark/>
          </w:tcPr>
          <w:p w14:paraId="12055B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28853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2F624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7EE34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85821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80F83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64690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19E6506"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4875BC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67DFDD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8" w:space="0" w:color="auto"/>
              <w:right w:val="nil"/>
            </w:tcBorders>
            <w:shd w:val="clear" w:color="auto" w:fill="auto"/>
            <w:noWrap/>
            <w:vAlign w:val="center"/>
            <w:hideMark/>
          </w:tcPr>
          <w:p w14:paraId="124600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8" w:space="0" w:color="auto"/>
              <w:right w:val="nil"/>
            </w:tcBorders>
            <w:shd w:val="clear" w:color="auto" w:fill="auto"/>
            <w:noWrap/>
            <w:vAlign w:val="center"/>
            <w:hideMark/>
          </w:tcPr>
          <w:p w14:paraId="229EF1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single" w:sz="8" w:space="0" w:color="auto"/>
              <w:right w:val="nil"/>
            </w:tcBorders>
            <w:shd w:val="clear" w:color="auto" w:fill="auto"/>
            <w:noWrap/>
            <w:vAlign w:val="center"/>
            <w:hideMark/>
          </w:tcPr>
          <w:p w14:paraId="46ADF2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single" w:sz="8" w:space="0" w:color="auto"/>
              <w:right w:val="nil"/>
            </w:tcBorders>
            <w:shd w:val="clear" w:color="auto" w:fill="auto"/>
            <w:noWrap/>
            <w:vAlign w:val="center"/>
            <w:hideMark/>
          </w:tcPr>
          <w:p w14:paraId="1A4498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549EB1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single" w:sz="8" w:space="0" w:color="auto"/>
              <w:right w:val="nil"/>
            </w:tcBorders>
            <w:shd w:val="clear" w:color="auto" w:fill="auto"/>
            <w:noWrap/>
            <w:vAlign w:val="center"/>
            <w:hideMark/>
          </w:tcPr>
          <w:p w14:paraId="67066A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single" w:sz="8" w:space="0" w:color="auto"/>
              <w:right w:val="nil"/>
            </w:tcBorders>
            <w:shd w:val="clear" w:color="auto" w:fill="auto"/>
            <w:noWrap/>
            <w:vAlign w:val="center"/>
            <w:hideMark/>
          </w:tcPr>
          <w:p w14:paraId="7C36D2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152</w:t>
            </w:r>
          </w:p>
        </w:tc>
        <w:tc>
          <w:tcPr>
            <w:tcW w:w="417" w:type="pct"/>
            <w:tcBorders>
              <w:top w:val="nil"/>
              <w:left w:val="nil"/>
              <w:bottom w:val="single" w:sz="8" w:space="0" w:color="auto"/>
              <w:right w:val="nil"/>
            </w:tcBorders>
            <w:shd w:val="clear" w:color="auto" w:fill="auto"/>
            <w:noWrap/>
            <w:vAlign w:val="center"/>
            <w:hideMark/>
          </w:tcPr>
          <w:p w14:paraId="5E3A25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129SvJ:C57BL/65 AtmΔSRI heterozygous^</w:t>
            </w:r>
          </w:p>
        </w:tc>
        <w:tc>
          <w:tcPr>
            <w:tcW w:w="297" w:type="pct"/>
            <w:vMerge/>
            <w:tcBorders>
              <w:top w:val="nil"/>
              <w:left w:val="nil"/>
              <w:bottom w:val="single" w:sz="8" w:space="0" w:color="000000"/>
              <w:right w:val="nil"/>
            </w:tcBorders>
            <w:vAlign w:val="center"/>
            <w:hideMark/>
          </w:tcPr>
          <w:p w14:paraId="77BAAB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F5327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4146C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E9DFB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DC7B0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0CC0B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4ED878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6838581"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14968541" w14:textId="4C0C3222"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(Alpen et al., 1993)</w:t>
            </w:r>
            <w:r w:rsidR="0059256C" w:rsidRPr="0059256C">
              <w:rPr>
                <w:rFonts w:ascii="Arial" w:hAnsi="Arial" w:cs="Arial"/>
                <w:sz w:val="16"/>
                <w:vertAlign w:val="superscript"/>
              </w:rPr>
              <w:t>166</w:t>
            </w:r>
          </w:p>
        </w:tc>
        <w:tc>
          <w:tcPr>
            <w:tcW w:w="357" w:type="pct"/>
            <w:tcBorders>
              <w:top w:val="nil"/>
              <w:left w:val="nil"/>
              <w:bottom w:val="nil"/>
              <w:right w:val="nil"/>
            </w:tcBorders>
            <w:shd w:val="clear" w:color="auto" w:fill="auto"/>
            <w:noWrap/>
            <w:vAlign w:val="center"/>
            <w:hideMark/>
          </w:tcPr>
          <w:p w14:paraId="6D82BB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Hydrogen</w:t>
            </w:r>
          </w:p>
        </w:tc>
        <w:tc>
          <w:tcPr>
            <w:tcW w:w="148" w:type="pct"/>
            <w:tcBorders>
              <w:top w:val="nil"/>
              <w:left w:val="nil"/>
              <w:bottom w:val="nil"/>
              <w:right w:val="nil"/>
            </w:tcBorders>
            <w:shd w:val="clear" w:color="auto" w:fill="auto"/>
            <w:noWrap/>
            <w:vAlign w:val="center"/>
            <w:hideMark/>
          </w:tcPr>
          <w:p w14:paraId="4B62A9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2304EF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245</w:t>
            </w:r>
          </w:p>
        </w:tc>
        <w:tc>
          <w:tcPr>
            <w:tcW w:w="209" w:type="pct"/>
            <w:tcBorders>
              <w:top w:val="nil"/>
              <w:left w:val="nil"/>
              <w:bottom w:val="nil"/>
              <w:right w:val="nil"/>
            </w:tcBorders>
            <w:shd w:val="clear" w:color="auto" w:fill="auto"/>
            <w:noWrap/>
            <w:vAlign w:val="center"/>
            <w:hideMark/>
          </w:tcPr>
          <w:p w14:paraId="0F659C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48293D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1201B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7D136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3021B0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43</w:t>
            </w:r>
          </w:p>
        </w:tc>
        <w:tc>
          <w:tcPr>
            <w:tcW w:w="417" w:type="pct"/>
            <w:vMerge w:val="restart"/>
            <w:tcBorders>
              <w:top w:val="nil"/>
              <w:left w:val="nil"/>
              <w:bottom w:val="single" w:sz="8" w:space="0" w:color="000000"/>
              <w:right w:val="nil"/>
            </w:tcBorders>
            <w:shd w:val="clear" w:color="auto" w:fill="auto"/>
            <w:noWrap/>
            <w:vAlign w:val="center"/>
            <w:hideMark/>
          </w:tcPr>
          <w:p w14:paraId="178EC4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B6CF1/Anl</w:t>
            </w:r>
          </w:p>
        </w:tc>
        <w:tc>
          <w:tcPr>
            <w:tcW w:w="297" w:type="pct"/>
            <w:vMerge w:val="restart"/>
            <w:tcBorders>
              <w:top w:val="nil"/>
              <w:left w:val="nil"/>
              <w:bottom w:val="single" w:sz="8" w:space="0" w:color="000000"/>
              <w:right w:val="nil"/>
            </w:tcBorders>
            <w:shd w:val="clear" w:color="auto" w:fill="auto"/>
            <w:noWrap/>
            <w:vAlign w:val="center"/>
            <w:hideMark/>
          </w:tcPr>
          <w:p w14:paraId="5B183B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4BA51B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Head and Thorax</w:t>
            </w:r>
          </w:p>
        </w:tc>
        <w:tc>
          <w:tcPr>
            <w:tcW w:w="297" w:type="pct"/>
            <w:vMerge w:val="restart"/>
            <w:tcBorders>
              <w:top w:val="nil"/>
              <w:left w:val="nil"/>
              <w:bottom w:val="single" w:sz="8" w:space="0" w:color="000000"/>
              <w:right w:val="nil"/>
            </w:tcBorders>
            <w:shd w:val="clear" w:color="auto" w:fill="auto"/>
            <w:noWrap/>
            <w:vAlign w:val="center"/>
            <w:hideMark/>
          </w:tcPr>
          <w:p w14:paraId="1821B7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 to 120</w:t>
            </w:r>
          </w:p>
        </w:tc>
        <w:tc>
          <w:tcPr>
            <w:tcW w:w="297" w:type="pct"/>
            <w:vMerge w:val="restart"/>
            <w:tcBorders>
              <w:top w:val="nil"/>
              <w:left w:val="nil"/>
              <w:bottom w:val="single" w:sz="8" w:space="0" w:color="000000"/>
              <w:right w:val="nil"/>
            </w:tcBorders>
            <w:shd w:val="clear" w:color="auto" w:fill="auto"/>
            <w:noWrap/>
            <w:vAlign w:val="center"/>
            <w:hideMark/>
          </w:tcPr>
          <w:p w14:paraId="607AEC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590</w:t>
            </w:r>
          </w:p>
        </w:tc>
        <w:tc>
          <w:tcPr>
            <w:tcW w:w="301" w:type="pct"/>
            <w:vMerge w:val="restart"/>
            <w:tcBorders>
              <w:top w:val="nil"/>
              <w:left w:val="nil"/>
              <w:bottom w:val="single" w:sz="8" w:space="0" w:color="000000"/>
              <w:right w:val="nil"/>
            </w:tcBorders>
            <w:shd w:val="clear" w:color="auto" w:fill="auto"/>
            <w:noWrap/>
            <w:vAlign w:val="center"/>
            <w:hideMark/>
          </w:tcPr>
          <w:p w14:paraId="66D420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vAlign w:val="center"/>
            <w:hideMark/>
          </w:tcPr>
          <w:p w14:paraId="72EBA8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Harderian gland</w:t>
            </w:r>
          </w:p>
        </w:tc>
        <w:tc>
          <w:tcPr>
            <w:tcW w:w="384" w:type="pct"/>
            <w:vMerge w:val="restart"/>
            <w:tcBorders>
              <w:top w:val="nil"/>
              <w:left w:val="nil"/>
              <w:bottom w:val="single" w:sz="8" w:space="0" w:color="000000"/>
              <w:right w:val="single" w:sz="8" w:space="0" w:color="auto"/>
            </w:tcBorders>
            <w:shd w:val="clear" w:color="auto" w:fill="auto"/>
            <w:vAlign w:val="center"/>
            <w:hideMark/>
          </w:tcPr>
          <w:p w14:paraId="55BE099C" w14:textId="77777777" w:rsidR="005560C0" w:rsidRPr="00C77EE1" w:rsidRDefault="00D82908"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pituitary</w:t>
            </w:r>
            <w:r w:rsidR="005560C0" w:rsidRPr="00C77EE1">
              <w:rPr>
                <w:rFonts w:ascii="Arial" w:eastAsia="Times New Roman" w:hAnsi="Arial" w:cs="Arial"/>
                <w:sz w:val="16"/>
                <w:szCs w:val="16"/>
                <w:lang w:val="en-US" w:eastAsia="en-US"/>
              </w:rPr>
              <w:t xml:space="preserve"> isographs</w:t>
            </w:r>
          </w:p>
        </w:tc>
      </w:tr>
      <w:tr w:rsidR="001D08E2" w:rsidRPr="00C77EE1" w14:paraId="0BBEFC8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EA58B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FF579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Hydrogen</w:t>
            </w:r>
          </w:p>
        </w:tc>
        <w:tc>
          <w:tcPr>
            <w:tcW w:w="148" w:type="pct"/>
            <w:tcBorders>
              <w:top w:val="nil"/>
              <w:left w:val="nil"/>
              <w:bottom w:val="nil"/>
              <w:right w:val="nil"/>
            </w:tcBorders>
            <w:shd w:val="clear" w:color="auto" w:fill="auto"/>
            <w:noWrap/>
            <w:vAlign w:val="center"/>
            <w:hideMark/>
          </w:tcPr>
          <w:p w14:paraId="2734E1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32AD3E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245</w:t>
            </w:r>
          </w:p>
        </w:tc>
        <w:tc>
          <w:tcPr>
            <w:tcW w:w="209" w:type="pct"/>
            <w:tcBorders>
              <w:top w:val="nil"/>
              <w:left w:val="nil"/>
              <w:bottom w:val="nil"/>
              <w:right w:val="nil"/>
            </w:tcBorders>
            <w:shd w:val="clear" w:color="auto" w:fill="auto"/>
            <w:noWrap/>
            <w:vAlign w:val="center"/>
            <w:hideMark/>
          </w:tcPr>
          <w:p w14:paraId="3B54BE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3D11A7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9459F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F10CD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177" w:type="pct"/>
            <w:tcBorders>
              <w:top w:val="nil"/>
              <w:left w:val="nil"/>
              <w:bottom w:val="nil"/>
              <w:right w:val="nil"/>
            </w:tcBorders>
            <w:shd w:val="clear" w:color="auto" w:fill="auto"/>
            <w:noWrap/>
            <w:vAlign w:val="center"/>
            <w:hideMark/>
          </w:tcPr>
          <w:p w14:paraId="32B99F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41</w:t>
            </w:r>
          </w:p>
        </w:tc>
        <w:tc>
          <w:tcPr>
            <w:tcW w:w="417" w:type="pct"/>
            <w:vMerge/>
            <w:tcBorders>
              <w:top w:val="nil"/>
              <w:left w:val="nil"/>
              <w:bottom w:val="single" w:sz="8" w:space="0" w:color="000000"/>
              <w:right w:val="nil"/>
            </w:tcBorders>
            <w:vAlign w:val="center"/>
            <w:hideMark/>
          </w:tcPr>
          <w:p w14:paraId="16298C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305CC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0879D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DA277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CCCD5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93063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05922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568372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16C6FC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8EB00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A874A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Hydrogen</w:t>
            </w:r>
          </w:p>
        </w:tc>
        <w:tc>
          <w:tcPr>
            <w:tcW w:w="148" w:type="pct"/>
            <w:tcBorders>
              <w:top w:val="nil"/>
              <w:left w:val="nil"/>
              <w:bottom w:val="nil"/>
              <w:right w:val="nil"/>
            </w:tcBorders>
            <w:shd w:val="clear" w:color="auto" w:fill="auto"/>
            <w:noWrap/>
            <w:vAlign w:val="center"/>
            <w:hideMark/>
          </w:tcPr>
          <w:p w14:paraId="233CC2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6CFDA3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245</w:t>
            </w:r>
          </w:p>
        </w:tc>
        <w:tc>
          <w:tcPr>
            <w:tcW w:w="209" w:type="pct"/>
            <w:tcBorders>
              <w:top w:val="nil"/>
              <w:left w:val="nil"/>
              <w:bottom w:val="nil"/>
              <w:right w:val="nil"/>
            </w:tcBorders>
            <w:shd w:val="clear" w:color="auto" w:fill="auto"/>
            <w:noWrap/>
            <w:vAlign w:val="center"/>
            <w:hideMark/>
          </w:tcPr>
          <w:p w14:paraId="597096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4F3D23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79023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FB2E2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3CA35A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43</w:t>
            </w:r>
          </w:p>
        </w:tc>
        <w:tc>
          <w:tcPr>
            <w:tcW w:w="417" w:type="pct"/>
            <w:vMerge/>
            <w:tcBorders>
              <w:top w:val="nil"/>
              <w:left w:val="nil"/>
              <w:bottom w:val="single" w:sz="8" w:space="0" w:color="000000"/>
              <w:right w:val="nil"/>
            </w:tcBorders>
            <w:vAlign w:val="center"/>
            <w:hideMark/>
          </w:tcPr>
          <w:p w14:paraId="61D235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8654B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11FF9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2A81B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63D89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1C1FA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9BD60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413460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243286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80980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F894E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Hydrogen</w:t>
            </w:r>
          </w:p>
        </w:tc>
        <w:tc>
          <w:tcPr>
            <w:tcW w:w="148" w:type="pct"/>
            <w:tcBorders>
              <w:top w:val="nil"/>
              <w:left w:val="nil"/>
              <w:bottom w:val="nil"/>
              <w:right w:val="nil"/>
            </w:tcBorders>
            <w:shd w:val="clear" w:color="auto" w:fill="auto"/>
            <w:noWrap/>
            <w:vAlign w:val="center"/>
            <w:hideMark/>
          </w:tcPr>
          <w:p w14:paraId="0189AA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195294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245</w:t>
            </w:r>
          </w:p>
        </w:tc>
        <w:tc>
          <w:tcPr>
            <w:tcW w:w="209" w:type="pct"/>
            <w:tcBorders>
              <w:top w:val="nil"/>
              <w:left w:val="nil"/>
              <w:bottom w:val="nil"/>
              <w:right w:val="nil"/>
            </w:tcBorders>
            <w:shd w:val="clear" w:color="auto" w:fill="auto"/>
            <w:noWrap/>
            <w:vAlign w:val="center"/>
            <w:hideMark/>
          </w:tcPr>
          <w:p w14:paraId="101CD0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3C6D7A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F0C18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E21F1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3.2</w:t>
            </w:r>
          </w:p>
        </w:tc>
        <w:tc>
          <w:tcPr>
            <w:tcW w:w="177" w:type="pct"/>
            <w:tcBorders>
              <w:top w:val="nil"/>
              <w:left w:val="nil"/>
              <w:bottom w:val="nil"/>
              <w:right w:val="nil"/>
            </w:tcBorders>
            <w:shd w:val="clear" w:color="auto" w:fill="auto"/>
            <w:noWrap/>
            <w:vAlign w:val="center"/>
            <w:hideMark/>
          </w:tcPr>
          <w:p w14:paraId="174935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w:t>
            </w:r>
          </w:p>
        </w:tc>
        <w:tc>
          <w:tcPr>
            <w:tcW w:w="417" w:type="pct"/>
            <w:vMerge/>
            <w:tcBorders>
              <w:top w:val="nil"/>
              <w:left w:val="nil"/>
              <w:bottom w:val="single" w:sz="8" w:space="0" w:color="000000"/>
              <w:right w:val="nil"/>
            </w:tcBorders>
            <w:vAlign w:val="center"/>
            <w:hideMark/>
          </w:tcPr>
          <w:p w14:paraId="6E9C3D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AF439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64AF3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459CF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46BBC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43D2E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A288F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711373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3A7653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572D4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14F63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2D9CC1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71B3DF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1C908C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70636F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1B80D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CFD49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1C04FB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w:t>
            </w:r>
          </w:p>
        </w:tc>
        <w:tc>
          <w:tcPr>
            <w:tcW w:w="417" w:type="pct"/>
            <w:vMerge/>
            <w:tcBorders>
              <w:top w:val="nil"/>
              <w:left w:val="nil"/>
              <w:bottom w:val="single" w:sz="8" w:space="0" w:color="000000"/>
              <w:right w:val="nil"/>
            </w:tcBorders>
            <w:vAlign w:val="center"/>
            <w:hideMark/>
          </w:tcPr>
          <w:p w14:paraId="062BFA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2761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1C928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1C5A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3D37C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363DB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8E232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28C4DE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25E216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7E28B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9155B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4363BC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645592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41DB22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0ED73D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26516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B2D1A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7C6808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89</w:t>
            </w:r>
          </w:p>
        </w:tc>
        <w:tc>
          <w:tcPr>
            <w:tcW w:w="417" w:type="pct"/>
            <w:vMerge/>
            <w:tcBorders>
              <w:top w:val="nil"/>
              <w:left w:val="nil"/>
              <w:bottom w:val="single" w:sz="8" w:space="0" w:color="000000"/>
              <w:right w:val="nil"/>
            </w:tcBorders>
            <w:vAlign w:val="center"/>
            <w:hideMark/>
          </w:tcPr>
          <w:p w14:paraId="3E18EF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DA160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30A52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E17C8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1853F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FD6DD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0EECF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448EB9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923206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0346C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620E2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469CE9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0CBA11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592E3A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5D8930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327D2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9C4C0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w:t>
            </w:r>
          </w:p>
        </w:tc>
        <w:tc>
          <w:tcPr>
            <w:tcW w:w="177" w:type="pct"/>
            <w:tcBorders>
              <w:top w:val="nil"/>
              <w:left w:val="nil"/>
              <w:bottom w:val="nil"/>
              <w:right w:val="nil"/>
            </w:tcBorders>
            <w:shd w:val="clear" w:color="auto" w:fill="auto"/>
            <w:noWrap/>
            <w:vAlign w:val="center"/>
            <w:hideMark/>
          </w:tcPr>
          <w:p w14:paraId="6C090E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417" w:type="pct"/>
            <w:vMerge/>
            <w:tcBorders>
              <w:top w:val="nil"/>
              <w:left w:val="nil"/>
              <w:bottom w:val="single" w:sz="8" w:space="0" w:color="000000"/>
              <w:right w:val="nil"/>
            </w:tcBorders>
            <w:vAlign w:val="center"/>
            <w:hideMark/>
          </w:tcPr>
          <w:p w14:paraId="326C62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30BFD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DFB98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81791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B3C2C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E72F4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B10E2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41D73B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AC79BE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39F14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8ED6F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67DBBE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741B5F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593314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17B837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13F89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D8822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177" w:type="pct"/>
            <w:tcBorders>
              <w:top w:val="nil"/>
              <w:left w:val="nil"/>
              <w:bottom w:val="nil"/>
              <w:right w:val="nil"/>
            </w:tcBorders>
            <w:shd w:val="clear" w:color="auto" w:fill="auto"/>
            <w:noWrap/>
            <w:vAlign w:val="center"/>
            <w:hideMark/>
          </w:tcPr>
          <w:p w14:paraId="7A92AF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83</w:t>
            </w:r>
          </w:p>
        </w:tc>
        <w:tc>
          <w:tcPr>
            <w:tcW w:w="417" w:type="pct"/>
            <w:vMerge/>
            <w:tcBorders>
              <w:top w:val="nil"/>
              <w:left w:val="nil"/>
              <w:bottom w:val="single" w:sz="8" w:space="0" w:color="000000"/>
              <w:right w:val="nil"/>
            </w:tcBorders>
            <w:vAlign w:val="center"/>
            <w:hideMark/>
          </w:tcPr>
          <w:p w14:paraId="68627A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4F39D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0EFFD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1CD57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DA315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480AD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77BE9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77B7A1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5CE873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6B3CF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B207D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18792E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7BF78F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634705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36BAEB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BF4F2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F10F9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w:t>
            </w:r>
          </w:p>
        </w:tc>
        <w:tc>
          <w:tcPr>
            <w:tcW w:w="177" w:type="pct"/>
            <w:tcBorders>
              <w:top w:val="nil"/>
              <w:left w:val="nil"/>
              <w:bottom w:val="nil"/>
              <w:right w:val="nil"/>
            </w:tcBorders>
            <w:shd w:val="clear" w:color="auto" w:fill="auto"/>
            <w:noWrap/>
            <w:vAlign w:val="center"/>
            <w:hideMark/>
          </w:tcPr>
          <w:p w14:paraId="0937F0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72</w:t>
            </w:r>
          </w:p>
        </w:tc>
        <w:tc>
          <w:tcPr>
            <w:tcW w:w="417" w:type="pct"/>
            <w:vMerge/>
            <w:tcBorders>
              <w:top w:val="nil"/>
              <w:left w:val="nil"/>
              <w:bottom w:val="single" w:sz="8" w:space="0" w:color="000000"/>
              <w:right w:val="nil"/>
            </w:tcBorders>
            <w:vAlign w:val="center"/>
            <w:hideMark/>
          </w:tcPr>
          <w:p w14:paraId="421666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0547D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44D13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BE9DC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5AC5E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0B05F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9528F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5F65F7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AA3DE4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F2635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7D2E4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308C44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103EBB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51A757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1BD671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CCCF4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DD054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3.2</w:t>
            </w:r>
          </w:p>
        </w:tc>
        <w:tc>
          <w:tcPr>
            <w:tcW w:w="177" w:type="pct"/>
            <w:tcBorders>
              <w:top w:val="nil"/>
              <w:left w:val="nil"/>
              <w:bottom w:val="nil"/>
              <w:right w:val="nil"/>
            </w:tcBorders>
            <w:shd w:val="clear" w:color="auto" w:fill="auto"/>
            <w:noWrap/>
            <w:vAlign w:val="center"/>
            <w:hideMark/>
          </w:tcPr>
          <w:p w14:paraId="2C51C6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58</w:t>
            </w:r>
          </w:p>
        </w:tc>
        <w:tc>
          <w:tcPr>
            <w:tcW w:w="417" w:type="pct"/>
            <w:vMerge/>
            <w:tcBorders>
              <w:top w:val="nil"/>
              <w:left w:val="nil"/>
              <w:bottom w:val="single" w:sz="8" w:space="0" w:color="000000"/>
              <w:right w:val="nil"/>
            </w:tcBorders>
            <w:vAlign w:val="center"/>
            <w:hideMark/>
          </w:tcPr>
          <w:p w14:paraId="584AB5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52917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47664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CF7CA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91697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2B152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7B65C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3A03B0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278869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B9330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8AAD9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6D7734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1131CF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3EF712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27936F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E1EE6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28736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5.1</w:t>
            </w:r>
          </w:p>
        </w:tc>
        <w:tc>
          <w:tcPr>
            <w:tcW w:w="177" w:type="pct"/>
            <w:tcBorders>
              <w:top w:val="nil"/>
              <w:left w:val="nil"/>
              <w:bottom w:val="nil"/>
              <w:right w:val="nil"/>
            </w:tcBorders>
            <w:shd w:val="clear" w:color="auto" w:fill="auto"/>
            <w:noWrap/>
            <w:vAlign w:val="center"/>
            <w:hideMark/>
          </w:tcPr>
          <w:p w14:paraId="78319C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66</w:t>
            </w:r>
          </w:p>
        </w:tc>
        <w:tc>
          <w:tcPr>
            <w:tcW w:w="417" w:type="pct"/>
            <w:vMerge/>
            <w:tcBorders>
              <w:top w:val="nil"/>
              <w:left w:val="nil"/>
              <w:bottom w:val="single" w:sz="8" w:space="0" w:color="000000"/>
              <w:right w:val="nil"/>
            </w:tcBorders>
            <w:vAlign w:val="center"/>
            <w:hideMark/>
          </w:tcPr>
          <w:p w14:paraId="225D91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A937E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76D18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4E6A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4B5D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C525A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E712D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06EE63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A2E787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4CF5E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26D83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Helium</w:t>
            </w:r>
          </w:p>
        </w:tc>
        <w:tc>
          <w:tcPr>
            <w:tcW w:w="148" w:type="pct"/>
            <w:tcBorders>
              <w:top w:val="nil"/>
              <w:left w:val="nil"/>
              <w:bottom w:val="nil"/>
              <w:right w:val="nil"/>
            </w:tcBorders>
            <w:shd w:val="clear" w:color="auto" w:fill="auto"/>
            <w:noWrap/>
            <w:vAlign w:val="center"/>
            <w:hideMark/>
          </w:tcPr>
          <w:p w14:paraId="3E4C6E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8" w:type="pct"/>
            <w:tcBorders>
              <w:top w:val="nil"/>
              <w:left w:val="nil"/>
              <w:bottom w:val="nil"/>
              <w:right w:val="nil"/>
            </w:tcBorders>
            <w:shd w:val="clear" w:color="auto" w:fill="auto"/>
            <w:noWrap/>
            <w:vAlign w:val="center"/>
            <w:hideMark/>
          </w:tcPr>
          <w:p w14:paraId="15389C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244</w:t>
            </w:r>
          </w:p>
        </w:tc>
        <w:tc>
          <w:tcPr>
            <w:tcW w:w="209" w:type="pct"/>
            <w:tcBorders>
              <w:top w:val="nil"/>
              <w:left w:val="nil"/>
              <w:bottom w:val="nil"/>
              <w:right w:val="nil"/>
            </w:tcBorders>
            <w:shd w:val="clear" w:color="auto" w:fill="auto"/>
            <w:noWrap/>
            <w:vAlign w:val="center"/>
            <w:hideMark/>
          </w:tcPr>
          <w:p w14:paraId="37D947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40" w:type="pct"/>
            <w:tcBorders>
              <w:top w:val="nil"/>
              <w:left w:val="nil"/>
              <w:bottom w:val="nil"/>
              <w:right w:val="nil"/>
            </w:tcBorders>
            <w:shd w:val="clear" w:color="auto" w:fill="auto"/>
            <w:noWrap/>
            <w:vAlign w:val="center"/>
            <w:hideMark/>
          </w:tcPr>
          <w:p w14:paraId="259021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56883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59416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w:t>
            </w:r>
          </w:p>
        </w:tc>
        <w:tc>
          <w:tcPr>
            <w:tcW w:w="177" w:type="pct"/>
            <w:tcBorders>
              <w:top w:val="nil"/>
              <w:left w:val="nil"/>
              <w:bottom w:val="nil"/>
              <w:right w:val="nil"/>
            </w:tcBorders>
            <w:shd w:val="clear" w:color="auto" w:fill="auto"/>
            <w:noWrap/>
            <w:vAlign w:val="center"/>
            <w:hideMark/>
          </w:tcPr>
          <w:p w14:paraId="0D404D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53</w:t>
            </w:r>
          </w:p>
        </w:tc>
        <w:tc>
          <w:tcPr>
            <w:tcW w:w="417" w:type="pct"/>
            <w:vMerge/>
            <w:tcBorders>
              <w:top w:val="nil"/>
              <w:left w:val="nil"/>
              <w:bottom w:val="single" w:sz="8" w:space="0" w:color="000000"/>
              <w:right w:val="nil"/>
            </w:tcBorders>
            <w:vAlign w:val="center"/>
            <w:hideMark/>
          </w:tcPr>
          <w:p w14:paraId="76E351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9AA43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3F16F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05EA0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93D2F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B4944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4E7BE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199091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4B46DC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3D05D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BB007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1B26CC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3A863C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620</w:t>
            </w:r>
          </w:p>
        </w:tc>
        <w:tc>
          <w:tcPr>
            <w:tcW w:w="209" w:type="pct"/>
            <w:tcBorders>
              <w:top w:val="nil"/>
              <w:left w:val="nil"/>
              <w:bottom w:val="nil"/>
              <w:right w:val="nil"/>
            </w:tcBorders>
            <w:shd w:val="clear" w:color="auto" w:fill="auto"/>
            <w:noWrap/>
            <w:vAlign w:val="center"/>
            <w:hideMark/>
          </w:tcPr>
          <w:p w14:paraId="4AD729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w:t>
            </w:r>
          </w:p>
        </w:tc>
        <w:tc>
          <w:tcPr>
            <w:tcW w:w="240" w:type="pct"/>
            <w:tcBorders>
              <w:top w:val="nil"/>
              <w:left w:val="nil"/>
              <w:bottom w:val="nil"/>
              <w:right w:val="nil"/>
            </w:tcBorders>
            <w:shd w:val="clear" w:color="auto" w:fill="auto"/>
            <w:noWrap/>
            <w:vAlign w:val="center"/>
            <w:hideMark/>
          </w:tcPr>
          <w:p w14:paraId="3B70AF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CFB88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8A195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39EE6F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417" w:type="pct"/>
            <w:vMerge/>
            <w:tcBorders>
              <w:top w:val="nil"/>
              <w:left w:val="nil"/>
              <w:bottom w:val="single" w:sz="8" w:space="0" w:color="000000"/>
              <w:right w:val="nil"/>
            </w:tcBorders>
            <w:vAlign w:val="center"/>
            <w:hideMark/>
          </w:tcPr>
          <w:p w14:paraId="0B2B35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3A9FB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B34C0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1D9F7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F5D4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EE282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2B0B2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7FCE34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CDD747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8E528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A3CF3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1F536B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5E4FCB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620</w:t>
            </w:r>
          </w:p>
        </w:tc>
        <w:tc>
          <w:tcPr>
            <w:tcW w:w="209" w:type="pct"/>
            <w:tcBorders>
              <w:top w:val="nil"/>
              <w:left w:val="nil"/>
              <w:bottom w:val="nil"/>
              <w:right w:val="nil"/>
            </w:tcBorders>
            <w:shd w:val="clear" w:color="auto" w:fill="auto"/>
            <w:noWrap/>
            <w:vAlign w:val="center"/>
            <w:hideMark/>
          </w:tcPr>
          <w:p w14:paraId="3634D6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w:t>
            </w:r>
          </w:p>
        </w:tc>
        <w:tc>
          <w:tcPr>
            <w:tcW w:w="240" w:type="pct"/>
            <w:tcBorders>
              <w:top w:val="nil"/>
              <w:left w:val="nil"/>
              <w:bottom w:val="nil"/>
              <w:right w:val="nil"/>
            </w:tcBorders>
            <w:shd w:val="clear" w:color="auto" w:fill="auto"/>
            <w:noWrap/>
            <w:vAlign w:val="center"/>
            <w:hideMark/>
          </w:tcPr>
          <w:p w14:paraId="24204E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6643C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E68B2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218F02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95</w:t>
            </w:r>
          </w:p>
        </w:tc>
        <w:tc>
          <w:tcPr>
            <w:tcW w:w="417" w:type="pct"/>
            <w:vMerge/>
            <w:tcBorders>
              <w:top w:val="nil"/>
              <w:left w:val="nil"/>
              <w:bottom w:val="single" w:sz="8" w:space="0" w:color="000000"/>
              <w:right w:val="nil"/>
            </w:tcBorders>
            <w:vAlign w:val="center"/>
            <w:hideMark/>
          </w:tcPr>
          <w:p w14:paraId="0664D5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56BB2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FA70B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6826B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47161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CAE49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555B3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13CA8F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7EE11B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6C964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7206A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619309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60DBFF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620</w:t>
            </w:r>
          </w:p>
        </w:tc>
        <w:tc>
          <w:tcPr>
            <w:tcW w:w="209" w:type="pct"/>
            <w:tcBorders>
              <w:top w:val="nil"/>
              <w:left w:val="nil"/>
              <w:bottom w:val="nil"/>
              <w:right w:val="nil"/>
            </w:tcBorders>
            <w:shd w:val="clear" w:color="auto" w:fill="auto"/>
            <w:noWrap/>
            <w:vAlign w:val="center"/>
            <w:hideMark/>
          </w:tcPr>
          <w:p w14:paraId="72EC21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w:t>
            </w:r>
          </w:p>
        </w:tc>
        <w:tc>
          <w:tcPr>
            <w:tcW w:w="240" w:type="pct"/>
            <w:tcBorders>
              <w:top w:val="nil"/>
              <w:left w:val="nil"/>
              <w:bottom w:val="nil"/>
              <w:right w:val="nil"/>
            </w:tcBorders>
            <w:shd w:val="clear" w:color="auto" w:fill="auto"/>
            <w:noWrap/>
            <w:vAlign w:val="center"/>
            <w:hideMark/>
          </w:tcPr>
          <w:p w14:paraId="67D7D2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DBD61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545C9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214198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61</w:t>
            </w:r>
          </w:p>
        </w:tc>
        <w:tc>
          <w:tcPr>
            <w:tcW w:w="417" w:type="pct"/>
            <w:vMerge/>
            <w:tcBorders>
              <w:top w:val="nil"/>
              <w:left w:val="nil"/>
              <w:bottom w:val="single" w:sz="8" w:space="0" w:color="000000"/>
              <w:right w:val="nil"/>
            </w:tcBorders>
            <w:vAlign w:val="center"/>
            <w:hideMark/>
          </w:tcPr>
          <w:p w14:paraId="6C94C7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2A974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9F638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5E45E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5056A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BE509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CBAA9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700697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DF5408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3297C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98ECC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365A76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478E4F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620</w:t>
            </w:r>
          </w:p>
        </w:tc>
        <w:tc>
          <w:tcPr>
            <w:tcW w:w="209" w:type="pct"/>
            <w:tcBorders>
              <w:top w:val="nil"/>
              <w:left w:val="nil"/>
              <w:bottom w:val="nil"/>
              <w:right w:val="nil"/>
            </w:tcBorders>
            <w:shd w:val="clear" w:color="auto" w:fill="auto"/>
            <w:noWrap/>
            <w:vAlign w:val="center"/>
            <w:hideMark/>
          </w:tcPr>
          <w:p w14:paraId="398BE3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w:t>
            </w:r>
          </w:p>
        </w:tc>
        <w:tc>
          <w:tcPr>
            <w:tcW w:w="240" w:type="pct"/>
            <w:tcBorders>
              <w:top w:val="nil"/>
              <w:left w:val="nil"/>
              <w:bottom w:val="nil"/>
              <w:right w:val="nil"/>
            </w:tcBorders>
            <w:shd w:val="clear" w:color="auto" w:fill="auto"/>
            <w:noWrap/>
            <w:vAlign w:val="center"/>
            <w:hideMark/>
          </w:tcPr>
          <w:p w14:paraId="46AAFE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8F16D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11034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75C409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94</w:t>
            </w:r>
          </w:p>
        </w:tc>
        <w:tc>
          <w:tcPr>
            <w:tcW w:w="417" w:type="pct"/>
            <w:vMerge/>
            <w:tcBorders>
              <w:top w:val="nil"/>
              <w:left w:val="nil"/>
              <w:bottom w:val="single" w:sz="8" w:space="0" w:color="000000"/>
              <w:right w:val="nil"/>
            </w:tcBorders>
            <w:vAlign w:val="center"/>
            <w:hideMark/>
          </w:tcPr>
          <w:p w14:paraId="7CB71B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7B2C7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0915B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3806F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501F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9E167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73B14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60829E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192DAA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4B9F1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C7A85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4350C9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0D4E2C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620</w:t>
            </w:r>
          </w:p>
        </w:tc>
        <w:tc>
          <w:tcPr>
            <w:tcW w:w="209" w:type="pct"/>
            <w:tcBorders>
              <w:top w:val="nil"/>
              <w:left w:val="nil"/>
              <w:bottom w:val="nil"/>
              <w:right w:val="nil"/>
            </w:tcBorders>
            <w:shd w:val="clear" w:color="auto" w:fill="auto"/>
            <w:noWrap/>
            <w:vAlign w:val="center"/>
            <w:hideMark/>
          </w:tcPr>
          <w:p w14:paraId="0B0A58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w:t>
            </w:r>
          </w:p>
        </w:tc>
        <w:tc>
          <w:tcPr>
            <w:tcW w:w="240" w:type="pct"/>
            <w:tcBorders>
              <w:top w:val="nil"/>
              <w:left w:val="nil"/>
              <w:bottom w:val="nil"/>
              <w:right w:val="nil"/>
            </w:tcBorders>
            <w:shd w:val="clear" w:color="auto" w:fill="auto"/>
            <w:noWrap/>
            <w:vAlign w:val="center"/>
            <w:hideMark/>
          </w:tcPr>
          <w:p w14:paraId="26F285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0F4F5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07EAA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177" w:type="pct"/>
            <w:tcBorders>
              <w:top w:val="nil"/>
              <w:left w:val="nil"/>
              <w:bottom w:val="nil"/>
              <w:right w:val="nil"/>
            </w:tcBorders>
            <w:shd w:val="clear" w:color="auto" w:fill="auto"/>
            <w:noWrap/>
            <w:vAlign w:val="center"/>
            <w:hideMark/>
          </w:tcPr>
          <w:p w14:paraId="664C9D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w:t>
            </w:r>
          </w:p>
        </w:tc>
        <w:tc>
          <w:tcPr>
            <w:tcW w:w="417" w:type="pct"/>
            <w:vMerge/>
            <w:tcBorders>
              <w:top w:val="nil"/>
              <w:left w:val="nil"/>
              <w:bottom w:val="single" w:sz="8" w:space="0" w:color="000000"/>
              <w:right w:val="nil"/>
            </w:tcBorders>
            <w:vAlign w:val="center"/>
            <w:hideMark/>
          </w:tcPr>
          <w:p w14:paraId="243FB6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3853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AE3D3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24B4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83F9C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B53B3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5197E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1E1408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48F7DF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9DA98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20BCA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2954A3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F0218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262</w:t>
            </w:r>
          </w:p>
        </w:tc>
        <w:tc>
          <w:tcPr>
            <w:tcW w:w="209" w:type="pct"/>
            <w:tcBorders>
              <w:top w:val="nil"/>
              <w:left w:val="nil"/>
              <w:bottom w:val="nil"/>
              <w:right w:val="nil"/>
            </w:tcBorders>
            <w:shd w:val="clear" w:color="auto" w:fill="auto"/>
            <w:noWrap/>
            <w:vAlign w:val="center"/>
            <w:hideMark/>
          </w:tcPr>
          <w:p w14:paraId="7E8504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253</w:t>
            </w:r>
          </w:p>
        </w:tc>
        <w:tc>
          <w:tcPr>
            <w:tcW w:w="240" w:type="pct"/>
            <w:tcBorders>
              <w:top w:val="nil"/>
              <w:left w:val="nil"/>
              <w:bottom w:val="nil"/>
              <w:right w:val="nil"/>
            </w:tcBorders>
            <w:shd w:val="clear" w:color="auto" w:fill="auto"/>
            <w:noWrap/>
            <w:vAlign w:val="center"/>
            <w:hideMark/>
          </w:tcPr>
          <w:p w14:paraId="500354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AD020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D8B43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329B94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81</w:t>
            </w:r>
          </w:p>
        </w:tc>
        <w:tc>
          <w:tcPr>
            <w:tcW w:w="417" w:type="pct"/>
            <w:vMerge/>
            <w:tcBorders>
              <w:top w:val="nil"/>
              <w:left w:val="nil"/>
              <w:bottom w:val="single" w:sz="8" w:space="0" w:color="000000"/>
              <w:right w:val="nil"/>
            </w:tcBorders>
            <w:vAlign w:val="center"/>
            <w:hideMark/>
          </w:tcPr>
          <w:p w14:paraId="1593EC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6F3A7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C78DC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3B8BE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16E93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A2218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91E22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041995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E0E78D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FE033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714C2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427034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58AF7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262</w:t>
            </w:r>
          </w:p>
        </w:tc>
        <w:tc>
          <w:tcPr>
            <w:tcW w:w="209" w:type="pct"/>
            <w:tcBorders>
              <w:top w:val="nil"/>
              <w:left w:val="nil"/>
              <w:bottom w:val="nil"/>
              <w:right w:val="nil"/>
            </w:tcBorders>
            <w:shd w:val="clear" w:color="auto" w:fill="auto"/>
            <w:noWrap/>
            <w:vAlign w:val="center"/>
            <w:hideMark/>
          </w:tcPr>
          <w:p w14:paraId="1F44C1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253</w:t>
            </w:r>
          </w:p>
        </w:tc>
        <w:tc>
          <w:tcPr>
            <w:tcW w:w="240" w:type="pct"/>
            <w:tcBorders>
              <w:top w:val="nil"/>
              <w:left w:val="nil"/>
              <w:bottom w:val="nil"/>
              <w:right w:val="nil"/>
            </w:tcBorders>
            <w:shd w:val="clear" w:color="auto" w:fill="auto"/>
            <w:noWrap/>
            <w:vAlign w:val="center"/>
            <w:hideMark/>
          </w:tcPr>
          <w:p w14:paraId="2BC92E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01913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CFDEB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743473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83</w:t>
            </w:r>
          </w:p>
        </w:tc>
        <w:tc>
          <w:tcPr>
            <w:tcW w:w="417" w:type="pct"/>
            <w:vMerge/>
            <w:tcBorders>
              <w:top w:val="nil"/>
              <w:left w:val="nil"/>
              <w:bottom w:val="single" w:sz="8" w:space="0" w:color="000000"/>
              <w:right w:val="nil"/>
            </w:tcBorders>
            <w:vAlign w:val="center"/>
            <w:hideMark/>
          </w:tcPr>
          <w:p w14:paraId="1B3128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7E038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FECBE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864E9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25353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1C18B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908ED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067ABF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BECFC3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C3D90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0E0C0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293A72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24813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262</w:t>
            </w:r>
          </w:p>
        </w:tc>
        <w:tc>
          <w:tcPr>
            <w:tcW w:w="209" w:type="pct"/>
            <w:tcBorders>
              <w:top w:val="nil"/>
              <w:left w:val="nil"/>
              <w:bottom w:val="nil"/>
              <w:right w:val="nil"/>
            </w:tcBorders>
            <w:shd w:val="clear" w:color="auto" w:fill="auto"/>
            <w:noWrap/>
            <w:vAlign w:val="center"/>
            <w:hideMark/>
          </w:tcPr>
          <w:p w14:paraId="622CCE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253</w:t>
            </w:r>
          </w:p>
        </w:tc>
        <w:tc>
          <w:tcPr>
            <w:tcW w:w="240" w:type="pct"/>
            <w:tcBorders>
              <w:top w:val="nil"/>
              <w:left w:val="nil"/>
              <w:bottom w:val="nil"/>
              <w:right w:val="nil"/>
            </w:tcBorders>
            <w:shd w:val="clear" w:color="auto" w:fill="auto"/>
            <w:noWrap/>
            <w:vAlign w:val="center"/>
            <w:hideMark/>
          </w:tcPr>
          <w:p w14:paraId="6BFDF0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80294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5FEA0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7472CA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58</w:t>
            </w:r>
          </w:p>
        </w:tc>
        <w:tc>
          <w:tcPr>
            <w:tcW w:w="417" w:type="pct"/>
            <w:vMerge/>
            <w:tcBorders>
              <w:top w:val="nil"/>
              <w:left w:val="nil"/>
              <w:bottom w:val="single" w:sz="8" w:space="0" w:color="000000"/>
              <w:right w:val="nil"/>
            </w:tcBorders>
            <w:vAlign w:val="center"/>
            <w:hideMark/>
          </w:tcPr>
          <w:p w14:paraId="72DAD9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0D661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B583A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2D3A2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C0780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6C67A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74847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1ADA18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B460D0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D93C0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843A9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6D300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7D306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262</w:t>
            </w:r>
          </w:p>
        </w:tc>
        <w:tc>
          <w:tcPr>
            <w:tcW w:w="209" w:type="pct"/>
            <w:tcBorders>
              <w:top w:val="nil"/>
              <w:left w:val="nil"/>
              <w:bottom w:val="nil"/>
              <w:right w:val="nil"/>
            </w:tcBorders>
            <w:shd w:val="clear" w:color="auto" w:fill="auto"/>
            <w:noWrap/>
            <w:vAlign w:val="center"/>
            <w:hideMark/>
          </w:tcPr>
          <w:p w14:paraId="75BC8F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253</w:t>
            </w:r>
          </w:p>
        </w:tc>
        <w:tc>
          <w:tcPr>
            <w:tcW w:w="240" w:type="pct"/>
            <w:tcBorders>
              <w:top w:val="nil"/>
              <w:left w:val="nil"/>
              <w:bottom w:val="nil"/>
              <w:right w:val="nil"/>
            </w:tcBorders>
            <w:shd w:val="clear" w:color="auto" w:fill="auto"/>
            <w:noWrap/>
            <w:vAlign w:val="center"/>
            <w:hideMark/>
          </w:tcPr>
          <w:p w14:paraId="5DDA1B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365D2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448AF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338DDD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w:t>
            </w:r>
          </w:p>
        </w:tc>
        <w:tc>
          <w:tcPr>
            <w:tcW w:w="417" w:type="pct"/>
            <w:vMerge/>
            <w:tcBorders>
              <w:top w:val="nil"/>
              <w:left w:val="nil"/>
              <w:bottom w:val="single" w:sz="8" w:space="0" w:color="000000"/>
              <w:right w:val="nil"/>
            </w:tcBorders>
            <w:vAlign w:val="center"/>
            <w:hideMark/>
          </w:tcPr>
          <w:p w14:paraId="648241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41147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5F0C9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6A33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24B73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3997D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26196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74C66C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F810D4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96E1D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06165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37104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31CED1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665B04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4CCC16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C8FEF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8DB42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1E8941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154</w:t>
            </w:r>
          </w:p>
        </w:tc>
        <w:tc>
          <w:tcPr>
            <w:tcW w:w="417" w:type="pct"/>
            <w:vMerge/>
            <w:tcBorders>
              <w:top w:val="nil"/>
              <w:left w:val="nil"/>
              <w:bottom w:val="single" w:sz="8" w:space="0" w:color="000000"/>
              <w:right w:val="nil"/>
            </w:tcBorders>
            <w:vAlign w:val="center"/>
            <w:hideMark/>
          </w:tcPr>
          <w:p w14:paraId="129D0B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DBE37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570CA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30664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75B6A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913D7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933BB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20BCA1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028945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4E717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08D2B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42CF54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6F3D3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730685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5C35FC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E34CB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A5F23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5ED3FF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149</w:t>
            </w:r>
          </w:p>
        </w:tc>
        <w:tc>
          <w:tcPr>
            <w:tcW w:w="417" w:type="pct"/>
            <w:vMerge/>
            <w:tcBorders>
              <w:top w:val="nil"/>
              <w:left w:val="nil"/>
              <w:bottom w:val="single" w:sz="8" w:space="0" w:color="000000"/>
              <w:right w:val="nil"/>
            </w:tcBorders>
            <w:vAlign w:val="center"/>
            <w:hideMark/>
          </w:tcPr>
          <w:p w14:paraId="05F839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CC3F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CB11A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15BA1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33E21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1A28F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46DFA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5A42CF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212FC6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FCF07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472A5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D3BF8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0A7E1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037C9F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5F0188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8E3B9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357AB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455711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82</w:t>
            </w:r>
          </w:p>
        </w:tc>
        <w:tc>
          <w:tcPr>
            <w:tcW w:w="417" w:type="pct"/>
            <w:vMerge/>
            <w:tcBorders>
              <w:top w:val="nil"/>
              <w:left w:val="nil"/>
              <w:bottom w:val="single" w:sz="8" w:space="0" w:color="000000"/>
              <w:right w:val="nil"/>
            </w:tcBorders>
            <w:vAlign w:val="center"/>
            <w:hideMark/>
          </w:tcPr>
          <w:p w14:paraId="384113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39C51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EF069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81316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F54C6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25523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7408A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21FBC0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1072A3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D6ADD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7B02F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4D1320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1DB0F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7BFB21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6C4D14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41F5B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20A48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7F797A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88</w:t>
            </w:r>
          </w:p>
        </w:tc>
        <w:tc>
          <w:tcPr>
            <w:tcW w:w="417" w:type="pct"/>
            <w:vMerge/>
            <w:tcBorders>
              <w:top w:val="nil"/>
              <w:left w:val="nil"/>
              <w:bottom w:val="single" w:sz="8" w:space="0" w:color="000000"/>
              <w:right w:val="nil"/>
            </w:tcBorders>
            <w:vAlign w:val="center"/>
            <w:hideMark/>
          </w:tcPr>
          <w:p w14:paraId="726AB5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2D1BF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3A014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F3446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39174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E1DBF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6506A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260B0D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7794575"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5AEB1F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092B03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4" w:space="0" w:color="auto"/>
              <w:right w:val="nil"/>
            </w:tcBorders>
            <w:shd w:val="clear" w:color="auto" w:fill="auto"/>
            <w:noWrap/>
            <w:vAlign w:val="center"/>
            <w:hideMark/>
          </w:tcPr>
          <w:p w14:paraId="522B21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4" w:space="0" w:color="auto"/>
              <w:right w:val="nil"/>
            </w:tcBorders>
            <w:shd w:val="clear" w:color="auto" w:fill="auto"/>
            <w:noWrap/>
            <w:vAlign w:val="center"/>
            <w:hideMark/>
          </w:tcPr>
          <w:p w14:paraId="5BB4EF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single" w:sz="4" w:space="0" w:color="auto"/>
              <w:right w:val="nil"/>
            </w:tcBorders>
            <w:shd w:val="clear" w:color="auto" w:fill="auto"/>
            <w:noWrap/>
            <w:vAlign w:val="center"/>
            <w:hideMark/>
          </w:tcPr>
          <w:p w14:paraId="474F4A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single" w:sz="4" w:space="0" w:color="auto"/>
              <w:right w:val="nil"/>
            </w:tcBorders>
            <w:shd w:val="clear" w:color="auto" w:fill="auto"/>
            <w:noWrap/>
            <w:vAlign w:val="center"/>
            <w:hideMark/>
          </w:tcPr>
          <w:p w14:paraId="47F585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30FCF5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73722D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single" w:sz="4" w:space="0" w:color="auto"/>
              <w:right w:val="nil"/>
            </w:tcBorders>
            <w:shd w:val="clear" w:color="auto" w:fill="auto"/>
            <w:noWrap/>
            <w:vAlign w:val="center"/>
            <w:hideMark/>
          </w:tcPr>
          <w:p w14:paraId="7E40DE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83</w:t>
            </w:r>
          </w:p>
        </w:tc>
        <w:tc>
          <w:tcPr>
            <w:tcW w:w="417" w:type="pct"/>
            <w:vMerge/>
            <w:tcBorders>
              <w:top w:val="nil"/>
              <w:left w:val="nil"/>
              <w:bottom w:val="single" w:sz="4" w:space="0" w:color="auto"/>
              <w:right w:val="nil"/>
            </w:tcBorders>
            <w:vAlign w:val="center"/>
            <w:hideMark/>
          </w:tcPr>
          <w:p w14:paraId="19A00F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2C7A8B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743910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4C31C3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2C35BF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4" w:space="0" w:color="auto"/>
              <w:right w:val="nil"/>
            </w:tcBorders>
            <w:vAlign w:val="center"/>
            <w:hideMark/>
          </w:tcPr>
          <w:p w14:paraId="24F8B7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74B3E4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4" w:space="0" w:color="auto"/>
              <w:right w:val="single" w:sz="8" w:space="0" w:color="auto"/>
            </w:tcBorders>
            <w:vAlign w:val="center"/>
            <w:hideMark/>
          </w:tcPr>
          <w:p w14:paraId="3463E5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6543CE8"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026AA3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501B95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single" w:sz="4" w:space="0" w:color="auto"/>
              <w:left w:val="nil"/>
              <w:bottom w:val="nil"/>
              <w:right w:val="nil"/>
            </w:tcBorders>
            <w:shd w:val="clear" w:color="auto" w:fill="auto"/>
            <w:noWrap/>
            <w:vAlign w:val="center"/>
            <w:hideMark/>
          </w:tcPr>
          <w:p w14:paraId="4D3473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single" w:sz="4" w:space="0" w:color="auto"/>
              <w:left w:val="nil"/>
              <w:bottom w:val="nil"/>
              <w:right w:val="nil"/>
            </w:tcBorders>
            <w:shd w:val="clear" w:color="auto" w:fill="auto"/>
            <w:noWrap/>
            <w:vAlign w:val="center"/>
            <w:hideMark/>
          </w:tcPr>
          <w:p w14:paraId="7051DA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single" w:sz="4" w:space="0" w:color="auto"/>
              <w:left w:val="nil"/>
              <w:bottom w:val="nil"/>
              <w:right w:val="nil"/>
            </w:tcBorders>
            <w:shd w:val="clear" w:color="auto" w:fill="auto"/>
            <w:noWrap/>
            <w:vAlign w:val="center"/>
            <w:hideMark/>
          </w:tcPr>
          <w:p w14:paraId="0F3049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single" w:sz="4" w:space="0" w:color="auto"/>
              <w:left w:val="nil"/>
              <w:bottom w:val="nil"/>
              <w:right w:val="nil"/>
            </w:tcBorders>
            <w:shd w:val="clear" w:color="auto" w:fill="auto"/>
            <w:noWrap/>
            <w:vAlign w:val="center"/>
            <w:hideMark/>
          </w:tcPr>
          <w:p w14:paraId="4A9321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096D03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363405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177" w:type="pct"/>
            <w:tcBorders>
              <w:top w:val="single" w:sz="4" w:space="0" w:color="auto"/>
              <w:left w:val="nil"/>
              <w:bottom w:val="nil"/>
              <w:right w:val="nil"/>
            </w:tcBorders>
            <w:shd w:val="clear" w:color="auto" w:fill="auto"/>
            <w:noWrap/>
            <w:vAlign w:val="center"/>
            <w:hideMark/>
          </w:tcPr>
          <w:p w14:paraId="04BE3C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w:t>
            </w:r>
          </w:p>
        </w:tc>
        <w:tc>
          <w:tcPr>
            <w:tcW w:w="417" w:type="pct"/>
            <w:vMerge/>
            <w:tcBorders>
              <w:top w:val="single" w:sz="4" w:space="0" w:color="auto"/>
              <w:left w:val="nil"/>
              <w:bottom w:val="single" w:sz="8" w:space="0" w:color="000000"/>
              <w:right w:val="nil"/>
            </w:tcBorders>
            <w:vAlign w:val="center"/>
            <w:hideMark/>
          </w:tcPr>
          <w:p w14:paraId="111BC0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70B950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1044D1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3B23BD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65366F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746B89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5C7F1E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single" w:sz="4" w:space="0" w:color="auto"/>
              <w:left w:val="nil"/>
              <w:bottom w:val="single" w:sz="8" w:space="0" w:color="000000"/>
              <w:right w:val="single" w:sz="8" w:space="0" w:color="auto"/>
            </w:tcBorders>
            <w:vAlign w:val="center"/>
            <w:hideMark/>
          </w:tcPr>
          <w:p w14:paraId="13C3B7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B29445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8B16F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A15AF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CF55E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C28B5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30BCAC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512B4E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57A20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9456F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37CA16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74</w:t>
            </w:r>
          </w:p>
        </w:tc>
        <w:tc>
          <w:tcPr>
            <w:tcW w:w="417" w:type="pct"/>
            <w:vMerge/>
            <w:tcBorders>
              <w:top w:val="nil"/>
              <w:left w:val="nil"/>
              <w:bottom w:val="single" w:sz="8" w:space="0" w:color="000000"/>
              <w:right w:val="nil"/>
            </w:tcBorders>
            <w:vAlign w:val="center"/>
            <w:hideMark/>
          </w:tcPr>
          <w:p w14:paraId="5EDFA8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562F9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0F788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3351C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79670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17314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6F2AD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16F2C9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FADB58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92F75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CB5DC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Niobium</w:t>
            </w:r>
          </w:p>
        </w:tc>
        <w:tc>
          <w:tcPr>
            <w:tcW w:w="148" w:type="pct"/>
            <w:tcBorders>
              <w:top w:val="nil"/>
              <w:left w:val="nil"/>
              <w:bottom w:val="nil"/>
              <w:right w:val="nil"/>
            </w:tcBorders>
            <w:shd w:val="clear" w:color="auto" w:fill="auto"/>
            <w:noWrap/>
            <w:vAlign w:val="center"/>
            <w:hideMark/>
          </w:tcPr>
          <w:p w14:paraId="57E96B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41</w:t>
            </w:r>
          </w:p>
        </w:tc>
        <w:tc>
          <w:tcPr>
            <w:tcW w:w="208" w:type="pct"/>
            <w:tcBorders>
              <w:top w:val="nil"/>
              <w:left w:val="nil"/>
              <w:bottom w:val="nil"/>
              <w:right w:val="nil"/>
            </w:tcBorders>
            <w:shd w:val="clear" w:color="auto" w:fill="auto"/>
            <w:noWrap/>
            <w:vAlign w:val="center"/>
            <w:hideMark/>
          </w:tcPr>
          <w:p w14:paraId="30C294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484</w:t>
            </w:r>
          </w:p>
        </w:tc>
        <w:tc>
          <w:tcPr>
            <w:tcW w:w="209" w:type="pct"/>
            <w:tcBorders>
              <w:top w:val="nil"/>
              <w:left w:val="nil"/>
              <w:bottom w:val="nil"/>
              <w:right w:val="nil"/>
            </w:tcBorders>
            <w:shd w:val="clear" w:color="auto" w:fill="auto"/>
            <w:noWrap/>
            <w:vAlign w:val="center"/>
            <w:hideMark/>
          </w:tcPr>
          <w:p w14:paraId="33C571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464</w:t>
            </w:r>
          </w:p>
        </w:tc>
        <w:tc>
          <w:tcPr>
            <w:tcW w:w="240" w:type="pct"/>
            <w:tcBorders>
              <w:top w:val="nil"/>
              <w:left w:val="nil"/>
              <w:bottom w:val="nil"/>
              <w:right w:val="nil"/>
            </w:tcBorders>
            <w:shd w:val="clear" w:color="auto" w:fill="auto"/>
            <w:noWrap/>
            <w:vAlign w:val="center"/>
            <w:hideMark/>
          </w:tcPr>
          <w:p w14:paraId="38AA47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77EC3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51DB2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6F5B85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71</w:t>
            </w:r>
          </w:p>
        </w:tc>
        <w:tc>
          <w:tcPr>
            <w:tcW w:w="417" w:type="pct"/>
            <w:vMerge/>
            <w:tcBorders>
              <w:top w:val="nil"/>
              <w:left w:val="nil"/>
              <w:bottom w:val="single" w:sz="8" w:space="0" w:color="000000"/>
              <w:right w:val="nil"/>
            </w:tcBorders>
            <w:vAlign w:val="center"/>
            <w:hideMark/>
          </w:tcPr>
          <w:p w14:paraId="2519F7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04026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812F2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DE4F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0A341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222A6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66BDF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236AB4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2E368F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61B07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5FC21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Niobium</w:t>
            </w:r>
          </w:p>
        </w:tc>
        <w:tc>
          <w:tcPr>
            <w:tcW w:w="148" w:type="pct"/>
            <w:tcBorders>
              <w:top w:val="nil"/>
              <w:left w:val="nil"/>
              <w:bottom w:val="nil"/>
              <w:right w:val="nil"/>
            </w:tcBorders>
            <w:shd w:val="clear" w:color="auto" w:fill="auto"/>
            <w:noWrap/>
            <w:vAlign w:val="center"/>
            <w:hideMark/>
          </w:tcPr>
          <w:p w14:paraId="14948D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41</w:t>
            </w:r>
          </w:p>
        </w:tc>
        <w:tc>
          <w:tcPr>
            <w:tcW w:w="208" w:type="pct"/>
            <w:tcBorders>
              <w:top w:val="nil"/>
              <w:left w:val="nil"/>
              <w:bottom w:val="nil"/>
              <w:right w:val="nil"/>
            </w:tcBorders>
            <w:shd w:val="clear" w:color="auto" w:fill="auto"/>
            <w:noWrap/>
            <w:vAlign w:val="center"/>
            <w:hideMark/>
          </w:tcPr>
          <w:p w14:paraId="21FEE4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484</w:t>
            </w:r>
          </w:p>
        </w:tc>
        <w:tc>
          <w:tcPr>
            <w:tcW w:w="209" w:type="pct"/>
            <w:tcBorders>
              <w:top w:val="nil"/>
              <w:left w:val="nil"/>
              <w:bottom w:val="nil"/>
              <w:right w:val="nil"/>
            </w:tcBorders>
            <w:shd w:val="clear" w:color="auto" w:fill="auto"/>
            <w:noWrap/>
            <w:vAlign w:val="center"/>
            <w:hideMark/>
          </w:tcPr>
          <w:p w14:paraId="4A8174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464</w:t>
            </w:r>
          </w:p>
        </w:tc>
        <w:tc>
          <w:tcPr>
            <w:tcW w:w="240" w:type="pct"/>
            <w:tcBorders>
              <w:top w:val="nil"/>
              <w:left w:val="nil"/>
              <w:bottom w:val="nil"/>
              <w:right w:val="nil"/>
            </w:tcBorders>
            <w:shd w:val="clear" w:color="auto" w:fill="auto"/>
            <w:noWrap/>
            <w:vAlign w:val="center"/>
            <w:hideMark/>
          </w:tcPr>
          <w:p w14:paraId="6358FE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82C41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4D3C0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4A8478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54</w:t>
            </w:r>
          </w:p>
        </w:tc>
        <w:tc>
          <w:tcPr>
            <w:tcW w:w="417" w:type="pct"/>
            <w:vMerge/>
            <w:tcBorders>
              <w:top w:val="nil"/>
              <w:left w:val="nil"/>
              <w:bottom w:val="single" w:sz="8" w:space="0" w:color="000000"/>
              <w:right w:val="nil"/>
            </w:tcBorders>
            <w:vAlign w:val="center"/>
            <w:hideMark/>
          </w:tcPr>
          <w:p w14:paraId="571EFB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A98BA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03AD0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5042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120B6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F1867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63D87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319241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883AF4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93F1B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51D77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Niobium</w:t>
            </w:r>
          </w:p>
        </w:tc>
        <w:tc>
          <w:tcPr>
            <w:tcW w:w="148" w:type="pct"/>
            <w:tcBorders>
              <w:top w:val="nil"/>
              <w:left w:val="nil"/>
              <w:bottom w:val="nil"/>
              <w:right w:val="nil"/>
            </w:tcBorders>
            <w:shd w:val="clear" w:color="auto" w:fill="auto"/>
            <w:noWrap/>
            <w:vAlign w:val="center"/>
            <w:hideMark/>
          </w:tcPr>
          <w:p w14:paraId="567E77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41</w:t>
            </w:r>
          </w:p>
        </w:tc>
        <w:tc>
          <w:tcPr>
            <w:tcW w:w="208" w:type="pct"/>
            <w:tcBorders>
              <w:top w:val="nil"/>
              <w:left w:val="nil"/>
              <w:bottom w:val="nil"/>
              <w:right w:val="nil"/>
            </w:tcBorders>
            <w:shd w:val="clear" w:color="auto" w:fill="auto"/>
            <w:noWrap/>
            <w:vAlign w:val="center"/>
            <w:hideMark/>
          </w:tcPr>
          <w:p w14:paraId="4CCC17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484</w:t>
            </w:r>
          </w:p>
        </w:tc>
        <w:tc>
          <w:tcPr>
            <w:tcW w:w="209" w:type="pct"/>
            <w:tcBorders>
              <w:top w:val="nil"/>
              <w:left w:val="nil"/>
              <w:bottom w:val="nil"/>
              <w:right w:val="nil"/>
            </w:tcBorders>
            <w:shd w:val="clear" w:color="auto" w:fill="auto"/>
            <w:noWrap/>
            <w:vAlign w:val="center"/>
            <w:hideMark/>
          </w:tcPr>
          <w:p w14:paraId="4CAE06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464</w:t>
            </w:r>
          </w:p>
        </w:tc>
        <w:tc>
          <w:tcPr>
            <w:tcW w:w="240" w:type="pct"/>
            <w:tcBorders>
              <w:top w:val="nil"/>
              <w:left w:val="nil"/>
              <w:bottom w:val="nil"/>
              <w:right w:val="nil"/>
            </w:tcBorders>
            <w:shd w:val="clear" w:color="auto" w:fill="auto"/>
            <w:noWrap/>
            <w:vAlign w:val="center"/>
            <w:hideMark/>
          </w:tcPr>
          <w:p w14:paraId="4B3972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5EFDE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E41A8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07F838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w:t>
            </w:r>
          </w:p>
        </w:tc>
        <w:tc>
          <w:tcPr>
            <w:tcW w:w="417" w:type="pct"/>
            <w:vMerge/>
            <w:tcBorders>
              <w:top w:val="nil"/>
              <w:left w:val="nil"/>
              <w:bottom w:val="single" w:sz="8" w:space="0" w:color="000000"/>
              <w:right w:val="nil"/>
            </w:tcBorders>
            <w:vAlign w:val="center"/>
            <w:hideMark/>
          </w:tcPr>
          <w:p w14:paraId="588FBC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D41AC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B7893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CE90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9710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4695E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965BC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4EF999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F2B3F8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EE80B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70C91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Niobium</w:t>
            </w:r>
          </w:p>
        </w:tc>
        <w:tc>
          <w:tcPr>
            <w:tcW w:w="148" w:type="pct"/>
            <w:tcBorders>
              <w:top w:val="nil"/>
              <w:left w:val="nil"/>
              <w:bottom w:val="nil"/>
              <w:right w:val="nil"/>
            </w:tcBorders>
            <w:shd w:val="clear" w:color="auto" w:fill="auto"/>
            <w:noWrap/>
            <w:vAlign w:val="center"/>
            <w:hideMark/>
          </w:tcPr>
          <w:p w14:paraId="7834AB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41</w:t>
            </w:r>
          </w:p>
        </w:tc>
        <w:tc>
          <w:tcPr>
            <w:tcW w:w="208" w:type="pct"/>
            <w:tcBorders>
              <w:top w:val="nil"/>
              <w:left w:val="nil"/>
              <w:bottom w:val="nil"/>
              <w:right w:val="nil"/>
            </w:tcBorders>
            <w:shd w:val="clear" w:color="auto" w:fill="auto"/>
            <w:noWrap/>
            <w:vAlign w:val="center"/>
            <w:hideMark/>
          </w:tcPr>
          <w:p w14:paraId="17A880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484</w:t>
            </w:r>
          </w:p>
        </w:tc>
        <w:tc>
          <w:tcPr>
            <w:tcW w:w="209" w:type="pct"/>
            <w:tcBorders>
              <w:top w:val="nil"/>
              <w:left w:val="nil"/>
              <w:bottom w:val="nil"/>
              <w:right w:val="nil"/>
            </w:tcBorders>
            <w:shd w:val="clear" w:color="auto" w:fill="auto"/>
            <w:noWrap/>
            <w:vAlign w:val="center"/>
            <w:hideMark/>
          </w:tcPr>
          <w:p w14:paraId="366104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464</w:t>
            </w:r>
          </w:p>
        </w:tc>
        <w:tc>
          <w:tcPr>
            <w:tcW w:w="240" w:type="pct"/>
            <w:tcBorders>
              <w:top w:val="nil"/>
              <w:left w:val="nil"/>
              <w:bottom w:val="nil"/>
              <w:right w:val="nil"/>
            </w:tcBorders>
            <w:shd w:val="clear" w:color="auto" w:fill="auto"/>
            <w:noWrap/>
            <w:vAlign w:val="center"/>
            <w:hideMark/>
          </w:tcPr>
          <w:p w14:paraId="42F92A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BD8E7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B2E3D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177" w:type="pct"/>
            <w:tcBorders>
              <w:top w:val="nil"/>
              <w:left w:val="nil"/>
              <w:bottom w:val="nil"/>
              <w:right w:val="nil"/>
            </w:tcBorders>
            <w:shd w:val="clear" w:color="auto" w:fill="auto"/>
            <w:noWrap/>
            <w:vAlign w:val="center"/>
            <w:hideMark/>
          </w:tcPr>
          <w:p w14:paraId="37EED1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417" w:type="pct"/>
            <w:vMerge/>
            <w:tcBorders>
              <w:top w:val="nil"/>
              <w:left w:val="nil"/>
              <w:bottom w:val="single" w:sz="8" w:space="0" w:color="000000"/>
              <w:right w:val="nil"/>
            </w:tcBorders>
            <w:vAlign w:val="center"/>
            <w:hideMark/>
          </w:tcPr>
          <w:p w14:paraId="5FECC9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A0C85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D790C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7E890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0062D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8115A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CC7A2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01C149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D43F9F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9300E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3A2B4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440512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119B81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nil"/>
              <w:right w:val="nil"/>
            </w:tcBorders>
            <w:shd w:val="clear" w:color="auto" w:fill="auto"/>
            <w:noWrap/>
            <w:vAlign w:val="center"/>
            <w:hideMark/>
          </w:tcPr>
          <w:p w14:paraId="15BCD1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07BDE3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ACDBB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18DF7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nil"/>
              <w:right w:val="nil"/>
            </w:tcBorders>
            <w:shd w:val="clear" w:color="auto" w:fill="auto"/>
            <w:noWrap/>
            <w:vAlign w:val="center"/>
            <w:hideMark/>
          </w:tcPr>
          <w:p w14:paraId="1E516E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229</w:t>
            </w:r>
          </w:p>
        </w:tc>
        <w:tc>
          <w:tcPr>
            <w:tcW w:w="417" w:type="pct"/>
            <w:vMerge/>
            <w:tcBorders>
              <w:top w:val="nil"/>
              <w:left w:val="nil"/>
              <w:bottom w:val="single" w:sz="8" w:space="0" w:color="000000"/>
              <w:right w:val="nil"/>
            </w:tcBorders>
            <w:vAlign w:val="center"/>
            <w:hideMark/>
          </w:tcPr>
          <w:p w14:paraId="34F761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73C6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19F08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D2862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164D4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42FAF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45CA0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30969E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0FCCCE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3DA4F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91888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3D481F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12DBB3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nil"/>
              <w:right w:val="nil"/>
            </w:tcBorders>
            <w:shd w:val="clear" w:color="auto" w:fill="auto"/>
            <w:noWrap/>
            <w:vAlign w:val="center"/>
            <w:hideMark/>
          </w:tcPr>
          <w:p w14:paraId="118F77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47DFCA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F7291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93A37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177" w:type="pct"/>
            <w:tcBorders>
              <w:top w:val="nil"/>
              <w:left w:val="nil"/>
              <w:bottom w:val="nil"/>
              <w:right w:val="nil"/>
            </w:tcBorders>
            <w:shd w:val="clear" w:color="auto" w:fill="auto"/>
            <w:noWrap/>
            <w:vAlign w:val="center"/>
            <w:hideMark/>
          </w:tcPr>
          <w:p w14:paraId="697437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161</w:t>
            </w:r>
          </w:p>
        </w:tc>
        <w:tc>
          <w:tcPr>
            <w:tcW w:w="417" w:type="pct"/>
            <w:vMerge/>
            <w:tcBorders>
              <w:top w:val="nil"/>
              <w:left w:val="nil"/>
              <w:bottom w:val="single" w:sz="8" w:space="0" w:color="000000"/>
              <w:right w:val="nil"/>
            </w:tcBorders>
            <w:vAlign w:val="center"/>
            <w:hideMark/>
          </w:tcPr>
          <w:p w14:paraId="2A91B0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21E84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7C3A5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7B69F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41010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74DB6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B719B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506EAD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338585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D4E96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AF5AC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0DE0E6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07F51A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nil"/>
              <w:right w:val="nil"/>
            </w:tcBorders>
            <w:shd w:val="clear" w:color="auto" w:fill="auto"/>
            <w:noWrap/>
            <w:vAlign w:val="center"/>
            <w:hideMark/>
          </w:tcPr>
          <w:p w14:paraId="6117A1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62AD31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94B6B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D74F3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1AB3C0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417" w:type="pct"/>
            <w:vMerge/>
            <w:tcBorders>
              <w:top w:val="nil"/>
              <w:left w:val="nil"/>
              <w:bottom w:val="single" w:sz="8" w:space="0" w:color="000000"/>
              <w:right w:val="nil"/>
            </w:tcBorders>
            <w:vAlign w:val="center"/>
            <w:hideMark/>
          </w:tcPr>
          <w:p w14:paraId="7CFD48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BE447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F9CAB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86E25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4A835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416F0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F14CD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6C166B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A46818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3A0EB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F83D3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1F5C35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F6BAC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nil"/>
              <w:right w:val="nil"/>
            </w:tcBorders>
            <w:shd w:val="clear" w:color="auto" w:fill="auto"/>
            <w:noWrap/>
            <w:vAlign w:val="center"/>
            <w:hideMark/>
          </w:tcPr>
          <w:p w14:paraId="50C0E6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136006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5EFA8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61D2B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3.2</w:t>
            </w:r>
          </w:p>
        </w:tc>
        <w:tc>
          <w:tcPr>
            <w:tcW w:w="177" w:type="pct"/>
            <w:tcBorders>
              <w:top w:val="nil"/>
              <w:left w:val="nil"/>
              <w:bottom w:val="nil"/>
              <w:right w:val="nil"/>
            </w:tcBorders>
            <w:shd w:val="clear" w:color="auto" w:fill="auto"/>
            <w:noWrap/>
            <w:vAlign w:val="center"/>
            <w:hideMark/>
          </w:tcPr>
          <w:p w14:paraId="182149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115</w:t>
            </w:r>
          </w:p>
        </w:tc>
        <w:tc>
          <w:tcPr>
            <w:tcW w:w="417" w:type="pct"/>
            <w:vMerge/>
            <w:tcBorders>
              <w:top w:val="nil"/>
              <w:left w:val="nil"/>
              <w:bottom w:val="single" w:sz="8" w:space="0" w:color="000000"/>
              <w:right w:val="nil"/>
            </w:tcBorders>
            <w:vAlign w:val="center"/>
            <w:hideMark/>
          </w:tcPr>
          <w:p w14:paraId="5013D2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391A0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4D88C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2877F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32E99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DD43C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22833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5B507F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270C9CB"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3DE4F2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133861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750E04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35DC8B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single" w:sz="8" w:space="0" w:color="auto"/>
              <w:right w:val="nil"/>
            </w:tcBorders>
            <w:shd w:val="clear" w:color="auto" w:fill="auto"/>
            <w:noWrap/>
            <w:vAlign w:val="center"/>
            <w:hideMark/>
          </w:tcPr>
          <w:p w14:paraId="68E01D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single" w:sz="8" w:space="0" w:color="auto"/>
              <w:right w:val="nil"/>
            </w:tcBorders>
            <w:shd w:val="clear" w:color="auto" w:fill="auto"/>
            <w:noWrap/>
            <w:vAlign w:val="center"/>
            <w:hideMark/>
          </w:tcPr>
          <w:p w14:paraId="78C8DD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4CEC82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284C98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w:t>
            </w:r>
          </w:p>
        </w:tc>
        <w:tc>
          <w:tcPr>
            <w:tcW w:w="177" w:type="pct"/>
            <w:tcBorders>
              <w:top w:val="nil"/>
              <w:left w:val="nil"/>
              <w:bottom w:val="single" w:sz="8" w:space="0" w:color="auto"/>
              <w:right w:val="nil"/>
            </w:tcBorders>
            <w:shd w:val="clear" w:color="auto" w:fill="auto"/>
            <w:noWrap/>
            <w:vAlign w:val="center"/>
            <w:hideMark/>
          </w:tcPr>
          <w:p w14:paraId="1D90BC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52</w:t>
            </w:r>
          </w:p>
        </w:tc>
        <w:tc>
          <w:tcPr>
            <w:tcW w:w="417" w:type="pct"/>
            <w:vMerge/>
            <w:tcBorders>
              <w:top w:val="nil"/>
              <w:left w:val="nil"/>
              <w:bottom w:val="single" w:sz="8" w:space="0" w:color="000000"/>
              <w:right w:val="nil"/>
            </w:tcBorders>
            <w:vAlign w:val="center"/>
            <w:hideMark/>
          </w:tcPr>
          <w:p w14:paraId="5496F5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E45E4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A6C22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185AF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0B338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67F0C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31861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196E2A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6858B62"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2BFA3D79" w14:textId="7D2F6CB5"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(Alpen et al., 1993)</w:t>
            </w:r>
            <w:r w:rsidR="0059256C" w:rsidRPr="0059256C">
              <w:rPr>
                <w:rFonts w:ascii="Arial" w:hAnsi="Arial" w:cs="Arial"/>
                <w:sz w:val="16"/>
                <w:vertAlign w:val="superscript"/>
              </w:rPr>
              <w:t>166</w:t>
            </w:r>
          </w:p>
        </w:tc>
        <w:tc>
          <w:tcPr>
            <w:tcW w:w="357" w:type="pct"/>
            <w:tcBorders>
              <w:top w:val="nil"/>
              <w:left w:val="nil"/>
              <w:bottom w:val="nil"/>
              <w:right w:val="nil"/>
            </w:tcBorders>
            <w:shd w:val="clear" w:color="auto" w:fill="auto"/>
            <w:noWrap/>
            <w:vAlign w:val="center"/>
            <w:hideMark/>
          </w:tcPr>
          <w:p w14:paraId="3A1524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83177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CCD0D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617A53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2CE56D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89CD5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3C560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0.10</w:t>
            </w:r>
          </w:p>
        </w:tc>
        <w:tc>
          <w:tcPr>
            <w:tcW w:w="177" w:type="pct"/>
            <w:tcBorders>
              <w:top w:val="nil"/>
              <w:left w:val="nil"/>
              <w:bottom w:val="nil"/>
              <w:right w:val="nil"/>
            </w:tcBorders>
            <w:shd w:val="clear" w:color="auto" w:fill="auto"/>
            <w:noWrap/>
            <w:vAlign w:val="center"/>
            <w:hideMark/>
          </w:tcPr>
          <w:p w14:paraId="360726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84</w:t>
            </w:r>
          </w:p>
        </w:tc>
        <w:tc>
          <w:tcPr>
            <w:tcW w:w="417" w:type="pct"/>
            <w:vMerge w:val="restart"/>
            <w:tcBorders>
              <w:top w:val="nil"/>
              <w:left w:val="nil"/>
              <w:bottom w:val="single" w:sz="8" w:space="0" w:color="000000"/>
              <w:right w:val="nil"/>
            </w:tcBorders>
            <w:shd w:val="clear" w:color="auto" w:fill="auto"/>
            <w:noWrap/>
            <w:vAlign w:val="center"/>
            <w:hideMark/>
          </w:tcPr>
          <w:p w14:paraId="4B51E8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B6CF1/Anl</w:t>
            </w:r>
          </w:p>
        </w:tc>
        <w:tc>
          <w:tcPr>
            <w:tcW w:w="297" w:type="pct"/>
            <w:vMerge w:val="restart"/>
            <w:tcBorders>
              <w:top w:val="nil"/>
              <w:left w:val="nil"/>
              <w:bottom w:val="single" w:sz="8" w:space="0" w:color="000000"/>
              <w:right w:val="nil"/>
            </w:tcBorders>
            <w:shd w:val="clear" w:color="auto" w:fill="auto"/>
            <w:noWrap/>
            <w:vAlign w:val="center"/>
            <w:hideMark/>
          </w:tcPr>
          <w:p w14:paraId="2054D6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71A956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Head and Thorax</w:t>
            </w:r>
          </w:p>
        </w:tc>
        <w:tc>
          <w:tcPr>
            <w:tcW w:w="297" w:type="pct"/>
            <w:vMerge w:val="restart"/>
            <w:tcBorders>
              <w:top w:val="nil"/>
              <w:left w:val="nil"/>
              <w:bottom w:val="single" w:sz="8" w:space="0" w:color="000000"/>
              <w:right w:val="nil"/>
            </w:tcBorders>
            <w:shd w:val="clear" w:color="auto" w:fill="auto"/>
            <w:noWrap/>
            <w:vAlign w:val="center"/>
            <w:hideMark/>
          </w:tcPr>
          <w:p w14:paraId="087060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 to 120</w:t>
            </w:r>
          </w:p>
        </w:tc>
        <w:tc>
          <w:tcPr>
            <w:tcW w:w="297" w:type="pct"/>
            <w:vMerge w:val="restart"/>
            <w:tcBorders>
              <w:top w:val="nil"/>
              <w:left w:val="nil"/>
              <w:bottom w:val="single" w:sz="8" w:space="0" w:color="000000"/>
              <w:right w:val="nil"/>
            </w:tcBorders>
            <w:shd w:val="clear" w:color="auto" w:fill="auto"/>
            <w:noWrap/>
            <w:vAlign w:val="center"/>
            <w:hideMark/>
          </w:tcPr>
          <w:p w14:paraId="5A278D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590</w:t>
            </w:r>
          </w:p>
        </w:tc>
        <w:tc>
          <w:tcPr>
            <w:tcW w:w="301" w:type="pct"/>
            <w:vMerge w:val="restart"/>
            <w:tcBorders>
              <w:top w:val="nil"/>
              <w:left w:val="nil"/>
              <w:bottom w:val="single" w:sz="8" w:space="0" w:color="000000"/>
              <w:right w:val="nil"/>
            </w:tcBorders>
            <w:shd w:val="clear" w:color="auto" w:fill="auto"/>
            <w:noWrap/>
            <w:vAlign w:val="center"/>
            <w:hideMark/>
          </w:tcPr>
          <w:p w14:paraId="3A7A7B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vAlign w:val="center"/>
            <w:hideMark/>
          </w:tcPr>
          <w:p w14:paraId="07ED49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Harderian gland</w:t>
            </w:r>
          </w:p>
        </w:tc>
        <w:tc>
          <w:tcPr>
            <w:tcW w:w="384" w:type="pct"/>
            <w:tcBorders>
              <w:top w:val="nil"/>
              <w:left w:val="nil"/>
              <w:bottom w:val="nil"/>
              <w:right w:val="single" w:sz="8" w:space="0" w:color="auto"/>
            </w:tcBorders>
            <w:shd w:val="clear" w:color="auto" w:fill="auto"/>
            <w:noWrap/>
            <w:vAlign w:val="center"/>
            <w:hideMark/>
          </w:tcPr>
          <w:p w14:paraId="352423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079374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C410C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69181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071C2E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5F2B89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24419D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0456A7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B5C74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4DE3E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0.20</w:t>
            </w:r>
          </w:p>
        </w:tc>
        <w:tc>
          <w:tcPr>
            <w:tcW w:w="177" w:type="pct"/>
            <w:tcBorders>
              <w:top w:val="nil"/>
              <w:left w:val="nil"/>
              <w:bottom w:val="nil"/>
              <w:right w:val="nil"/>
            </w:tcBorders>
            <w:shd w:val="clear" w:color="auto" w:fill="auto"/>
            <w:noWrap/>
            <w:vAlign w:val="center"/>
            <w:hideMark/>
          </w:tcPr>
          <w:p w14:paraId="0D0895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w:t>
            </w:r>
          </w:p>
        </w:tc>
        <w:tc>
          <w:tcPr>
            <w:tcW w:w="417" w:type="pct"/>
            <w:vMerge/>
            <w:tcBorders>
              <w:top w:val="nil"/>
              <w:left w:val="nil"/>
              <w:bottom w:val="single" w:sz="8" w:space="0" w:color="000000"/>
              <w:right w:val="nil"/>
            </w:tcBorders>
            <w:vAlign w:val="center"/>
            <w:hideMark/>
          </w:tcPr>
          <w:p w14:paraId="1D6E12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2D9D5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9E1B9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3A07B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EB2B6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906F0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A4DAE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12CD8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BA7109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54993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2A3DC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34ABA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4EB2A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0CBAE3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78B512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599D3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95B99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0.40</w:t>
            </w:r>
          </w:p>
        </w:tc>
        <w:tc>
          <w:tcPr>
            <w:tcW w:w="177" w:type="pct"/>
            <w:tcBorders>
              <w:top w:val="nil"/>
              <w:left w:val="nil"/>
              <w:bottom w:val="nil"/>
              <w:right w:val="nil"/>
            </w:tcBorders>
            <w:shd w:val="clear" w:color="auto" w:fill="auto"/>
            <w:noWrap/>
            <w:vAlign w:val="center"/>
            <w:hideMark/>
          </w:tcPr>
          <w:p w14:paraId="1A18C5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59</w:t>
            </w:r>
          </w:p>
        </w:tc>
        <w:tc>
          <w:tcPr>
            <w:tcW w:w="417" w:type="pct"/>
            <w:vMerge/>
            <w:tcBorders>
              <w:top w:val="nil"/>
              <w:left w:val="nil"/>
              <w:bottom w:val="single" w:sz="8" w:space="0" w:color="000000"/>
              <w:right w:val="nil"/>
            </w:tcBorders>
            <w:vAlign w:val="center"/>
            <w:hideMark/>
          </w:tcPr>
          <w:p w14:paraId="435626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180B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46ECF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A162A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F7128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32269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A2CD7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55151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69953A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33452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95BB2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DD1B2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0C1E7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49CE9B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162930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5352E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4402C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0.80</w:t>
            </w:r>
          </w:p>
        </w:tc>
        <w:tc>
          <w:tcPr>
            <w:tcW w:w="177" w:type="pct"/>
            <w:tcBorders>
              <w:top w:val="nil"/>
              <w:left w:val="nil"/>
              <w:bottom w:val="nil"/>
              <w:right w:val="nil"/>
            </w:tcBorders>
            <w:shd w:val="clear" w:color="auto" w:fill="auto"/>
            <w:noWrap/>
            <w:vAlign w:val="center"/>
            <w:hideMark/>
          </w:tcPr>
          <w:p w14:paraId="4D049D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w:t>
            </w:r>
          </w:p>
        </w:tc>
        <w:tc>
          <w:tcPr>
            <w:tcW w:w="417" w:type="pct"/>
            <w:vMerge/>
            <w:tcBorders>
              <w:top w:val="nil"/>
              <w:left w:val="nil"/>
              <w:bottom w:val="single" w:sz="8" w:space="0" w:color="000000"/>
              <w:right w:val="nil"/>
            </w:tcBorders>
            <w:vAlign w:val="center"/>
            <w:hideMark/>
          </w:tcPr>
          <w:p w14:paraId="4522D0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39E89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41441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824D0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76014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BF39D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BEE21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9860C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FB1DB3D"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232BE5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61F58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B8217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8C9CA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448</w:t>
            </w:r>
          </w:p>
        </w:tc>
        <w:tc>
          <w:tcPr>
            <w:tcW w:w="209" w:type="pct"/>
            <w:tcBorders>
              <w:top w:val="nil"/>
              <w:left w:val="nil"/>
              <w:bottom w:val="nil"/>
              <w:right w:val="nil"/>
            </w:tcBorders>
            <w:shd w:val="clear" w:color="auto" w:fill="auto"/>
            <w:noWrap/>
            <w:vAlign w:val="center"/>
            <w:hideMark/>
          </w:tcPr>
          <w:p w14:paraId="607BAD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193</w:t>
            </w:r>
          </w:p>
        </w:tc>
        <w:tc>
          <w:tcPr>
            <w:tcW w:w="240" w:type="pct"/>
            <w:tcBorders>
              <w:top w:val="nil"/>
              <w:left w:val="nil"/>
              <w:bottom w:val="nil"/>
              <w:right w:val="nil"/>
            </w:tcBorders>
            <w:shd w:val="clear" w:color="auto" w:fill="auto"/>
            <w:noWrap/>
            <w:vAlign w:val="center"/>
            <w:hideMark/>
          </w:tcPr>
          <w:p w14:paraId="03A912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83E2E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485BC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1.60</w:t>
            </w:r>
          </w:p>
        </w:tc>
        <w:tc>
          <w:tcPr>
            <w:tcW w:w="177" w:type="pct"/>
            <w:tcBorders>
              <w:top w:val="nil"/>
              <w:left w:val="nil"/>
              <w:bottom w:val="nil"/>
              <w:right w:val="nil"/>
            </w:tcBorders>
            <w:shd w:val="clear" w:color="auto" w:fill="auto"/>
            <w:noWrap/>
            <w:vAlign w:val="center"/>
            <w:hideMark/>
          </w:tcPr>
          <w:p w14:paraId="29AA65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33</w:t>
            </w:r>
          </w:p>
        </w:tc>
        <w:tc>
          <w:tcPr>
            <w:tcW w:w="417" w:type="pct"/>
            <w:vMerge/>
            <w:tcBorders>
              <w:top w:val="nil"/>
              <w:left w:val="nil"/>
              <w:bottom w:val="single" w:sz="8" w:space="0" w:color="000000"/>
              <w:right w:val="nil"/>
            </w:tcBorders>
            <w:vAlign w:val="center"/>
            <w:hideMark/>
          </w:tcPr>
          <w:p w14:paraId="08F6D2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E9AF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2FA34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3C822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E7BD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84CE3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8C868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B6F16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282F82A"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1534A3C8" w14:textId="0050E7D8"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(Alpen et al., 1994)</w:t>
            </w:r>
            <w:r w:rsidR="0059256C" w:rsidRPr="0059256C">
              <w:rPr>
                <w:rFonts w:ascii="Arial" w:hAnsi="Arial" w:cs="Arial"/>
                <w:sz w:val="16"/>
                <w:vertAlign w:val="superscript"/>
              </w:rPr>
              <w:t>167</w:t>
            </w:r>
          </w:p>
        </w:tc>
        <w:tc>
          <w:tcPr>
            <w:tcW w:w="357" w:type="pct"/>
            <w:tcBorders>
              <w:top w:val="single" w:sz="8" w:space="0" w:color="auto"/>
              <w:left w:val="nil"/>
              <w:bottom w:val="nil"/>
              <w:right w:val="nil"/>
            </w:tcBorders>
            <w:shd w:val="clear" w:color="auto" w:fill="auto"/>
            <w:noWrap/>
            <w:vAlign w:val="center"/>
            <w:hideMark/>
          </w:tcPr>
          <w:p w14:paraId="1F7BE3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Lanthanum</w:t>
            </w:r>
          </w:p>
        </w:tc>
        <w:tc>
          <w:tcPr>
            <w:tcW w:w="148" w:type="pct"/>
            <w:tcBorders>
              <w:top w:val="single" w:sz="8" w:space="0" w:color="auto"/>
              <w:left w:val="nil"/>
              <w:bottom w:val="nil"/>
              <w:right w:val="nil"/>
            </w:tcBorders>
            <w:shd w:val="clear" w:color="auto" w:fill="auto"/>
            <w:noWrap/>
            <w:vAlign w:val="center"/>
            <w:hideMark/>
          </w:tcPr>
          <w:p w14:paraId="6ED0E0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57</w:t>
            </w:r>
          </w:p>
        </w:tc>
        <w:tc>
          <w:tcPr>
            <w:tcW w:w="208" w:type="pct"/>
            <w:tcBorders>
              <w:top w:val="single" w:sz="8" w:space="0" w:color="auto"/>
              <w:left w:val="nil"/>
              <w:bottom w:val="nil"/>
              <w:right w:val="nil"/>
            </w:tcBorders>
            <w:shd w:val="clear" w:color="auto" w:fill="auto"/>
            <w:noWrap/>
            <w:vAlign w:val="center"/>
            <w:hideMark/>
          </w:tcPr>
          <w:p w14:paraId="5E41A4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426</w:t>
            </w:r>
          </w:p>
        </w:tc>
        <w:tc>
          <w:tcPr>
            <w:tcW w:w="209" w:type="pct"/>
            <w:tcBorders>
              <w:top w:val="single" w:sz="8" w:space="0" w:color="auto"/>
              <w:left w:val="nil"/>
              <w:bottom w:val="nil"/>
              <w:right w:val="nil"/>
            </w:tcBorders>
            <w:shd w:val="clear" w:color="auto" w:fill="auto"/>
            <w:noWrap/>
            <w:vAlign w:val="center"/>
            <w:hideMark/>
          </w:tcPr>
          <w:p w14:paraId="17427C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953</w:t>
            </w:r>
          </w:p>
        </w:tc>
        <w:tc>
          <w:tcPr>
            <w:tcW w:w="240" w:type="pct"/>
            <w:tcBorders>
              <w:top w:val="single" w:sz="8" w:space="0" w:color="auto"/>
              <w:left w:val="nil"/>
              <w:bottom w:val="nil"/>
              <w:right w:val="nil"/>
            </w:tcBorders>
            <w:shd w:val="clear" w:color="auto" w:fill="auto"/>
            <w:noWrap/>
            <w:vAlign w:val="center"/>
            <w:hideMark/>
          </w:tcPr>
          <w:p w14:paraId="6CA1A8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8" w:space="0" w:color="auto"/>
              <w:left w:val="nil"/>
              <w:bottom w:val="nil"/>
              <w:right w:val="nil"/>
            </w:tcBorders>
            <w:shd w:val="clear" w:color="auto" w:fill="auto"/>
            <w:noWrap/>
            <w:vAlign w:val="center"/>
            <w:hideMark/>
          </w:tcPr>
          <w:p w14:paraId="10D5A9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8" w:space="0" w:color="auto"/>
              <w:left w:val="nil"/>
              <w:bottom w:val="nil"/>
              <w:right w:val="nil"/>
            </w:tcBorders>
            <w:shd w:val="clear" w:color="auto" w:fill="auto"/>
            <w:noWrap/>
            <w:vAlign w:val="center"/>
            <w:hideMark/>
          </w:tcPr>
          <w:p w14:paraId="6FC127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0.20</w:t>
            </w:r>
          </w:p>
        </w:tc>
        <w:tc>
          <w:tcPr>
            <w:tcW w:w="177" w:type="pct"/>
            <w:tcBorders>
              <w:top w:val="single" w:sz="8" w:space="0" w:color="auto"/>
              <w:left w:val="nil"/>
              <w:bottom w:val="nil"/>
              <w:right w:val="nil"/>
            </w:tcBorders>
            <w:shd w:val="clear" w:color="auto" w:fill="auto"/>
            <w:noWrap/>
            <w:vAlign w:val="center"/>
            <w:hideMark/>
          </w:tcPr>
          <w:p w14:paraId="6013B8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417" w:type="pct"/>
            <w:vMerge w:val="restart"/>
            <w:tcBorders>
              <w:top w:val="nil"/>
              <w:left w:val="nil"/>
              <w:bottom w:val="single" w:sz="8" w:space="0" w:color="000000"/>
              <w:right w:val="nil"/>
            </w:tcBorders>
            <w:shd w:val="clear" w:color="auto" w:fill="auto"/>
            <w:noWrap/>
            <w:vAlign w:val="center"/>
            <w:hideMark/>
          </w:tcPr>
          <w:p w14:paraId="6F8B90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B6CF1/Anl</w:t>
            </w:r>
          </w:p>
        </w:tc>
        <w:tc>
          <w:tcPr>
            <w:tcW w:w="297" w:type="pct"/>
            <w:vMerge w:val="restart"/>
            <w:tcBorders>
              <w:top w:val="nil"/>
              <w:left w:val="nil"/>
              <w:bottom w:val="single" w:sz="8" w:space="0" w:color="000000"/>
              <w:right w:val="nil"/>
            </w:tcBorders>
            <w:shd w:val="clear" w:color="auto" w:fill="auto"/>
            <w:noWrap/>
            <w:vAlign w:val="center"/>
            <w:hideMark/>
          </w:tcPr>
          <w:p w14:paraId="58446E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544776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Head and Thorax</w:t>
            </w:r>
          </w:p>
        </w:tc>
        <w:tc>
          <w:tcPr>
            <w:tcW w:w="297" w:type="pct"/>
            <w:vMerge w:val="restart"/>
            <w:tcBorders>
              <w:top w:val="nil"/>
              <w:left w:val="nil"/>
              <w:bottom w:val="single" w:sz="8" w:space="0" w:color="000000"/>
              <w:right w:val="nil"/>
            </w:tcBorders>
            <w:shd w:val="clear" w:color="auto" w:fill="auto"/>
            <w:noWrap/>
            <w:vAlign w:val="center"/>
            <w:hideMark/>
          </w:tcPr>
          <w:p w14:paraId="5487DB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 to 120</w:t>
            </w:r>
          </w:p>
        </w:tc>
        <w:tc>
          <w:tcPr>
            <w:tcW w:w="297" w:type="pct"/>
            <w:vMerge w:val="restart"/>
            <w:tcBorders>
              <w:top w:val="nil"/>
              <w:left w:val="nil"/>
              <w:bottom w:val="single" w:sz="8" w:space="0" w:color="000000"/>
              <w:right w:val="nil"/>
            </w:tcBorders>
            <w:shd w:val="clear" w:color="auto" w:fill="auto"/>
            <w:noWrap/>
            <w:vAlign w:val="center"/>
            <w:hideMark/>
          </w:tcPr>
          <w:p w14:paraId="7AF82D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590</w:t>
            </w:r>
          </w:p>
        </w:tc>
        <w:tc>
          <w:tcPr>
            <w:tcW w:w="301" w:type="pct"/>
            <w:vMerge w:val="restart"/>
            <w:tcBorders>
              <w:top w:val="nil"/>
              <w:left w:val="nil"/>
              <w:bottom w:val="single" w:sz="8" w:space="0" w:color="000000"/>
              <w:right w:val="nil"/>
            </w:tcBorders>
            <w:shd w:val="clear" w:color="auto" w:fill="auto"/>
            <w:noWrap/>
            <w:vAlign w:val="center"/>
            <w:hideMark/>
          </w:tcPr>
          <w:p w14:paraId="1DF914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vAlign w:val="center"/>
            <w:hideMark/>
          </w:tcPr>
          <w:p w14:paraId="778ACF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Harderian gland</w:t>
            </w:r>
          </w:p>
        </w:tc>
        <w:tc>
          <w:tcPr>
            <w:tcW w:w="384" w:type="pct"/>
            <w:vMerge w:val="restart"/>
            <w:tcBorders>
              <w:top w:val="single" w:sz="8" w:space="0" w:color="auto"/>
              <w:left w:val="nil"/>
              <w:bottom w:val="single" w:sz="8" w:space="0" w:color="000000"/>
              <w:right w:val="single" w:sz="8" w:space="0" w:color="auto"/>
            </w:tcBorders>
            <w:shd w:val="clear" w:color="auto" w:fill="auto"/>
            <w:vAlign w:val="center"/>
            <w:hideMark/>
          </w:tcPr>
          <w:p w14:paraId="235156FD" w14:textId="77777777" w:rsidR="005560C0" w:rsidRPr="00C77EE1" w:rsidRDefault="00D82908"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 xml:space="preserve">pituitary </w:t>
            </w:r>
            <w:r w:rsidR="005560C0" w:rsidRPr="00C77EE1">
              <w:rPr>
                <w:rFonts w:ascii="Arial" w:eastAsia="Times New Roman" w:hAnsi="Arial" w:cs="Arial"/>
                <w:sz w:val="16"/>
                <w:szCs w:val="16"/>
                <w:lang w:val="en-US" w:eastAsia="en-US"/>
              </w:rPr>
              <w:t>isographs</w:t>
            </w:r>
          </w:p>
        </w:tc>
      </w:tr>
      <w:tr w:rsidR="001D08E2" w:rsidRPr="00C77EE1" w14:paraId="7B6BA7B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57704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206BA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Lanthanum</w:t>
            </w:r>
          </w:p>
        </w:tc>
        <w:tc>
          <w:tcPr>
            <w:tcW w:w="148" w:type="pct"/>
            <w:tcBorders>
              <w:top w:val="nil"/>
              <w:left w:val="nil"/>
              <w:bottom w:val="nil"/>
              <w:right w:val="nil"/>
            </w:tcBorders>
            <w:shd w:val="clear" w:color="auto" w:fill="auto"/>
            <w:noWrap/>
            <w:vAlign w:val="center"/>
            <w:hideMark/>
          </w:tcPr>
          <w:p w14:paraId="073241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57</w:t>
            </w:r>
          </w:p>
        </w:tc>
        <w:tc>
          <w:tcPr>
            <w:tcW w:w="208" w:type="pct"/>
            <w:tcBorders>
              <w:top w:val="nil"/>
              <w:left w:val="nil"/>
              <w:bottom w:val="nil"/>
              <w:right w:val="nil"/>
            </w:tcBorders>
            <w:shd w:val="clear" w:color="auto" w:fill="auto"/>
            <w:noWrap/>
            <w:vAlign w:val="center"/>
            <w:hideMark/>
          </w:tcPr>
          <w:p w14:paraId="2E03C5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426</w:t>
            </w:r>
          </w:p>
        </w:tc>
        <w:tc>
          <w:tcPr>
            <w:tcW w:w="209" w:type="pct"/>
            <w:tcBorders>
              <w:top w:val="nil"/>
              <w:left w:val="nil"/>
              <w:bottom w:val="nil"/>
              <w:right w:val="nil"/>
            </w:tcBorders>
            <w:shd w:val="clear" w:color="auto" w:fill="auto"/>
            <w:noWrap/>
            <w:vAlign w:val="center"/>
            <w:hideMark/>
          </w:tcPr>
          <w:p w14:paraId="61BFFC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953</w:t>
            </w:r>
          </w:p>
        </w:tc>
        <w:tc>
          <w:tcPr>
            <w:tcW w:w="240" w:type="pct"/>
            <w:tcBorders>
              <w:top w:val="nil"/>
              <w:left w:val="nil"/>
              <w:bottom w:val="nil"/>
              <w:right w:val="nil"/>
            </w:tcBorders>
            <w:shd w:val="clear" w:color="auto" w:fill="auto"/>
            <w:noWrap/>
            <w:vAlign w:val="center"/>
            <w:hideMark/>
          </w:tcPr>
          <w:p w14:paraId="1D34B8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A91B2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2790B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0.40</w:t>
            </w:r>
          </w:p>
        </w:tc>
        <w:tc>
          <w:tcPr>
            <w:tcW w:w="177" w:type="pct"/>
            <w:tcBorders>
              <w:top w:val="nil"/>
              <w:left w:val="nil"/>
              <w:bottom w:val="nil"/>
              <w:right w:val="nil"/>
            </w:tcBorders>
            <w:shd w:val="clear" w:color="auto" w:fill="auto"/>
            <w:noWrap/>
            <w:vAlign w:val="center"/>
            <w:hideMark/>
          </w:tcPr>
          <w:p w14:paraId="48C2A4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38</w:t>
            </w:r>
          </w:p>
        </w:tc>
        <w:tc>
          <w:tcPr>
            <w:tcW w:w="417" w:type="pct"/>
            <w:vMerge/>
            <w:tcBorders>
              <w:top w:val="nil"/>
              <w:left w:val="nil"/>
              <w:bottom w:val="single" w:sz="8" w:space="0" w:color="000000"/>
              <w:right w:val="nil"/>
            </w:tcBorders>
            <w:vAlign w:val="center"/>
            <w:hideMark/>
          </w:tcPr>
          <w:p w14:paraId="6E3CE1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09DEC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580E4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CBAB3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89CB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E4662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D3FF6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single" w:sz="8" w:space="0" w:color="auto"/>
              <w:left w:val="nil"/>
              <w:bottom w:val="single" w:sz="8" w:space="0" w:color="000000"/>
              <w:right w:val="single" w:sz="8" w:space="0" w:color="auto"/>
            </w:tcBorders>
            <w:vAlign w:val="center"/>
            <w:hideMark/>
          </w:tcPr>
          <w:p w14:paraId="39EAAF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DCBE4CB"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6C0E97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06CBCA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Lanthanum</w:t>
            </w:r>
          </w:p>
        </w:tc>
        <w:tc>
          <w:tcPr>
            <w:tcW w:w="148" w:type="pct"/>
            <w:tcBorders>
              <w:top w:val="nil"/>
              <w:left w:val="nil"/>
              <w:bottom w:val="single" w:sz="8" w:space="0" w:color="auto"/>
              <w:right w:val="nil"/>
            </w:tcBorders>
            <w:shd w:val="clear" w:color="auto" w:fill="auto"/>
            <w:noWrap/>
            <w:vAlign w:val="center"/>
            <w:hideMark/>
          </w:tcPr>
          <w:p w14:paraId="53193A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57</w:t>
            </w:r>
          </w:p>
        </w:tc>
        <w:tc>
          <w:tcPr>
            <w:tcW w:w="208" w:type="pct"/>
            <w:tcBorders>
              <w:top w:val="nil"/>
              <w:left w:val="nil"/>
              <w:bottom w:val="single" w:sz="8" w:space="0" w:color="auto"/>
              <w:right w:val="nil"/>
            </w:tcBorders>
            <w:shd w:val="clear" w:color="auto" w:fill="auto"/>
            <w:noWrap/>
            <w:vAlign w:val="center"/>
            <w:hideMark/>
          </w:tcPr>
          <w:p w14:paraId="09D7EC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426</w:t>
            </w:r>
          </w:p>
        </w:tc>
        <w:tc>
          <w:tcPr>
            <w:tcW w:w="209" w:type="pct"/>
            <w:tcBorders>
              <w:top w:val="nil"/>
              <w:left w:val="nil"/>
              <w:bottom w:val="single" w:sz="8" w:space="0" w:color="auto"/>
              <w:right w:val="nil"/>
            </w:tcBorders>
            <w:shd w:val="clear" w:color="auto" w:fill="auto"/>
            <w:noWrap/>
            <w:vAlign w:val="center"/>
            <w:hideMark/>
          </w:tcPr>
          <w:p w14:paraId="3BA7A5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953</w:t>
            </w:r>
          </w:p>
        </w:tc>
        <w:tc>
          <w:tcPr>
            <w:tcW w:w="240" w:type="pct"/>
            <w:tcBorders>
              <w:top w:val="nil"/>
              <w:left w:val="nil"/>
              <w:bottom w:val="single" w:sz="8" w:space="0" w:color="auto"/>
              <w:right w:val="nil"/>
            </w:tcBorders>
            <w:shd w:val="clear" w:color="auto" w:fill="auto"/>
            <w:noWrap/>
            <w:vAlign w:val="center"/>
            <w:hideMark/>
          </w:tcPr>
          <w:p w14:paraId="298C60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095929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3C99CD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0.80</w:t>
            </w:r>
          </w:p>
        </w:tc>
        <w:tc>
          <w:tcPr>
            <w:tcW w:w="177" w:type="pct"/>
            <w:tcBorders>
              <w:top w:val="nil"/>
              <w:left w:val="nil"/>
              <w:bottom w:val="single" w:sz="8" w:space="0" w:color="auto"/>
              <w:right w:val="nil"/>
            </w:tcBorders>
            <w:shd w:val="clear" w:color="auto" w:fill="auto"/>
            <w:noWrap/>
            <w:vAlign w:val="center"/>
            <w:hideMark/>
          </w:tcPr>
          <w:p w14:paraId="737E8A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w:t>
            </w:r>
          </w:p>
        </w:tc>
        <w:tc>
          <w:tcPr>
            <w:tcW w:w="417" w:type="pct"/>
            <w:vMerge/>
            <w:tcBorders>
              <w:top w:val="nil"/>
              <w:left w:val="nil"/>
              <w:bottom w:val="single" w:sz="8" w:space="0" w:color="000000"/>
              <w:right w:val="nil"/>
            </w:tcBorders>
            <w:vAlign w:val="center"/>
            <w:hideMark/>
          </w:tcPr>
          <w:p w14:paraId="5892D0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36891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DA253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777E4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D8705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FE826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819D8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single" w:sz="8" w:space="0" w:color="auto"/>
              <w:left w:val="nil"/>
              <w:bottom w:val="single" w:sz="8" w:space="0" w:color="000000"/>
              <w:right w:val="single" w:sz="8" w:space="0" w:color="auto"/>
            </w:tcBorders>
            <w:vAlign w:val="center"/>
            <w:hideMark/>
          </w:tcPr>
          <w:p w14:paraId="0299B5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A6911C1"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72151996" w14:textId="098DD39E"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(Chang et al., 2016)</w:t>
            </w:r>
            <w:r w:rsidR="0059256C" w:rsidRPr="0059256C">
              <w:rPr>
                <w:rFonts w:ascii="Arial" w:hAnsi="Arial" w:cs="Arial"/>
                <w:sz w:val="16"/>
                <w:vertAlign w:val="superscript"/>
              </w:rPr>
              <w:t>168</w:t>
            </w:r>
          </w:p>
        </w:tc>
        <w:tc>
          <w:tcPr>
            <w:tcW w:w="357" w:type="pct"/>
            <w:tcBorders>
              <w:top w:val="nil"/>
              <w:left w:val="nil"/>
              <w:bottom w:val="nil"/>
              <w:right w:val="nil"/>
            </w:tcBorders>
            <w:shd w:val="clear" w:color="auto" w:fill="auto"/>
            <w:noWrap/>
            <w:vAlign w:val="center"/>
            <w:hideMark/>
          </w:tcPr>
          <w:p w14:paraId="2E8378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04A5DA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69A9C7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296</w:t>
            </w:r>
          </w:p>
        </w:tc>
        <w:tc>
          <w:tcPr>
            <w:tcW w:w="209" w:type="pct"/>
            <w:tcBorders>
              <w:top w:val="nil"/>
              <w:left w:val="nil"/>
              <w:bottom w:val="nil"/>
              <w:right w:val="nil"/>
            </w:tcBorders>
            <w:shd w:val="clear" w:color="auto" w:fill="auto"/>
            <w:noWrap/>
            <w:vAlign w:val="center"/>
            <w:hideMark/>
          </w:tcPr>
          <w:p w14:paraId="316424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69D163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0DD7B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BD943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0.04</w:t>
            </w:r>
          </w:p>
        </w:tc>
        <w:tc>
          <w:tcPr>
            <w:tcW w:w="177" w:type="pct"/>
            <w:tcBorders>
              <w:top w:val="nil"/>
              <w:left w:val="nil"/>
              <w:bottom w:val="nil"/>
              <w:right w:val="nil"/>
            </w:tcBorders>
            <w:shd w:val="clear" w:color="auto" w:fill="auto"/>
            <w:noWrap/>
            <w:vAlign w:val="center"/>
            <w:hideMark/>
          </w:tcPr>
          <w:p w14:paraId="08ED8B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141</w:t>
            </w:r>
          </w:p>
        </w:tc>
        <w:tc>
          <w:tcPr>
            <w:tcW w:w="417" w:type="pct"/>
            <w:vMerge w:val="restart"/>
            <w:tcBorders>
              <w:top w:val="nil"/>
              <w:left w:val="nil"/>
              <w:bottom w:val="single" w:sz="8" w:space="0" w:color="000000"/>
              <w:right w:val="nil"/>
            </w:tcBorders>
            <w:shd w:val="clear" w:color="auto" w:fill="auto"/>
            <w:noWrap/>
            <w:vAlign w:val="center"/>
            <w:hideMark/>
          </w:tcPr>
          <w:p w14:paraId="1C0623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CB6F1/Hsd</w:t>
            </w:r>
          </w:p>
        </w:tc>
        <w:tc>
          <w:tcPr>
            <w:tcW w:w="297" w:type="pct"/>
            <w:vMerge w:val="restart"/>
            <w:tcBorders>
              <w:top w:val="nil"/>
              <w:left w:val="nil"/>
              <w:bottom w:val="single" w:sz="8" w:space="0" w:color="000000"/>
              <w:right w:val="nil"/>
            </w:tcBorders>
            <w:shd w:val="clear" w:color="auto" w:fill="auto"/>
            <w:noWrap/>
            <w:vAlign w:val="center"/>
            <w:hideMark/>
          </w:tcPr>
          <w:p w14:paraId="329A26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5ED63B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5BAD19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 to 120</w:t>
            </w:r>
          </w:p>
        </w:tc>
        <w:tc>
          <w:tcPr>
            <w:tcW w:w="297" w:type="pct"/>
            <w:vMerge w:val="restart"/>
            <w:tcBorders>
              <w:top w:val="nil"/>
              <w:left w:val="nil"/>
              <w:bottom w:val="single" w:sz="8" w:space="0" w:color="000000"/>
              <w:right w:val="nil"/>
            </w:tcBorders>
            <w:shd w:val="clear" w:color="auto" w:fill="auto"/>
            <w:noWrap/>
            <w:vAlign w:val="center"/>
            <w:hideMark/>
          </w:tcPr>
          <w:p w14:paraId="1ABE66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590</w:t>
            </w:r>
          </w:p>
        </w:tc>
        <w:tc>
          <w:tcPr>
            <w:tcW w:w="301" w:type="pct"/>
            <w:vMerge w:val="restart"/>
            <w:tcBorders>
              <w:top w:val="nil"/>
              <w:left w:val="nil"/>
              <w:bottom w:val="single" w:sz="8" w:space="0" w:color="000000"/>
              <w:right w:val="nil"/>
            </w:tcBorders>
            <w:shd w:val="clear" w:color="auto" w:fill="auto"/>
            <w:noWrap/>
            <w:vAlign w:val="center"/>
            <w:hideMark/>
          </w:tcPr>
          <w:p w14:paraId="157A8A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vAlign w:val="center"/>
            <w:hideMark/>
          </w:tcPr>
          <w:p w14:paraId="191AB4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Harderian gland</w:t>
            </w:r>
          </w:p>
        </w:tc>
        <w:tc>
          <w:tcPr>
            <w:tcW w:w="384" w:type="pct"/>
            <w:tcBorders>
              <w:top w:val="nil"/>
              <w:left w:val="nil"/>
              <w:bottom w:val="nil"/>
              <w:right w:val="single" w:sz="8" w:space="0" w:color="auto"/>
            </w:tcBorders>
            <w:shd w:val="clear" w:color="auto" w:fill="auto"/>
            <w:noWrap/>
            <w:vAlign w:val="center"/>
            <w:hideMark/>
          </w:tcPr>
          <w:p w14:paraId="309049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F50D64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BDAE0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6F28B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11DDC2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038719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296</w:t>
            </w:r>
          </w:p>
        </w:tc>
        <w:tc>
          <w:tcPr>
            <w:tcW w:w="209" w:type="pct"/>
            <w:tcBorders>
              <w:top w:val="nil"/>
              <w:left w:val="nil"/>
              <w:bottom w:val="nil"/>
              <w:right w:val="nil"/>
            </w:tcBorders>
            <w:shd w:val="clear" w:color="auto" w:fill="auto"/>
            <w:noWrap/>
            <w:vAlign w:val="center"/>
            <w:hideMark/>
          </w:tcPr>
          <w:p w14:paraId="70EA13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5F0D14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3D61C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8207C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0.08</w:t>
            </w:r>
          </w:p>
        </w:tc>
        <w:tc>
          <w:tcPr>
            <w:tcW w:w="177" w:type="pct"/>
            <w:tcBorders>
              <w:top w:val="nil"/>
              <w:left w:val="nil"/>
              <w:bottom w:val="nil"/>
              <w:right w:val="nil"/>
            </w:tcBorders>
            <w:shd w:val="clear" w:color="auto" w:fill="auto"/>
            <w:noWrap/>
            <w:vAlign w:val="center"/>
            <w:hideMark/>
          </w:tcPr>
          <w:p w14:paraId="316184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122</w:t>
            </w:r>
          </w:p>
        </w:tc>
        <w:tc>
          <w:tcPr>
            <w:tcW w:w="417" w:type="pct"/>
            <w:vMerge/>
            <w:tcBorders>
              <w:top w:val="nil"/>
              <w:left w:val="nil"/>
              <w:bottom w:val="single" w:sz="8" w:space="0" w:color="000000"/>
              <w:right w:val="nil"/>
            </w:tcBorders>
            <w:vAlign w:val="center"/>
            <w:hideMark/>
          </w:tcPr>
          <w:p w14:paraId="0524A7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A3899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87142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C002B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D9425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77558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BD2ED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5F767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42FF13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B391C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902DD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4DF67C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041C31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296</w:t>
            </w:r>
          </w:p>
        </w:tc>
        <w:tc>
          <w:tcPr>
            <w:tcW w:w="209" w:type="pct"/>
            <w:tcBorders>
              <w:top w:val="nil"/>
              <w:left w:val="nil"/>
              <w:bottom w:val="nil"/>
              <w:right w:val="nil"/>
            </w:tcBorders>
            <w:shd w:val="clear" w:color="auto" w:fill="auto"/>
            <w:noWrap/>
            <w:vAlign w:val="center"/>
            <w:hideMark/>
          </w:tcPr>
          <w:p w14:paraId="4893C4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67F876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1DB52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5E6A5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0.16</w:t>
            </w:r>
          </w:p>
        </w:tc>
        <w:tc>
          <w:tcPr>
            <w:tcW w:w="177" w:type="pct"/>
            <w:tcBorders>
              <w:top w:val="nil"/>
              <w:left w:val="nil"/>
              <w:bottom w:val="nil"/>
              <w:right w:val="nil"/>
            </w:tcBorders>
            <w:shd w:val="clear" w:color="auto" w:fill="auto"/>
            <w:noWrap/>
            <w:vAlign w:val="center"/>
            <w:hideMark/>
          </w:tcPr>
          <w:p w14:paraId="4C6E63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97</w:t>
            </w:r>
          </w:p>
        </w:tc>
        <w:tc>
          <w:tcPr>
            <w:tcW w:w="417" w:type="pct"/>
            <w:vMerge/>
            <w:tcBorders>
              <w:top w:val="nil"/>
              <w:left w:val="nil"/>
              <w:bottom w:val="single" w:sz="8" w:space="0" w:color="000000"/>
              <w:right w:val="nil"/>
            </w:tcBorders>
            <w:vAlign w:val="center"/>
            <w:hideMark/>
          </w:tcPr>
          <w:p w14:paraId="41F63D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A070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C096E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F1D8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8FC8B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B894B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D2004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06B6C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717786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E462B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4ED21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28380E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09811D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296</w:t>
            </w:r>
          </w:p>
        </w:tc>
        <w:tc>
          <w:tcPr>
            <w:tcW w:w="209" w:type="pct"/>
            <w:tcBorders>
              <w:top w:val="nil"/>
              <w:left w:val="nil"/>
              <w:bottom w:val="nil"/>
              <w:right w:val="nil"/>
            </w:tcBorders>
            <w:shd w:val="clear" w:color="auto" w:fill="auto"/>
            <w:noWrap/>
            <w:vAlign w:val="center"/>
            <w:hideMark/>
          </w:tcPr>
          <w:p w14:paraId="3943C1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7757C7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D7C0B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ACF16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177" w:type="pct"/>
            <w:tcBorders>
              <w:top w:val="nil"/>
              <w:left w:val="nil"/>
              <w:bottom w:val="nil"/>
              <w:right w:val="nil"/>
            </w:tcBorders>
            <w:shd w:val="clear" w:color="auto" w:fill="auto"/>
            <w:noWrap/>
            <w:vAlign w:val="center"/>
            <w:hideMark/>
          </w:tcPr>
          <w:p w14:paraId="158C3A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74</w:t>
            </w:r>
          </w:p>
        </w:tc>
        <w:tc>
          <w:tcPr>
            <w:tcW w:w="417" w:type="pct"/>
            <w:vMerge/>
            <w:tcBorders>
              <w:top w:val="nil"/>
              <w:left w:val="nil"/>
              <w:bottom w:val="single" w:sz="8" w:space="0" w:color="000000"/>
              <w:right w:val="nil"/>
            </w:tcBorders>
            <w:vAlign w:val="center"/>
            <w:hideMark/>
          </w:tcPr>
          <w:p w14:paraId="3FB0BA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9E8EB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7A256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9CBD6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BF8E1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5F1CB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8178D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AAF03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BE1E72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A73E8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BA4CC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Titanium</w:t>
            </w:r>
          </w:p>
        </w:tc>
        <w:tc>
          <w:tcPr>
            <w:tcW w:w="148" w:type="pct"/>
            <w:tcBorders>
              <w:top w:val="nil"/>
              <w:left w:val="nil"/>
              <w:bottom w:val="nil"/>
              <w:right w:val="nil"/>
            </w:tcBorders>
            <w:shd w:val="clear" w:color="auto" w:fill="auto"/>
            <w:noWrap/>
            <w:vAlign w:val="center"/>
            <w:hideMark/>
          </w:tcPr>
          <w:p w14:paraId="6C4F29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w:t>
            </w:r>
          </w:p>
        </w:tc>
        <w:tc>
          <w:tcPr>
            <w:tcW w:w="208" w:type="pct"/>
            <w:tcBorders>
              <w:top w:val="nil"/>
              <w:left w:val="nil"/>
              <w:bottom w:val="nil"/>
              <w:right w:val="nil"/>
            </w:tcBorders>
            <w:shd w:val="clear" w:color="auto" w:fill="auto"/>
            <w:noWrap/>
            <w:vAlign w:val="center"/>
            <w:hideMark/>
          </w:tcPr>
          <w:p w14:paraId="33F9FD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936</w:t>
            </w:r>
          </w:p>
        </w:tc>
        <w:tc>
          <w:tcPr>
            <w:tcW w:w="209" w:type="pct"/>
            <w:tcBorders>
              <w:top w:val="nil"/>
              <w:left w:val="nil"/>
              <w:bottom w:val="nil"/>
              <w:right w:val="nil"/>
            </w:tcBorders>
            <w:shd w:val="clear" w:color="auto" w:fill="auto"/>
            <w:noWrap/>
            <w:vAlign w:val="center"/>
            <w:hideMark/>
          </w:tcPr>
          <w:p w14:paraId="188224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107</w:t>
            </w:r>
          </w:p>
        </w:tc>
        <w:tc>
          <w:tcPr>
            <w:tcW w:w="240" w:type="pct"/>
            <w:tcBorders>
              <w:top w:val="nil"/>
              <w:left w:val="nil"/>
              <w:bottom w:val="nil"/>
              <w:right w:val="nil"/>
            </w:tcBorders>
            <w:shd w:val="clear" w:color="auto" w:fill="auto"/>
            <w:noWrap/>
            <w:vAlign w:val="center"/>
            <w:hideMark/>
          </w:tcPr>
          <w:p w14:paraId="53C322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004F5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95273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0.03</w:t>
            </w:r>
          </w:p>
        </w:tc>
        <w:tc>
          <w:tcPr>
            <w:tcW w:w="177" w:type="pct"/>
            <w:tcBorders>
              <w:top w:val="nil"/>
              <w:left w:val="nil"/>
              <w:bottom w:val="nil"/>
              <w:right w:val="nil"/>
            </w:tcBorders>
            <w:shd w:val="clear" w:color="auto" w:fill="auto"/>
            <w:noWrap/>
            <w:vAlign w:val="center"/>
            <w:hideMark/>
          </w:tcPr>
          <w:p w14:paraId="4B1FF4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134</w:t>
            </w:r>
          </w:p>
        </w:tc>
        <w:tc>
          <w:tcPr>
            <w:tcW w:w="417" w:type="pct"/>
            <w:vMerge/>
            <w:tcBorders>
              <w:top w:val="nil"/>
              <w:left w:val="nil"/>
              <w:bottom w:val="single" w:sz="8" w:space="0" w:color="000000"/>
              <w:right w:val="nil"/>
            </w:tcBorders>
            <w:vAlign w:val="center"/>
            <w:hideMark/>
          </w:tcPr>
          <w:p w14:paraId="23ECF7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4DD2A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3BA0D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3A5CB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A6DCD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173BF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08139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88831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D3F53A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46DC9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2E41A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Titanium</w:t>
            </w:r>
          </w:p>
        </w:tc>
        <w:tc>
          <w:tcPr>
            <w:tcW w:w="148" w:type="pct"/>
            <w:tcBorders>
              <w:top w:val="nil"/>
              <w:left w:val="nil"/>
              <w:bottom w:val="nil"/>
              <w:right w:val="nil"/>
            </w:tcBorders>
            <w:shd w:val="clear" w:color="auto" w:fill="auto"/>
            <w:noWrap/>
            <w:vAlign w:val="center"/>
            <w:hideMark/>
          </w:tcPr>
          <w:p w14:paraId="53CB87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w:t>
            </w:r>
          </w:p>
        </w:tc>
        <w:tc>
          <w:tcPr>
            <w:tcW w:w="208" w:type="pct"/>
            <w:tcBorders>
              <w:top w:val="nil"/>
              <w:left w:val="nil"/>
              <w:bottom w:val="nil"/>
              <w:right w:val="nil"/>
            </w:tcBorders>
            <w:shd w:val="clear" w:color="auto" w:fill="auto"/>
            <w:noWrap/>
            <w:vAlign w:val="center"/>
            <w:hideMark/>
          </w:tcPr>
          <w:p w14:paraId="422A9F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936</w:t>
            </w:r>
          </w:p>
        </w:tc>
        <w:tc>
          <w:tcPr>
            <w:tcW w:w="209" w:type="pct"/>
            <w:tcBorders>
              <w:top w:val="nil"/>
              <w:left w:val="nil"/>
              <w:bottom w:val="nil"/>
              <w:right w:val="nil"/>
            </w:tcBorders>
            <w:shd w:val="clear" w:color="auto" w:fill="auto"/>
            <w:noWrap/>
            <w:vAlign w:val="center"/>
            <w:hideMark/>
          </w:tcPr>
          <w:p w14:paraId="7840B2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107</w:t>
            </w:r>
          </w:p>
        </w:tc>
        <w:tc>
          <w:tcPr>
            <w:tcW w:w="240" w:type="pct"/>
            <w:tcBorders>
              <w:top w:val="nil"/>
              <w:left w:val="nil"/>
              <w:bottom w:val="nil"/>
              <w:right w:val="nil"/>
            </w:tcBorders>
            <w:shd w:val="clear" w:color="auto" w:fill="auto"/>
            <w:noWrap/>
            <w:vAlign w:val="center"/>
            <w:hideMark/>
          </w:tcPr>
          <w:p w14:paraId="6500E9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F021C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F173C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0.07</w:t>
            </w:r>
          </w:p>
        </w:tc>
        <w:tc>
          <w:tcPr>
            <w:tcW w:w="177" w:type="pct"/>
            <w:tcBorders>
              <w:top w:val="nil"/>
              <w:left w:val="nil"/>
              <w:bottom w:val="nil"/>
              <w:right w:val="nil"/>
            </w:tcBorders>
            <w:shd w:val="clear" w:color="auto" w:fill="auto"/>
            <w:noWrap/>
            <w:vAlign w:val="center"/>
            <w:hideMark/>
          </w:tcPr>
          <w:p w14:paraId="797D14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114</w:t>
            </w:r>
          </w:p>
        </w:tc>
        <w:tc>
          <w:tcPr>
            <w:tcW w:w="417" w:type="pct"/>
            <w:vMerge/>
            <w:tcBorders>
              <w:top w:val="nil"/>
              <w:left w:val="nil"/>
              <w:bottom w:val="single" w:sz="8" w:space="0" w:color="000000"/>
              <w:right w:val="nil"/>
            </w:tcBorders>
            <w:vAlign w:val="center"/>
            <w:hideMark/>
          </w:tcPr>
          <w:p w14:paraId="4E8C08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D4024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0BE5A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19051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8A4B2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16DBA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99C46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B5955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F3D77C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179F8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F43F7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Titanium</w:t>
            </w:r>
          </w:p>
        </w:tc>
        <w:tc>
          <w:tcPr>
            <w:tcW w:w="148" w:type="pct"/>
            <w:tcBorders>
              <w:top w:val="nil"/>
              <w:left w:val="nil"/>
              <w:bottom w:val="nil"/>
              <w:right w:val="nil"/>
            </w:tcBorders>
            <w:shd w:val="clear" w:color="auto" w:fill="auto"/>
            <w:noWrap/>
            <w:vAlign w:val="center"/>
            <w:hideMark/>
          </w:tcPr>
          <w:p w14:paraId="7D8380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w:t>
            </w:r>
          </w:p>
        </w:tc>
        <w:tc>
          <w:tcPr>
            <w:tcW w:w="208" w:type="pct"/>
            <w:tcBorders>
              <w:top w:val="nil"/>
              <w:left w:val="nil"/>
              <w:bottom w:val="nil"/>
              <w:right w:val="nil"/>
            </w:tcBorders>
            <w:shd w:val="clear" w:color="auto" w:fill="auto"/>
            <w:noWrap/>
            <w:vAlign w:val="center"/>
            <w:hideMark/>
          </w:tcPr>
          <w:p w14:paraId="38D61D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936</w:t>
            </w:r>
          </w:p>
        </w:tc>
        <w:tc>
          <w:tcPr>
            <w:tcW w:w="209" w:type="pct"/>
            <w:tcBorders>
              <w:top w:val="nil"/>
              <w:left w:val="nil"/>
              <w:bottom w:val="nil"/>
              <w:right w:val="nil"/>
            </w:tcBorders>
            <w:shd w:val="clear" w:color="auto" w:fill="auto"/>
            <w:noWrap/>
            <w:vAlign w:val="center"/>
            <w:hideMark/>
          </w:tcPr>
          <w:p w14:paraId="093BFF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107</w:t>
            </w:r>
          </w:p>
        </w:tc>
        <w:tc>
          <w:tcPr>
            <w:tcW w:w="240" w:type="pct"/>
            <w:tcBorders>
              <w:top w:val="nil"/>
              <w:left w:val="nil"/>
              <w:bottom w:val="nil"/>
              <w:right w:val="nil"/>
            </w:tcBorders>
            <w:shd w:val="clear" w:color="auto" w:fill="auto"/>
            <w:noWrap/>
            <w:vAlign w:val="center"/>
            <w:hideMark/>
          </w:tcPr>
          <w:p w14:paraId="5DC229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CACA8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6D33C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0.13</w:t>
            </w:r>
          </w:p>
        </w:tc>
        <w:tc>
          <w:tcPr>
            <w:tcW w:w="177" w:type="pct"/>
            <w:tcBorders>
              <w:top w:val="nil"/>
              <w:left w:val="nil"/>
              <w:bottom w:val="nil"/>
              <w:right w:val="nil"/>
            </w:tcBorders>
            <w:shd w:val="clear" w:color="auto" w:fill="auto"/>
            <w:noWrap/>
            <w:vAlign w:val="center"/>
            <w:hideMark/>
          </w:tcPr>
          <w:p w14:paraId="70B27D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110</w:t>
            </w:r>
          </w:p>
        </w:tc>
        <w:tc>
          <w:tcPr>
            <w:tcW w:w="417" w:type="pct"/>
            <w:vMerge/>
            <w:tcBorders>
              <w:top w:val="nil"/>
              <w:left w:val="nil"/>
              <w:bottom w:val="single" w:sz="8" w:space="0" w:color="000000"/>
              <w:right w:val="nil"/>
            </w:tcBorders>
            <w:vAlign w:val="center"/>
            <w:hideMark/>
          </w:tcPr>
          <w:p w14:paraId="0A7F06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6361B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4C537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CF691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A2EA8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AFE55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A1755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C3F9B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F60C20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4291E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87B75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Titanium</w:t>
            </w:r>
          </w:p>
        </w:tc>
        <w:tc>
          <w:tcPr>
            <w:tcW w:w="148" w:type="pct"/>
            <w:tcBorders>
              <w:top w:val="nil"/>
              <w:left w:val="nil"/>
              <w:bottom w:val="nil"/>
              <w:right w:val="nil"/>
            </w:tcBorders>
            <w:shd w:val="clear" w:color="auto" w:fill="auto"/>
            <w:noWrap/>
            <w:vAlign w:val="center"/>
            <w:hideMark/>
          </w:tcPr>
          <w:p w14:paraId="636770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w:t>
            </w:r>
          </w:p>
        </w:tc>
        <w:tc>
          <w:tcPr>
            <w:tcW w:w="208" w:type="pct"/>
            <w:tcBorders>
              <w:top w:val="nil"/>
              <w:left w:val="nil"/>
              <w:bottom w:val="nil"/>
              <w:right w:val="nil"/>
            </w:tcBorders>
            <w:shd w:val="clear" w:color="auto" w:fill="auto"/>
            <w:noWrap/>
            <w:vAlign w:val="center"/>
            <w:hideMark/>
          </w:tcPr>
          <w:p w14:paraId="12422E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936</w:t>
            </w:r>
          </w:p>
        </w:tc>
        <w:tc>
          <w:tcPr>
            <w:tcW w:w="209" w:type="pct"/>
            <w:tcBorders>
              <w:top w:val="nil"/>
              <w:left w:val="nil"/>
              <w:bottom w:val="nil"/>
              <w:right w:val="nil"/>
            </w:tcBorders>
            <w:shd w:val="clear" w:color="auto" w:fill="auto"/>
            <w:noWrap/>
            <w:vAlign w:val="center"/>
            <w:hideMark/>
          </w:tcPr>
          <w:p w14:paraId="0FF599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107</w:t>
            </w:r>
          </w:p>
        </w:tc>
        <w:tc>
          <w:tcPr>
            <w:tcW w:w="240" w:type="pct"/>
            <w:tcBorders>
              <w:top w:val="nil"/>
              <w:left w:val="nil"/>
              <w:bottom w:val="nil"/>
              <w:right w:val="nil"/>
            </w:tcBorders>
            <w:shd w:val="clear" w:color="auto" w:fill="auto"/>
            <w:noWrap/>
            <w:vAlign w:val="center"/>
            <w:hideMark/>
          </w:tcPr>
          <w:p w14:paraId="5C006A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6F6C6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42ACB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0.26</w:t>
            </w:r>
          </w:p>
        </w:tc>
        <w:tc>
          <w:tcPr>
            <w:tcW w:w="177" w:type="pct"/>
            <w:tcBorders>
              <w:top w:val="nil"/>
              <w:left w:val="nil"/>
              <w:bottom w:val="nil"/>
              <w:right w:val="nil"/>
            </w:tcBorders>
            <w:shd w:val="clear" w:color="auto" w:fill="auto"/>
            <w:noWrap/>
            <w:vAlign w:val="center"/>
            <w:hideMark/>
          </w:tcPr>
          <w:p w14:paraId="48D3E9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55</w:t>
            </w:r>
          </w:p>
        </w:tc>
        <w:tc>
          <w:tcPr>
            <w:tcW w:w="417" w:type="pct"/>
            <w:vMerge/>
            <w:tcBorders>
              <w:top w:val="nil"/>
              <w:left w:val="nil"/>
              <w:bottom w:val="single" w:sz="8" w:space="0" w:color="000000"/>
              <w:right w:val="nil"/>
            </w:tcBorders>
            <w:vAlign w:val="center"/>
            <w:hideMark/>
          </w:tcPr>
          <w:p w14:paraId="04A1D0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ED7F4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DCE90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880FA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70ABE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23A53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2A6B3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04342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C8CC96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DFF89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F3ED4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Titanium</w:t>
            </w:r>
          </w:p>
        </w:tc>
        <w:tc>
          <w:tcPr>
            <w:tcW w:w="148" w:type="pct"/>
            <w:tcBorders>
              <w:top w:val="nil"/>
              <w:left w:val="nil"/>
              <w:bottom w:val="nil"/>
              <w:right w:val="nil"/>
            </w:tcBorders>
            <w:shd w:val="clear" w:color="auto" w:fill="auto"/>
            <w:noWrap/>
            <w:vAlign w:val="center"/>
            <w:hideMark/>
          </w:tcPr>
          <w:p w14:paraId="58729D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w:t>
            </w:r>
          </w:p>
        </w:tc>
        <w:tc>
          <w:tcPr>
            <w:tcW w:w="208" w:type="pct"/>
            <w:tcBorders>
              <w:top w:val="nil"/>
              <w:left w:val="nil"/>
              <w:bottom w:val="nil"/>
              <w:right w:val="nil"/>
            </w:tcBorders>
            <w:shd w:val="clear" w:color="auto" w:fill="auto"/>
            <w:noWrap/>
            <w:vAlign w:val="center"/>
            <w:hideMark/>
          </w:tcPr>
          <w:p w14:paraId="401DE7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936</w:t>
            </w:r>
          </w:p>
        </w:tc>
        <w:tc>
          <w:tcPr>
            <w:tcW w:w="209" w:type="pct"/>
            <w:tcBorders>
              <w:top w:val="nil"/>
              <w:left w:val="nil"/>
              <w:bottom w:val="nil"/>
              <w:right w:val="nil"/>
            </w:tcBorders>
            <w:shd w:val="clear" w:color="auto" w:fill="auto"/>
            <w:noWrap/>
            <w:vAlign w:val="center"/>
            <w:hideMark/>
          </w:tcPr>
          <w:p w14:paraId="563D20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107</w:t>
            </w:r>
          </w:p>
        </w:tc>
        <w:tc>
          <w:tcPr>
            <w:tcW w:w="240" w:type="pct"/>
            <w:tcBorders>
              <w:top w:val="nil"/>
              <w:left w:val="nil"/>
              <w:bottom w:val="nil"/>
              <w:right w:val="nil"/>
            </w:tcBorders>
            <w:shd w:val="clear" w:color="auto" w:fill="auto"/>
            <w:noWrap/>
            <w:vAlign w:val="center"/>
            <w:hideMark/>
          </w:tcPr>
          <w:p w14:paraId="0220F6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596A6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F7B2F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0.52</w:t>
            </w:r>
          </w:p>
        </w:tc>
        <w:tc>
          <w:tcPr>
            <w:tcW w:w="177" w:type="pct"/>
            <w:tcBorders>
              <w:top w:val="nil"/>
              <w:left w:val="nil"/>
              <w:bottom w:val="nil"/>
              <w:right w:val="nil"/>
            </w:tcBorders>
            <w:shd w:val="clear" w:color="auto" w:fill="auto"/>
            <w:noWrap/>
            <w:vAlign w:val="center"/>
            <w:hideMark/>
          </w:tcPr>
          <w:p w14:paraId="73E060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62</w:t>
            </w:r>
          </w:p>
        </w:tc>
        <w:tc>
          <w:tcPr>
            <w:tcW w:w="417" w:type="pct"/>
            <w:vMerge/>
            <w:tcBorders>
              <w:top w:val="nil"/>
              <w:left w:val="nil"/>
              <w:bottom w:val="single" w:sz="8" w:space="0" w:color="000000"/>
              <w:right w:val="nil"/>
            </w:tcBorders>
            <w:vAlign w:val="center"/>
            <w:hideMark/>
          </w:tcPr>
          <w:p w14:paraId="01E6D7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FE9F8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DFE74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5B93D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E877C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ECCFC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8EC79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2F719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60A5E7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01765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C9484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Titanium</w:t>
            </w:r>
          </w:p>
        </w:tc>
        <w:tc>
          <w:tcPr>
            <w:tcW w:w="148" w:type="pct"/>
            <w:tcBorders>
              <w:top w:val="nil"/>
              <w:left w:val="nil"/>
              <w:bottom w:val="nil"/>
              <w:right w:val="nil"/>
            </w:tcBorders>
            <w:shd w:val="clear" w:color="auto" w:fill="auto"/>
            <w:noWrap/>
            <w:vAlign w:val="center"/>
            <w:hideMark/>
          </w:tcPr>
          <w:p w14:paraId="489C74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w:t>
            </w:r>
          </w:p>
        </w:tc>
        <w:tc>
          <w:tcPr>
            <w:tcW w:w="208" w:type="pct"/>
            <w:tcBorders>
              <w:top w:val="nil"/>
              <w:left w:val="nil"/>
              <w:bottom w:val="nil"/>
              <w:right w:val="nil"/>
            </w:tcBorders>
            <w:shd w:val="clear" w:color="auto" w:fill="auto"/>
            <w:noWrap/>
            <w:vAlign w:val="center"/>
            <w:hideMark/>
          </w:tcPr>
          <w:p w14:paraId="353C54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939</w:t>
            </w:r>
          </w:p>
        </w:tc>
        <w:tc>
          <w:tcPr>
            <w:tcW w:w="209" w:type="pct"/>
            <w:tcBorders>
              <w:top w:val="nil"/>
              <w:left w:val="nil"/>
              <w:bottom w:val="nil"/>
              <w:right w:val="nil"/>
            </w:tcBorders>
            <w:shd w:val="clear" w:color="auto" w:fill="auto"/>
            <w:noWrap/>
            <w:vAlign w:val="center"/>
            <w:hideMark/>
          </w:tcPr>
          <w:p w14:paraId="6692A7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107</w:t>
            </w:r>
          </w:p>
        </w:tc>
        <w:tc>
          <w:tcPr>
            <w:tcW w:w="240" w:type="pct"/>
            <w:tcBorders>
              <w:top w:val="nil"/>
              <w:left w:val="nil"/>
              <w:bottom w:val="nil"/>
              <w:right w:val="nil"/>
            </w:tcBorders>
            <w:shd w:val="clear" w:color="auto" w:fill="auto"/>
            <w:noWrap/>
            <w:vAlign w:val="center"/>
            <w:hideMark/>
          </w:tcPr>
          <w:p w14:paraId="2327CB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48A841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9F5D6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0.13</w:t>
            </w:r>
          </w:p>
        </w:tc>
        <w:tc>
          <w:tcPr>
            <w:tcW w:w="177" w:type="pct"/>
            <w:tcBorders>
              <w:top w:val="nil"/>
              <w:left w:val="nil"/>
              <w:bottom w:val="nil"/>
              <w:right w:val="nil"/>
            </w:tcBorders>
            <w:shd w:val="clear" w:color="auto" w:fill="auto"/>
            <w:noWrap/>
            <w:vAlign w:val="center"/>
            <w:hideMark/>
          </w:tcPr>
          <w:p w14:paraId="673399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417" w:type="pct"/>
            <w:vMerge/>
            <w:tcBorders>
              <w:top w:val="nil"/>
              <w:left w:val="nil"/>
              <w:bottom w:val="single" w:sz="8" w:space="0" w:color="000000"/>
              <w:right w:val="nil"/>
            </w:tcBorders>
            <w:vAlign w:val="center"/>
            <w:hideMark/>
          </w:tcPr>
          <w:p w14:paraId="419CBC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4F65F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AC3DF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75A80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606BE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BCB8A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A8EB3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F8896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BB8414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6D7DF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29B19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Titanium</w:t>
            </w:r>
          </w:p>
        </w:tc>
        <w:tc>
          <w:tcPr>
            <w:tcW w:w="148" w:type="pct"/>
            <w:tcBorders>
              <w:top w:val="nil"/>
              <w:left w:val="nil"/>
              <w:bottom w:val="nil"/>
              <w:right w:val="nil"/>
            </w:tcBorders>
            <w:shd w:val="clear" w:color="auto" w:fill="auto"/>
            <w:noWrap/>
            <w:vAlign w:val="center"/>
            <w:hideMark/>
          </w:tcPr>
          <w:p w14:paraId="033B5D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w:t>
            </w:r>
          </w:p>
        </w:tc>
        <w:tc>
          <w:tcPr>
            <w:tcW w:w="208" w:type="pct"/>
            <w:tcBorders>
              <w:top w:val="nil"/>
              <w:left w:val="nil"/>
              <w:bottom w:val="nil"/>
              <w:right w:val="nil"/>
            </w:tcBorders>
            <w:shd w:val="clear" w:color="auto" w:fill="auto"/>
            <w:noWrap/>
            <w:vAlign w:val="center"/>
            <w:hideMark/>
          </w:tcPr>
          <w:p w14:paraId="178445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939</w:t>
            </w:r>
          </w:p>
        </w:tc>
        <w:tc>
          <w:tcPr>
            <w:tcW w:w="209" w:type="pct"/>
            <w:tcBorders>
              <w:top w:val="nil"/>
              <w:left w:val="nil"/>
              <w:bottom w:val="nil"/>
              <w:right w:val="nil"/>
            </w:tcBorders>
            <w:shd w:val="clear" w:color="auto" w:fill="auto"/>
            <w:noWrap/>
            <w:vAlign w:val="center"/>
            <w:hideMark/>
          </w:tcPr>
          <w:p w14:paraId="485EBF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107</w:t>
            </w:r>
          </w:p>
        </w:tc>
        <w:tc>
          <w:tcPr>
            <w:tcW w:w="240" w:type="pct"/>
            <w:tcBorders>
              <w:top w:val="nil"/>
              <w:left w:val="nil"/>
              <w:bottom w:val="nil"/>
              <w:right w:val="nil"/>
            </w:tcBorders>
            <w:shd w:val="clear" w:color="auto" w:fill="auto"/>
            <w:noWrap/>
            <w:vAlign w:val="center"/>
            <w:hideMark/>
          </w:tcPr>
          <w:p w14:paraId="75D4D9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01A313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84081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0.26</w:t>
            </w:r>
          </w:p>
        </w:tc>
        <w:tc>
          <w:tcPr>
            <w:tcW w:w="177" w:type="pct"/>
            <w:tcBorders>
              <w:top w:val="nil"/>
              <w:left w:val="nil"/>
              <w:bottom w:val="nil"/>
              <w:right w:val="nil"/>
            </w:tcBorders>
            <w:shd w:val="clear" w:color="auto" w:fill="auto"/>
            <w:noWrap/>
            <w:vAlign w:val="center"/>
            <w:hideMark/>
          </w:tcPr>
          <w:p w14:paraId="0DA894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109</w:t>
            </w:r>
          </w:p>
        </w:tc>
        <w:tc>
          <w:tcPr>
            <w:tcW w:w="417" w:type="pct"/>
            <w:vMerge/>
            <w:tcBorders>
              <w:top w:val="nil"/>
              <w:left w:val="nil"/>
              <w:bottom w:val="single" w:sz="8" w:space="0" w:color="000000"/>
              <w:right w:val="nil"/>
            </w:tcBorders>
            <w:vAlign w:val="center"/>
            <w:hideMark/>
          </w:tcPr>
          <w:p w14:paraId="176478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47DC3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7C2D4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86216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618F7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6D4F7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3392C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36B05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726F60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6AD31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D5EA2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28A4A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E4C6F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559</w:t>
            </w:r>
          </w:p>
        </w:tc>
        <w:tc>
          <w:tcPr>
            <w:tcW w:w="209" w:type="pct"/>
            <w:tcBorders>
              <w:top w:val="nil"/>
              <w:left w:val="nil"/>
              <w:bottom w:val="nil"/>
              <w:right w:val="nil"/>
            </w:tcBorders>
            <w:shd w:val="clear" w:color="auto" w:fill="auto"/>
            <w:noWrap/>
            <w:vAlign w:val="center"/>
            <w:hideMark/>
          </w:tcPr>
          <w:p w14:paraId="0565E7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316404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4FB01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C846C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4F305C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78</w:t>
            </w:r>
          </w:p>
        </w:tc>
        <w:tc>
          <w:tcPr>
            <w:tcW w:w="417" w:type="pct"/>
            <w:vMerge/>
            <w:tcBorders>
              <w:top w:val="nil"/>
              <w:left w:val="nil"/>
              <w:bottom w:val="single" w:sz="8" w:space="0" w:color="000000"/>
              <w:right w:val="nil"/>
            </w:tcBorders>
            <w:vAlign w:val="center"/>
            <w:hideMark/>
          </w:tcPr>
          <w:p w14:paraId="0D6A90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C24F7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147F1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FE05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F2217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9E32C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B3E38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D1B30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F02AFD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CB91F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4EF75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1786E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4287C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559</w:t>
            </w:r>
          </w:p>
        </w:tc>
        <w:tc>
          <w:tcPr>
            <w:tcW w:w="209" w:type="pct"/>
            <w:tcBorders>
              <w:top w:val="nil"/>
              <w:left w:val="nil"/>
              <w:bottom w:val="nil"/>
              <w:right w:val="nil"/>
            </w:tcBorders>
            <w:shd w:val="clear" w:color="auto" w:fill="auto"/>
            <w:noWrap/>
            <w:vAlign w:val="center"/>
            <w:hideMark/>
          </w:tcPr>
          <w:p w14:paraId="70441D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002B3A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571B7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6AA83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167FC9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47</w:t>
            </w:r>
          </w:p>
        </w:tc>
        <w:tc>
          <w:tcPr>
            <w:tcW w:w="417" w:type="pct"/>
            <w:vMerge/>
            <w:tcBorders>
              <w:top w:val="nil"/>
              <w:left w:val="nil"/>
              <w:bottom w:val="single" w:sz="8" w:space="0" w:color="000000"/>
              <w:right w:val="nil"/>
            </w:tcBorders>
            <w:vAlign w:val="center"/>
            <w:hideMark/>
          </w:tcPr>
          <w:p w14:paraId="3F4F45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F353E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89B94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39B04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D04AA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7033F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2A7CF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ACEEA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1A096E7"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752140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17C27C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4" w:space="0" w:color="auto"/>
              <w:right w:val="nil"/>
            </w:tcBorders>
            <w:shd w:val="clear" w:color="auto" w:fill="auto"/>
            <w:noWrap/>
            <w:vAlign w:val="center"/>
            <w:hideMark/>
          </w:tcPr>
          <w:p w14:paraId="1B2D7F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4" w:space="0" w:color="auto"/>
              <w:right w:val="nil"/>
            </w:tcBorders>
            <w:shd w:val="clear" w:color="auto" w:fill="auto"/>
            <w:noWrap/>
            <w:vAlign w:val="center"/>
            <w:hideMark/>
          </w:tcPr>
          <w:p w14:paraId="3B7E5A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559</w:t>
            </w:r>
          </w:p>
        </w:tc>
        <w:tc>
          <w:tcPr>
            <w:tcW w:w="209" w:type="pct"/>
            <w:tcBorders>
              <w:top w:val="nil"/>
              <w:left w:val="nil"/>
              <w:bottom w:val="single" w:sz="4" w:space="0" w:color="auto"/>
              <w:right w:val="nil"/>
            </w:tcBorders>
            <w:shd w:val="clear" w:color="auto" w:fill="auto"/>
            <w:noWrap/>
            <w:vAlign w:val="center"/>
            <w:hideMark/>
          </w:tcPr>
          <w:p w14:paraId="795577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single" w:sz="4" w:space="0" w:color="auto"/>
              <w:right w:val="nil"/>
            </w:tcBorders>
            <w:shd w:val="clear" w:color="auto" w:fill="auto"/>
            <w:noWrap/>
            <w:vAlign w:val="center"/>
            <w:hideMark/>
          </w:tcPr>
          <w:p w14:paraId="5EC491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36109C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365753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nil"/>
              <w:left w:val="nil"/>
              <w:bottom w:val="single" w:sz="4" w:space="0" w:color="auto"/>
              <w:right w:val="nil"/>
            </w:tcBorders>
            <w:shd w:val="clear" w:color="auto" w:fill="auto"/>
            <w:noWrap/>
            <w:vAlign w:val="center"/>
            <w:hideMark/>
          </w:tcPr>
          <w:p w14:paraId="4F1D72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41</w:t>
            </w:r>
          </w:p>
        </w:tc>
        <w:tc>
          <w:tcPr>
            <w:tcW w:w="417" w:type="pct"/>
            <w:vMerge/>
            <w:tcBorders>
              <w:top w:val="nil"/>
              <w:left w:val="nil"/>
              <w:bottom w:val="single" w:sz="4" w:space="0" w:color="auto"/>
              <w:right w:val="nil"/>
            </w:tcBorders>
            <w:vAlign w:val="center"/>
            <w:hideMark/>
          </w:tcPr>
          <w:p w14:paraId="37AD65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120C13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745B92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77FE5A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73DC3A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4" w:space="0" w:color="auto"/>
              <w:right w:val="nil"/>
            </w:tcBorders>
            <w:vAlign w:val="center"/>
            <w:hideMark/>
          </w:tcPr>
          <w:p w14:paraId="62BC65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7081C6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3D982A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9658DDA"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58C9E6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54A41F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single" w:sz="4" w:space="0" w:color="auto"/>
              <w:left w:val="nil"/>
              <w:bottom w:val="nil"/>
              <w:right w:val="nil"/>
            </w:tcBorders>
            <w:shd w:val="clear" w:color="auto" w:fill="auto"/>
            <w:noWrap/>
            <w:vAlign w:val="center"/>
            <w:hideMark/>
          </w:tcPr>
          <w:p w14:paraId="374B98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single" w:sz="4" w:space="0" w:color="auto"/>
              <w:left w:val="nil"/>
              <w:bottom w:val="nil"/>
              <w:right w:val="nil"/>
            </w:tcBorders>
            <w:shd w:val="clear" w:color="auto" w:fill="auto"/>
            <w:noWrap/>
            <w:vAlign w:val="center"/>
            <w:hideMark/>
          </w:tcPr>
          <w:p w14:paraId="6A199F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single" w:sz="4" w:space="0" w:color="auto"/>
              <w:left w:val="nil"/>
              <w:bottom w:val="nil"/>
              <w:right w:val="nil"/>
            </w:tcBorders>
            <w:shd w:val="clear" w:color="auto" w:fill="auto"/>
            <w:noWrap/>
            <w:vAlign w:val="center"/>
            <w:hideMark/>
          </w:tcPr>
          <w:p w14:paraId="740DE6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single" w:sz="4" w:space="0" w:color="auto"/>
              <w:left w:val="nil"/>
              <w:bottom w:val="nil"/>
              <w:right w:val="nil"/>
            </w:tcBorders>
            <w:shd w:val="clear" w:color="auto" w:fill="auto"/>
            <w:noWrap/>
            <w:vAlign w:val="center"/>
            <w:hideMark/>
          </w:tcPr>
          <w:p w14:paraId="546069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11B8C9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790C4E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0.4</w:t>
            </w:r>
          </w:p>
        </w:tc>
        <w:tc>
          <w:tcPr>
            <w:tcW w:w="177" w:type="pct"/>
            <w:tcBorders>
              <w:top w:val="single" w:sz="4" w:space="0" w:color="auto"/>
              <w:left w:val="nil"/>
              <w:bottom w:val="nil"/>
              <w:right w:val="nil"/>
            </w:tcBorders>
            <w:shd w:val="clear" w:color="auto" w:fill="auto"/>
            <w:noWrap/>
            <w:vAlign w:val="center"/>
            <w:hideMark/>
          </w:tcPr>
          <w:p w14:paraId="6831FF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417" w:type="pct"/>
            <w:vMerge/>
            <w:tcBorders>
              <w:top w:val="single" w:sz="4" w:space="0" w:color="auto"/>
              <w:left w:val="nil"/>
              <w:bottom w:val="single" w:sz="8" w:space="0" w:color="000000"/>
              <w:right w:val="nil"/>
            </w:tcBorders>
            <w:vAlign w:val="center"/>
            <w:hideMark/>
          </w:tcPr>
          <w:p w14:paraId="613549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544312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2C2632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5068F8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660E76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53F1CD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7E61C4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07B0EC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9CA69C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7FFBC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8E254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4DC40F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59A24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357F0A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65CEF6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FDFE3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B147B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177" w:type="pct"/>
            <w:tcBorders>
              <w:top w:val="nil"/>
              <w:left w:val="nil"/>
              <w:bottom w:val="nil"/>
              <w:right w:val="nil"/>
            </w:tcBorders>
            <w:shd w:val="clear" w:color="auto" w:fill="auto"/>
            <w:noWrap/>
            <w:vAlign w:val="center"/>
            <w:hideMark/>
          </w:tcPr>
          <w:p w14:paraId="3BE00F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90</w:t>
            </w:r>
          </w:p>
        </w:tc>
        <w:tc>
          <w:tcPr>
            <w:tcW w:w="417" w:type="pct"/>
            <w:vMerge/>
            <w:tcBorders>
              <w:top w:val="nil"/>
              <w:left w:val="nil"/>
              <w:bottom w:val="single" w:sz="8" w:space="0" w:color="000000"/>
              <w:right w:val="nil"/>
            </w:tcBorders>
            <w:vAlign w:val="center"/>
            <w:hideMark/>
          </w:tcPr>
          <w:p w14:paraId="1DC12D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70B9C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373B5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8F4B4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EB775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F32E1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E1423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5A158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64E224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547B2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AA745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6E10C4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14451A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3A1E03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2C882A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EE1C6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68A7C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177" w:type="pct"/>
            <w:tcBorders>
              <w:top w:val="nil"/>
              <w:left w:val="nil"/>
              <w:bottom w:val="nil"/>
              <w:right w:val="nil"/>
            </w:tcBorders>
            <w:shd w:val="clear" w:color="auto" w:fill="auto"/>
            <w:noWrap/>
            <w:vAlign w:val="center"/>
            <w:hideMark/>
          </w:tcPr>
          <w:p w14:paraId="79E7F7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78</w:t>
            </w:r>
          </w:p>
        </w:tc>
        <w:tc>
          <w:tcPr>
            <w:tcW w:w="417" w:type="pct"/>
            <w:vMerge/>
            <w:tcBorders>
              <w:top w:val="nil"/>
              <w:left w:val="nil"/>
              <w:bottom w:val="single" w:sz="8" w:space="0" w:color="000000"/>
              <w:right w:val="nil"/>
            </w:tcBorders>
            <w:vAlign w:val="center"/>
            <w:hideMark/>
          </w:tcPr>
          <w:p w14:paraId="52FF7A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E0034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8E9CB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C1F2A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2B24C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D2732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3C60F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03E6F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A850D89"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2E85B1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59FCE3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55AFA5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4E7395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434D26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single" w:sz="8" w:space="0" w:color="auto"/>
              <w:right w:val="nil"/>
            </w:tcBorders>
            <w:shd w:val="clear" w:color="auto" w:fill="auto"/>
            <w:noWrap/>
            <w:vAlign w:val="center"/>
            <w:hideMark/>
          </w:tcPr>
          <w:p w14:paraId="01D693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1FDC56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62FA81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single" w:sz="8" w:space="0" w:color="auto"/>
              <w:right w:val="nil"/>
            </w:tcBorders>
            <w:shd w:val="clear" w:color="auto" w:fill="auto"/>
            <w:noWrap/>
            <w:vAlign w:val="center"/>
            <w:hideMark/>
          </w:tcPr>
          <w:p w14:paraId="3F40BE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84</w:t>
            </w:r>
          </w:p>
        </w:tc>
        <w:tc>
          <w:tcPr>
            <w:tcW w:w="417" w:type="pct"/>
            <w:vMerge/>
            <w:tcBorders>
              <w:top w:val="nil"/>
              <w:left w:val="nil"/>
              <w:bottom w:val="single" w:sz="8" w:space="0" w:color="000000"/>
              <w:right w:val="nil"/>
            </w:tcBorders>
            <w:vAlign w:val="center"/>
            <w:hideMark/>
          </w:tcPr>
          <w:p w14:paraId="31C7AB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40093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53607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4C45D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C5579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6246E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EB346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5EB616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5C07518"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2D64FE23" w14:textId="30EBD817"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(Kennedy et al., 2008)</w:t>
            </w:r>
            <w:r w:rsidR="0059256C" w:rsidRPr="0059256C">
              <w:rPr>
                <w:rFonts w:ascii="Arial" w:hAnsi="Arial" w:cs="Arial"/>
                <w:sz w:val="16"/>
                <w:vertAlign w:val="superscript"/>
              </w:rPr>
              <w:t>169</w:t>
            </w:r>
          </w:p>
        </w:tc>
        <w:tc>
          <w:tcPr>
            <w:tcW w:w="357" w:type="pct"/>
            <w:tcBorders>
              <w:top w:val="nil"/>
              <w:left w:val="nil"/>
              <w:bottom w:val="nil"/>
              <w:right w:val="nil"/>
            </w:tcBorders>
            <w:shd w:val="clear" w:color="auto" w:fill="auto"/>
            <w:noWrap/>
            <w:vAlign w:val="center"/>
            <w:hideMark/>
          </w:tcPr>
          <w:p w14:paraId="167655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54BA6E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0F3D93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8541B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5DBCD6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09026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252CD1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nil"/>
              <w:right w:val="nil"/>
            </w:tcBorders>
            <w:shd w:val="clear" w:color="auto" w:fill="auto"/>
            <w:noWrap/>
            <w:vAlign w:val="center"/>
            <w:hideMark/>
          </w:tcPr>
          <w:p w14:paraId="436B05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val="restart"/>
            <w:tcBorders>
              <w:top w:val="nil"/>
              <w:left w:val="nil"/>
              <w:bottom w:val="single" w:sz="8" w:space="0" w:color="000000"/>
              <w:right w:val="nil"/>
            </w:tcBorders>
            <w:shd w:val="clear" w:color="auto" w:fill="auto"/>
            <w:noWrap/>
            <w:vAlign w:val="center"/>
            <w:hideMark/>
          </w:tcPr>
          <w:p w14:paraId="7BB96E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CBA/JCR HSD</w:t>
            </w:r>
          </w:p>
        </w:tc>
        <w:tc>
          <w:tcPr>
            <w:tcW w:w="297" w:type="pct"/>
            <w:vMerge w:val="restart"/>
            <w:tcBorders>
              <w:top w:val="nil"/>
              <w:left w:val="nil"/>
              <w:bottom w:val="single" w:sz="8" w:space="0" w:color="000000"/>
              <w:right w:val="nil"/>
            </w:tcBorders>
            <w:shd w:val="clear" w:color="auto" w:fill="auto"/>
            <w:noWrap/>
            <w:vAlign w:val="center"/>
            <w:hideMark/>
          </w:tcPr>
          <w:p w14:paraId="13C52A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Male</w:t>
            </w:r>
          </w:p>
        </w:tc>
        <w:tc>
          <w:tcPr>
            <w:tcW w:w="269" w:type="pct"/>
            <w:vMerge w:val="restart"/>
            <w:tcBorders>
              <w:top w:val="nil"/>
              <w:left w:val="nil"/>
              <w:bottom w:val="single" w:sz="8" w:space="0" w:color="000000"/>
              <w:right w:val="nil"/>
            </w:tcBorders>
            <w:shd w:val="clear" w:color="auto" w:fill="auto"/>
            <w:noWrap/>
            <w:vAlign w:val="center"/>
            <w:hideMark/>
          </w:tcPr>
          <w:p w14:paraId="0DFBCB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0FB758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 to 63</w:t>
            </w:r>
          </w:p>
        </w:tc>
        <w:tc>
          <w:tcPr>
            <w:tcW w:w="297" w:type="pct"/>
            <w:vMerge w:val="restart"/>
            <w:tcBorders>
              <w:top w:val="nil"/>
              <w:left w:val="nil"/>
              <w:bottom w:val="single" w:sz="8" w:space="0" w:color="000000"/>
              <w:right w:val="nil"/>
            </w:tcBorders>
            <w:shd w:val="clear" w:color="auto" w:fill="auto"/>
            <w:noWrap/>
            <w:vAlign w:val="center"/>
            <w:hideMark/>
          </w:tcPr>
          <w:p w14:paraId="07C573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790</w:t>
            </w:r>
          </w:p>
        </w:tc>
        <w:tc>
          <w:tcPr>
            <w:tcW w:w="301" w:type="pct"/>
            <w:vMerge w:val="restart"/>
            <w:tcBorders>
              <w:top w:val="nil"/>
              <w:left w:val="nil"/>
              <w:bottom w:val="single" w:sz="8" w:space="0" w:color="000000"/>
              <w:right w:val="nil"/>
            </w:tcBorders>
            <w:shd w:val="clear" w:color="auto" w:fill="auto"/>
            <w:noWrap/>
            <w:vAlign w:val="center"/>
            <w:hideMark/>
          </w:tcPr>
          <w:p w14:paraId="3CE8EF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4F44DD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All tumors</w:t>
            </w:r>
          </w:p>
        </w:tc>
        <w:tc>
          <w:tcPr>
            <w:tcW w:w="384" w:type="pct"/>
            <w:tcBorders>
              <w:top w:val="nil"/>
              <w:left w:val="nil"/>
              <w:bottom w:val="nil"/>
              <w:right w:val="single" w:sz="8" w:space="0" w:color="auto"/>
            </w:tcBorders>
            <w:shd w:val="clear" w:color="auto" w:fill="auto"/>
            <w:noWrap/>
            <w:vAlign w:val="center"/>
            <w:hideMark/>
          </w:tcPr>
          <w:p w14:paraId="1FF7F0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996E40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358DB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2F54F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57FC3B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028F65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5226FF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3D239B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A0027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12EEA0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nil"/>
              <w:right w:val="nil"/>
            </w:tcBorders>
            <w:shd w:val="clear" w:color="auto" w:fill="auto"/>
            <w:noWrap/>
            <w:vAlign w:val="center"/>
            <w:hideMark/>
          </w:tcPr>
          <w:p w14:paraId="679C07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tcBorders>
              <w:top w:val="nil"/>
              <w:left w:val="nil"/>
              <w:bottom w:val="single" w:sz="8" w:space="0" w:color="000000"/>
              <w:right w:val="nil"/>
            </w:tcBorders>
            <w:vAlign w:val="center"/>
            <w:hideMark/>
          </w:tcPr>
          <w:p w14:paraId="67E725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984FC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DE3FE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EAFD1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A0140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D0C82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3F04E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4EED6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BBIC* diet</w:t>
            </w:r>
          </w:p>
        </w:tc>
      </w:tr>
      <w:tr w:rsidR="001D08E2" w:rsidRPr="00C77EE1" w14:paraId="349558E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CB6AD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72D89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58FC82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6A27DC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16500A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17B3C8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72881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17F933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nil"/>
              <w:right w:val="nil"/>
            </w:tcBorders>
            <w:shd w:val="clear" w:color="auto" w:fill="auto"/>
            <w:noWrap/>
            <w:vAlign w:val="center"/>
            <w:hideMark/>
          </w:tcPr>
          <w:p w14:paraId="4E3D2C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tcBorders>
              <w:top w:val="nil"/>
              <w:left w:val="nil"/>
              <w:bottom w:val="single" w:sz="8" w:space="0" w:color="000000"/>
              <w:right w:val="nil"/>
            </w:tcBorders>
            <w:vAlign w:val="center"/>
            <w:hideMark/>
          </w:tcPr>
          <w:p w14:paraId="1BE5F1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F644E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636D8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1135D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F500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814EB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58D4C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8AD1F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antioxidant diet</w:t>
            </w:r>
          </w:p>
        </w:tc>
      </w:tr>
      <w:tr w:rsidR="001D08E2" w:rsidRPr="00C77EE1" w14:paraId="3A3F608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0818B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4D1ED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48CF6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0ECB6A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2CB88C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3EF1A2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6EC1B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nil"/>
              <w:right w:val="nil"/>
            </w:tcBorders>
            <w:shd w:val="clear" w:color="auto" w:fill="auto"/>
            <w:noWrap/>
            <w:vAlign w:val="center"/>
            <w:hideMark/>
          </w:tcPr>
          <w:p w14:paraId="3AD942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3BCA21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72</w:t>
            </w:r>
          </w:p>
        </w:tc>
        <w:tc>
          <w:tcPr>
            <w:tcW w:w="417" w:type="pct"/>
            <w:vMerge/>
            <w:tcBorders>
              <w:top w:val="nil"/>
              <w:left w:val="nil"/>
              <w:bottom w:val="single" w:sz="8" w:space="0" w:color="000000"/>
              <w:right w:val="nil"/>
            </w:tcBorders>
            <w:vAlign w:val="center"/>
            <w:hideMark/>
          </w:tcPr>
          <w:p w14:paraId="547FE2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92BF1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5E2EC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DA68A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90AB0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A1187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D9533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FD71B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93A4E5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C6698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6EF53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662D5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89FA9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103FEC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7F56B0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BC033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nil"/>
              <w:right w:val="nil"/>
            </w:tcBorders>
            <w:shd w:val="clear" w:color="auto" w:fill="auto"/>
            <w:noWrap/>
            <w:vAlign w:val="center"/>
            <w:hideMark/>
          </w:tcPr>
          <w:p w14:paraId="579678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429F64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72</w:t>
            </w:r>
          </w:p>
        </w:tc>
        <w:tc>
          <w:tcPr>
            <w:tcW w:w="417" w:type="pct"/>
            <w:vMerge/>
            <w:tcBorders>
              <w:top w:val="nil"/>
              <w:left w:val="nil"/>
              <w:bottom w:val="single" w:sz="8" w:space="0" w:color="000000"/>
              <w:right w:val="nil"/>
            </w:tcBorders>
            <w:vAlign w:val="center"/>
            <w:hideMark/>
          </w:tcPr>
          <w:p w14:paraId="77CE28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AE938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0349E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DBC53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CCCA3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1B882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E7DC6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A242F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BBIC* diet</w:t>
            </w:r>
          </w:p>
        </w:tc>
      </w:tr>
      <w:tr w:rsidR="001D08E2" w:rsidRPr="00C77EE1" w14:paraId="1125ED8B"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3CDD33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0D0CCC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8" w:space="0" w:color="auto"/>
              <w:right w:val="nil"/>
            </w:tcBorders>
            <w:shd w:val="clear" w:color="auto" w:fill="auto"/>
            <w:noWrap/>
            <w:vAlign w:val="center"/>
            <w:hideMark/>
          </w:tcPr>
          <w:p w14:paraId="3F0F1E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8" w:space="0" w:color="auto"/>
              <w:right w:val="nil"/>
            </w:tcBorders>
            <w:shd w:val="clear" w:color="auto" w:fill="auto"/>
            <w:noWrap/>
            <w:vAlign w:val="center"/>
            <w:hideMark/>
          </w:tcPr>
          <w:p w14:paraId="4212DF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single" w:sz="8" w:space="0" w:color="auto"/>
              <w:right w:val="nil"/>
            </w:tcBorders>
            <w:shd w:val="clear" w:color="auto" w:fill="auto"/>
            <w:noWrap/>
            <w:vAlign w:val="center"/>
            <w:hideMark/>
          </w:tcPr>
          <w:p w14:paraId="691371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single" w:sz="8" w:space="0" w:color="auto"/>
              <w:right w:val="nil"/>
            </w:tcBorders>
            <w:shd w:val="clear" w:color="auto" w:fill="auto"/>
            <w:noWrap/>
            <w:vAlign w:val="center"/>
            <w:hideMark/>
          </w:tcPr>
          <w:p w14:paraId="29E6FE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1DB807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single" w:sz="8" w:space="0" w:color="auto"/>
              <w:right w:val="nil"/>
            </w:tcBorders>
            <w:shd w:val="clear" w:color="auto" w:fill="auto"/>
            <w:noWrap/>
            <w:vAlign w:val="center"/>
            <w:hideMark/>
          </w:tcPr>
          <w:p w14:paraId="381026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single" w:sz="8" w:space="0" w:color="auto"/>
              <w:right w:val="nil"/>
            </w:tcBorders>
            <w:shd w:val="clear" w:color="auto" w:fill="auto"/>
            <w:noWrap/>
            <w:vAlign w:val="center"/>
            <w:hideMark/>
          </w:tcPr>
          <w:p w14:paraId="5E9488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tcBorders>
              <w:top w:val="nil"/>
              <w:left w:val="nil"/>
              <w:bottom w:val="single" w:sz="8" w:space="0" w:color="000000"/>
              <w:right w:val="nil"/>
            </w:tcBorders>
            <w:vAlign w:val="center"/>
            <w:hideMark/>
          </w:tcPr>
          <w:p w14:paraId="03446F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38146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16AB2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550C6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6C9EF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BF8F6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90ECE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28098A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antioxidant diet</w:t>
            </w:r>
          </w:p>
        </w:tc>
      </w:tr>
      <w:tr w:rsidR="001D08E2" w:rsidRPr="00C77EE1" w14:paraId="42C5106A"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7716BAF8" w14:textId="10C47D3D"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(Kennedy et al., 2011)</w:t>
            </w:r>
            <w:r w:rsidR="0059256C" w:rsidRPr="0059256C">
              <w:rPr>
                <w:rFonts w:ascii="Arial" w:hAnsi="Arial" w:cs="Arial"/>
                <w:sz w:val="16"/>
                <w:vertAlign w:val="superscript"/>
              </w:rPr>
              <w:t>170</w:t>
            </w:r>
          </w:p>
        </w:tc>
        <w:tc>
          <w:tcPr>
            <w:tcW w:w="357" w:type="pct"/>
            <w:tcBorders>
              <w:top w:val="nil"/>
              <w:left w:val="nil"/>
              <w:bottom w:val="nil"/>
              <w:right w:val="nil"/>
            </w:tcBorders>
            <w:shd w:val="clear" w:color="auto" w:fill="auto"/>
            <w:noWrap/>
            <w:vAlign w:val="center"/>
            <w:hideMark/>
          </w:tcPr>
          <w:p w14:paraId="3E0FB5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7BA94D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290F7E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527C3F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03ACD8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8F15D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7E9DE0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nil"/>
              <w:right w:val="nil"/>
            </w:tcBorders>
            <w:shd w:val="clear" w:color="auto" w:fill="auto"/>
            <w:noWrap/>
            <w:vAlign w:val="center"/>
            <w:hideMark/>
          </w:tcPr>
          <w:p w14:paraId="09A955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val="restart"/>
            <w:tcBorders>
              <w:top w:val="nil"/>
              <w:left w:val="nil"/>
              <w:bottom w:val="single" w:sz="8" w:space="0" w:color="000000"/>
              <w:right w:val="nil"/>
            </w:tcBorders>
            <w:shd w:val="clear" w:color="auto" w:fill="auto"/>
            <w:noWrap/>
            <w:vAlign w:val="center"/>
            <w:hideMark/>
          </w:tcPr>
          <w:p w14:paraId="402F9C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CBA/JCR HSD</w:t>
            </w:r>
          </w:p>
        </w:tc>
        <w:tc>
          <w:tcPr>
            <w:tcW w:w="297" w:type="pct"/>
            <w:vMerge w:val="restart"/>
            <w:tcBorders>
              <w:top w:val="nil"/>
              <w:left w:val="nil"/>
              <w:bottom w:val="single" w:sz="8" w:space="0" w:color="000000"/>
              <w:right w:val="nil"/>
            </w:tcBorders>
            <w:shd w:val="clear" w:color="auto" w:fill="auto"/>
            <w:noWrap/>
            <w:vAlign w:val="center"/>
            <w:hideMark/>
          </w:tcPr>
          <w:p w14:paraId="7D8916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Male</w:t>
            </w:r>
          </w:p>
        </w:tc>
        <w:tc>
          <w:tcPr>
            <w:tcW w:w="269" w:type="pct"/>
            <w:vMerge w:val="restart"/>
            <w:tcBorders>
              <w:top w:val="nil"/>
              <w:left w:val="nil"/>
              <w:bottom w:val="single" w:sz="8" w:space="0" w:color="000000"/>
              <w:right w:val="nil"/>
            </w:tcBorders>
            <w:shd w:val="clear" w:color="auto" w:fill="auto"/>
            <w:noWrap/>
            <w:vAlign w:val="center"/>
            <w:hideMark/>
          </w:tcPr>
          <w:p w14:paraId="0F3B31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6CF23B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 to 63</w:t>
            </w:r>
          </w:p>
        </w:tc>
        <w:tc>
          <w:tcPr>
            <w:tcW w:w="297" w:type="pct"/>
            <w:vMerge w:val="restart"/>
            <w:tcBorders>
              <w:top w:val="nil"/>
              <w:left w:val="nil"/>
              <w:bottom w:val="single" w:sz="8" w:space="0" w:color="000000"/>
              <w:right w:val="nil"/>
            </w:tcBorders>
            <w:shd w:val="clear" w:color="auto" w:fill="auto"/>
            <w:noWrap/>
            <w:vAlign w:val="center"/>
            <w:hideMark/>
          </w:tcPr>
          <w:p w14:paraId="23ECCF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790</w:t>
            </w:r>
          </w:p>
        </w:tc>
        <w:tc>
          <w:tcPr>
            <w:tcW w:w="301" w:type="pct"/>
            <w:vMerge w:val="restart"/>
            <w:tcBorders>
              <w:top w:val="nil"/>
              <w:left w:val="nil"/>
              <w:bottom w:val="single" w:sz="8" w:space="0" w:color="000000"/>
              <w:right w:val="nil"/>
            </w:tcBorders>
            <w:shd w:val="clear" w:color="auto" w:fill="auto"/>
            <w:noWrap/>
            <w:vAlign w:val="center"/>
            <w:hideMark/>
          </w:tcPr>
          <w:p w14:paraId="4ECF62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vAlign w:val="center"/>
            <w:hideMark/>
          </w:tcPr>
          <w:p w14:paraId="050318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Harderian gland</w:t>
            </w:r>
          </w:p>
        </w:tc>
        <w:tc>
          <w:tcPr>
            <w:tcW w:w="384" w:type="pct"/>
            <w:tcBorders>
              <w:top w:val="nil"/>
              <w:left w:val="nil"/>
              <w:bottom w:val="nil"/>
              <w:right w:val="single" w:sz="8" w:space="0" w:color="auto"/>
            </w:tcBorders>
            <w:shd w:val="clear" w:color="auto" w:fill="auto"/>
            <w:noWrap/>
            <w:vAlign w:val="center"/>
            <w:hideMark/>
          </w:tcPr>
          <w:p w14:paraId="62BE8A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7476F7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D138D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23581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29B2B9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4885C5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EF285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490179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8A010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0F93AA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nil"/>
              <w:right w:val="nil"/>
            </w:tcBorders>
            <w:shd w:val="clear" w:color="auto" w:fill="auto"/>
            <w:noWrap/>
            <w:vAlign w:val="center"/>
            <w:hideMark/>
          </w:tcPr>
          <w:p w14:paraId="2EF414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tcBorders>
              <w:top w:val="nil"/>
              <w:left w:val="nil"/>
              <w:bottom w:val="single" w:sz="8" w:space="0" w:color="000000"/>
              <w:right w:val="nil"/>
            </w:tcBorders>
            <w:vAlign w:val="center"/>
            <w:hideMark/>
          </w:tcPr>
          <w:p w14:paraId="64BDAD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BB4A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B2481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28B2B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0231E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E5B46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EBEEE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DBDD9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BBIC* diet</w:t>
            </w:r>
          </w:p>
        </w:tc>
      </w:tr>
      <w:tr w:rsidR="001D08E2" w:rsidRPr="00C77EE1" w14:paraId="74B5786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A8BFD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777A6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2449C0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3C6458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709EDF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19F794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A1991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51F884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177" w:type="pct"/>
            <w:tcBorders>
              <w:top w:val="nil"/>
              <w:left w:val="nil"/>
              <w:bottom w:val="nil"/>
              <w:right w:val="nil"/>
            </w:tcBorders>
            <w:shd w:val="clear" w:color="auto" w:fill="auto"/>
            <w:noWrap/>
            <w:vAlign w:val="center"/>
            <w:hideMark/>
          </w:tcPr>
          <w:p w14:paraId="460F87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tcBorders>
              <w:top w:val="nil"/>
              <w:left w:val="nil"/>
              <w:bottom w:val="single" w:sz="8" w:space="0" w:color="000000"/>
              <w:right w:val="nil"/>
            </w:tcBorders>
            <w:vAlign w:val="center"/>
            <w:hideMark/>
          </w:tcPr>
          <w:p w14:paraId="5CC1D3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2E7C6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0AA90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A7A3F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ED4D7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656E6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EDE1C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9EBC3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antioxidant diet</w:t>
            </w:r>
          </w:p>
        </w:tc>
      </w:tr>
      <w:tr w:rsidR="001D08E2" w:rsidRPr="00C77EE1" w14:paraId="370B39B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0D8E3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BA26E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17940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39E82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2F369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0F227B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8EFC6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nil"/>
              <w:right w:val="nil"/>
            </w:tcBorders>
            <w:shd w:val="clear" w:color="auto" w:fill="auto"/>
            <w:noWrap/>
            <w:vAlign w:val="center"/>
            <w:hideMark/>
          </w:tcPr>
          <w:p w14:paraId="61AEA6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043345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72</w:t>
            </w:r>
          </w:p>
        </w:tc>
        <w:tc>
          <w:tcPr>
            <w:tcW w:w="417" w:type="pct"/>
            <w:vMerge/>
            <w:tcBorders>
              <w:top w:val="nil"/>
              <w:left w:val="nil"/>
              <w:bottom w:val="single" w:sz="8" w:space="0" w:color="000000"/>
              <w:right w:val="nil"/>
            </w:tcBorders>
            <w:vAlign w:val="center"/>
            <w:hideMark/>
          </w:tcPr>
          <w:p w14:paraId="3DFFA3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33D27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C1C77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222D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9465D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B7D54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2311E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17D82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C34D85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4B1C6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30D46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F4925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43B14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398C02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nil"/>
              <w:right w:val="nil"/>
            </w:tcBorders>
            <w:shd w:val="clear" w:color="auto" w:fill="auto"/>
            <w:noWrap/>
            <w:vAlign w:val="center"/>
            <w:hideMark/>
          </w:tcPr>
          <w:p w14:paraId="4B368B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68905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nil"/>
              <w:right w:val="nil"/>
            </w:tcBorders>
            <w:shd w:val="clear" w:color="auto" w:fill="auto"/>
            <w:noWrap/>
            <w:vAlign w:val="center"/>
            <w:hideMark/>
          </w:tcPr>
          <w:p w14:paraId="51AE2E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224094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72</w:t>
            </w:r>
          </w:p>
        </w:tc>
        <w:tc>
          <w:tcPr>
            <w:tcW w:w="417" w:type="pct"/>
            <w:vMerge/>
            <w:tcBorders>
              <w:top w:val="nil"/>
              <w:left w:val="nil"/>
              <w:bottom w:val="single" w:sz="8" w:space="0" w:color="000000"/>
              <w:right w:val="nil"/>
            </w:tcBorders>
            <w:vAlign w:val="center"/>
            <w:hideMark/>
          </w:tcPr>
          <w:p w14:paraId="22876E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0ACB4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C86A6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4A517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C752F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69B96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9E80D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65314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BBIC* diet</w:t>
            </w:r>
          </w:p>
        </w:tc>
      </w:tr>
      <w:tr w:rsidR="001D08E2" w:rsidRPr="00C77EE1" w14:paraId="2C376AC0"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125D56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21DEA3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8" w:space="0" w:color="auto"/>
              <w:right w:val="nil"/>
            </w:tcBorders>
            <w:shd w:val="clear" w:color="auto" w:fill="auto"/>
            <w:noWrap/>
            <w:vAlign w:val="center"/>
            <w:hideMark/>
          </w:tcPr>
          <w:p w14:paraId="754416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8" w:space="0" w:color="auto"/>
              <w:right w:val="nil"/>
            </w:tcBorders>
            <w:shd w:val="clear" w:color="auto" w:fill="auto"/>
            <w:noWrap/>
            <w:vAlign w:val="center"/>
            <w:hideMark/>
          </w:tcPr>
          <w:p w14:paraId="5019CD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single" w:sz="8" w:space="0" w:color="auto"/>
              <w:right w:val="nil"/>
            </w:tcBorders>
            <w:shd w:val="clear" w:color="auto" w:fill="auto"/>
            <w:noWrap/>
            <w:vAlign w:val="center"/>
            <w:hideMark/>
          </w:tcPr>
          <w:p w14:paraId="08EE06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40" w:type="pct"/>
            <w:tcBorders>
              <w:top w:val="nil"/>
              <w:left w:val="nil"/>
              <w:bottom w:val="single" w:sz="8" w:space="0" w:color="auto"/>
              <w:right w:val="nil"/>
            </w:tcBorders>
            <w:shd w:val="clear" w:color="auto" w:fill="auto"/>
            <w:noWrap/>
            <w:vAlign w:val="center"/>
            <w:hideMark/>
          </w:tcPr>
          <w:p w14:paraId="2E7E92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48C0C6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w:t>
            </w:r>
          </w:p>
        </w:tc>
        <w:tc>
          <w:tcPr>
            <w:tcW w:w="209" w:type="pct"/>
            <w:tcBorders>
              <w:top w:val="nil"/>
              <w:left w:val="nil"/>
              <w:bottom w:val="single" w:sz="8" w:space="0" w:color="auto"/>
              <w:right w:val="nil"/>
            </w:tcBorders>
            <w:shd w:val="clear" w:color="auto" w:fill="auto"/>
            <w:noWrap/>
            <w:vAlign w:val="center"/>
            <w:hideMark/>
          </w:tcPr>
          <w:p w14:paraId="2696C2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single" w:sz="8" w:space="0" w:color="auto"/>
              <w:right w:val="nil"/>
            </w:tcBorders>
            <w:shd w:val="clear" w:color="auto" w:fill="auto"/>
            <w:noWrap/>
            <w:vAlign w:val="center"/>
            <w:hideMark/>
          </w:tcPr>
          <w:p w14:paraId="00BCB5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417" w:type="pct"/>
            <w:vMerge/>
            <w:tcBorders>
              <w:top w:val="nil"/>
              <w:left w:val="nil"/>
              <w:bottom w:val="single" w:sz="8" w:space="0" w:color="000000"/>
              <w:right w:val="nil"/>
            </w:tcBorders>
            <w:vAlign w:val="center"/>
            <w:hideMark/>
          </w:tcPr>
          <w:p w14:paraId="629746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6CEC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DB4AF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7B554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28692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FB708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BCC87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10767A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added antioxidant diet</w:t>
            </w:r>
          </w:p>
        </w:tc>
      </w:tr>
      <w:tr w:rsidR="001D08E2" w:rsidRPr="00C77EE1" w14:paraId="3520F884"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650714C6" w14:textId="5345D8A1"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(Suman et al., 2017)</w:t>
            </w:r>
            <w:r w:rsidR="0059256C" w:rsidRPr="0059256C">
              <w:rPr>
                <w:rFonts w:ascii="Arial" w:hAnsi="Arial" w:cs="Arial"/>
                <w:sz w:val="16"/>
                <w:vertAlign w:val="superscript"/>
              </w:rPr>
              <w:t>171</w:t>
            </w:r>
          </w:p>
        </w:tc>
        <w:tc>
          <w:tcPr>
            <w:tcW w:w="357" w:type="pct"/>
            <w:tcBorders>
              <w:top w:val="nil"/>
              <w:left w:val="nil"/>
              <w:bottom w:val="nil"/>
              <w:right w:val="nil"/>
            </w:tcBorders>
            <w:shd w:val="clear" w:color="auto" w:fill="auto"/>
            <w:noWrap/>
            <w:vAlign w:val="center"/>
            <w:hideMark/>
          </w:tcPr>
          <w:p w14:paraId="5BB4E5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45DAAC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710A48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329A9F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240" w:type="pct"/>
            <w:tcBorders>
              <w:top w:val="nil"/>
              <w:left w:val="nil"/>
              <w:bottom w:val="nil"/>
              <w:right w:val="nil"/>
            </w:tcBorders>
            <w:shd w:val="clear" w:color="auto" w:fill="auto"/>
            <w:noWrap/>
            <w:vAlign w:val="center"/>
            <w:hideMark/>
          </w:tcPr>
          <w:p w14:paraId="70F440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566A5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2DEB06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2C558C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val="restart"/>
            <w:tcBorders>
              <w:top w:val="nil"/>
              <w:left w:val="nil"/>
              <w:bottom w:val="single" w:sz="8" w:space="0" w:color="000000"/>
              <w:right w:val="nil"/>
            </w:tcBorders>
            <w:shd w:val="clear" w:color="auto" w:fill="auto"/>
            <w:noWrap/>
            <w:vAlign w:val="center"/>
            <w:hideMark/>
          </w:tcPr>
          <w:p w14:paraId="6903A1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APC^1638N/+</w:t>
            </w:r>
          </w:p>
        </w:tc>
        <w:tc>
          <w:tcPr>
            <w:tcW w:w="297" w:type="pct"/>
            <w:vMerge w:val="restart"/>
            <w:tcBorders>
              <w:top w:val="nil"/>
              <w:left w:val="nil"/>
              <w:bottom w:val="single" w:sz="8" w:space="0" w:color="000000"/>
              <w:right w:val="nil"/>
            </w:tcBorders>
            <w:shd w:val="clear" w:color="auto" w:fill="auto"/>
            <w:noWrap/>
            <w:vAlign w:val="center"/>
            <w:hideMark/>
          </w:tcPr>
          <w:p w14:paraId="4B6693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392710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2AB6FB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 to 56</w:t>
            </w:r>
          </w:p>
        </w:tc>
        <w:tc>
          <w:tcPr>
            <w:tcW w:w="297" w:type="pct"/>
            <w:vMerge w:val="restart"/>
            <w:tcBorders>
              <w:top w:val="nil"/>
              <w:left w:val="nil"/>
              <w:bottom w:val="single" w:sz="8" w:space="0" w:color="000000"/>
              <w:right w:val="nil"/>
            </w:tcBorders>
            <w:shd w:val="clear" w:color="auto" w:fill="auto"/>
            <w:noWrap/>
            <w:vAlign w:val="center"/>
            <w:hideMark/>
          </w:tcPr>
          <w:p w14:paraId="48E15B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301" w:type="pct"/>
            <w:vMerge w:val="restart"/>
            <w:tcBorders>
              <w:top w:val="nil"/>
              <w:left w:val="nil"/>
              <w:bottom w:val="single" w:sz="8" w:space="0" w:color="000000"/>
              <w:right w:val="nil"/>
            </w:tcBorders>
            <w:shd w:val="clear" w:color="auto" w:fill="auto"/>
            <w:noWrap/>
            <w:vAlign w:val="center"/>
            <w:hideMark/>
          </w:tcPr>
          <w:p w14:paraId="0873FD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noWrap/>
            <w:vAlign w:val="center"/>
            <w:hideMark/>
          </w:tcPr>
          <w:p w14:paraId="64C879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Intestinal</w:t>
            </w:r>
          </w:p>
        </w:tc>
        <w:tc>
          <w:tcPr>
            <w:tcW w:w="384" w:type="pct"/>
            <w:tcBorders>
              <w:top w:val="nil"/>
              <w:left w:val="nil"/>
              <w:bottom w:val="nil"/>
              <w:right w:val="single" w:sz="8" w:space="0" w:color="auto"/>
            </w:tcBorders>
            <w:shd w:val="clear" w:color="auto" w:fill="auto"/>
            <w:noWrap/>
            <w:vAlign w:val="center"/>
            <w:hideMark/>
          </w:tcPr>
          <w:p w14:paraId="79EA85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3DE8F7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CEABF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4D227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6D4E37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6CAC25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231BA6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240" w:type="pct"/>
            <w:tcBorders>
              <w:top w:val="nil"/>
              <w:left w:val="nil"/>
              <w:bottom w:val="nil"/>
              <w:right w:val="nil"/>
            </w:tcBorders>
            <w:shd w:val="clear" w:color="auto" w:fill="auto"/>
            <w:noWrap/>
            <w:vAlign w:val="center"/>
            <w:hideMark/>
          </w:tcPr>
          <w:p w14:paraId="76DC38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9605D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0.33</w:t>
            </w:r>
          </w:p>
        </w:tc>
        <w:tc>
          <w:tcPr>
            <w:tcW w:w="209" w:type="pct"/>
            <w:tcBorders>
              <w:top w:val="nil"/>
              <w:left w:val="nil"/>
              <w:bottom w:val="nil"/>
              <w:right w:val="nil"/>
            </w:tcBorders>
            <w:shd w:val="clear" w:color="auto" w:fill="auto"/>
            <w:noWrap/>
            <w:vAlign w:val="center"/>
            <w:hideMark/>
          </w:tcPr>
          <w:p w14:paraId="00EB7E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65553F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126924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6AE8B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12D7F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98F05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ED771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A26C2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BFBD9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7C1E0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4A632F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C3342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5796A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7DE833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500F56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778402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240" w:type="pct"/>
            <w:tcBorders>
              <w:top w:val="nil"/>
              <w:left w:val="nil"/>
              <w:bottom w:val="nil"/>
              <w:right w:val="nil"/>
            </w:tcBorders>
            <w:shd w:val="clear" w:color="auto" w:fill="auto"/>
            <w:noWrap/>
            <w:vAlign w:val="center"/>
            <w:hideMark/>
          </w:tcPr>
          <w:p w14:paraId="1E5814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4226F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0.33</w:t>
            </w:r>
          </w:p>
        </w:tc>
        <w:tc>
          <w:tcPr>
            <w:tcW w:w="209" w:type="pct"/>
            <w:tcBorders>
              <w:top w:val="nil"/>
              <w:left w:val="nil"/>
              <w:bottom w:val="nil"/>
              <w:right w:val="nil"/>
            </w:tcBorders>
            <w:shd w:val="clear" w:color="auto" w:fill="auto"/>
            <w:noWrap/>
            <w:vAlign w:val="center"/>
            <w:hideMark/>
          </w:tcPr>
          <w:p w14:paraId="28283D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2AD207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566D55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8095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EE995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20822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D2A63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E2B11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543CF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57781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33EE6D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6FE08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AA61B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717A50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7C74C4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26B288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240" w:type="pct"/>
            <w:tcBorders>
              <w:top w:val="nil"/>
              <w:left w:val="nil"/>
              <w:bottom w:val="nil"/>
              <w:right w:val="nil"/>
            </w:tcBorders>
            <w:shd w:val="clear" w:color="auto" w:fill="auto"/>
            <w:noWrap/>
            <w:vAlign w:val="center"/>
            <w:hideMark/>
          </w:tcPr>
          <w:p w14:paraId="2A2180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24C71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29BA10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620B21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600C65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697E7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CA7B4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8D4AA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191AE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CEDE2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D2935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0E383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73C7E6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F2B07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0D405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0E2AE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034B54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7BE86F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1F03B9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CEEF3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260BFD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34F7C6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20758A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8506A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02134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4D58E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C64A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52DE5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CC21D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DEDCF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4C7B0B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6CA8A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32534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755908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39F34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3DB89D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6E8F22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423CD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0.33</w:t>
            </w:r>
          </w:p>
        </w:tc>
        <w:tc>
          <w:tcPr>
            <w:tcW w:w="209" w:type="pct"/>
            <w:tcBorders>
              <w:top w:val="nil"/>
              <w:left w:val="nil"/>
              <w:bottom w:val="nil"/>
              <w:right w:val="nil"/>
            </w:tcBorders>
            <w:shd w:val="clear" w:color="auto" w:fill="auto"/>
            <w:noWrap/>
            <w:vAlign w:val="center"/>
            <w:hideMark/>
          </w:tcPr>
          <w:p w14:paraId="6C88AB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522C84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10DC1E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78D7B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9B60A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7C617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589F1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80654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5D325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05480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43F05F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BD27A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4A2FE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C068F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2C6C7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7EE9A6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64B5C9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CF8B5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0.33</w:t>
            </w:r>
          </w:p>
        </w:tc>
        <w:tc>
          <w:tcPr>
            <w:tcW w:w="209" w:type="pct"/>
            <w:tcBorders>
              <w:top w:val="nil"/>
              <w:left w:val="nil"/>
              <w:bottom w:val="nil"/>
              <w:right w:val="nil"/>
            </w:tcBorders>
            <w:shd w:val="clear" w:color="auto" w:fill="auto"/>
            <w:noWrap/>
            <w:vAlign w:val="center"/>
            <w:hideMark/>
          </w:tcPr>
          <w:p w14:paraId="5C4DC1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2DFE50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106956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427AC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12052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FBE2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1DF4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12AA8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CA100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7AFF4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38759ED"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20D43D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0956AB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8" w:space="0" w:color="auto"/>
              <w:right w:val="nil"/>
            </w:tcBorders>
            <w:shd w:val="clear" w:color="auto" w:fill="auto"/>
            <w:noWrap/>
            <w:vAlign w:val="center"/>
            <w:hideMark/>
          </w:tcPr>
          <w:p w14:paraId="5CF34B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8" w:space="0" w:color="auto"/>
              <w:right w:val="nil"/>
            </w:tcBorders>
            <w:shd w:val="clear" w:color="auto" w:fill="auto"/>
            <w:noWrap/>
            <w:vAlign w:val="center"/>
            <w:hideMark/>
          </w:tcPr>
          <w:p w14:paraId="7CB583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single" w:sz="8" w:space="0" w:color="auto"/>
              <w:right w:val="nil"/>
            </w:tcBorders>
            <w:shd w:val="clear" w:color="auto" w:fill="auto"/>
            <w:noWrap/>
            <w:vAlign w:val="center"/>
            <w:hideMark/>
          </w:tcPr>
          <w:p w14:paraId="5A8246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single" w:sz="8" w:space="0" w:color="auto"/>
              <w:right w:val="nil"/>
            </w:tcBorders>
            <w:shd w:val="clear" w:color="auto" w:fill="auto"/>
            <w:noWrap/>
            <w:vAlign w:val="center"/>
            <w:hideMark/>
          </w:tcPr>
          <w:p w14:paraId="52E7B6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1E62AC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single" w:sz="8" w:space="0" w:color="auto"/>
              <w:right w:val="nil"/>
            </w:tcBorders>
            <w:shd w:val="clear" w:color="auto" w:fill="auto"/>
            <w:noWrap/>
            <w:vAlign w:val="center"/>
            <w:hideMark/>
          </w:tcPr>
          <w:p w14:paraId="4A700A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single" w:sz="8" w:space="0" w:color="auto"/>
              <w:right w:val="nil"/>
            </w:tcBorders>
            <w:shd w:val="clear" w:color="auto" w:fill="auto"/>
            <w:noWrap/>
            <w:vAlign w:val="center"/>
            <w:hideMark/>
          </w:tcPr>
          <w:p w14:paraId="475FFE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48B3CE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4FED4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F26C7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BDD5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6B92E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94BC3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AA446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7B3175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06B6C01"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6A91A0CD" w14:textId="2842E5A2"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(Suman et al., 2016)</w:t>
            </w:r>
            <w:r w:rsidR="0059256C" w:rsidRPr="0059256C">
              <w:rPr>
                <w:rFonts w:ascii="Arial" w:hAnsi="Arial" w:cs="Arial"/>
                <w:sz w:val="16"/>
                <w:vertAlign w:val="superscript"/>
              </w:rPr>
              <w:t>172</w:t>
            </w:r>
          </w:p>
        </w:tc>
        <w:tc>
          <w:tcPr>
            <w:tcW w:w="357" w:type="pct"/>
            <w:tcBorders>
              <w:top w:val="nil"/>
              <w:left w:val="nil"/>
              <w:bottom w:val="nil"/>
              <w:right w:val="nil"/>
            </w:tcBorders>
            <w:shd w:val="clear" w:color="auto" w:fill="auto"/>
            <w:noWrap/>
            <w:vAlign w:val="center"/>
            <w:hideMark/>
          </w:tcPr>
          <w:p w14:paraId="6FD2D2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05D521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5C7D69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523D3D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w:t>
            </w:r>
          </w:p>
        </w:tc>
        <w:tc>
          <w:tcPr>
            <w:tcW w:w="240" w:type="pct"/>
            <w:tcBorders>
              <w:top w:val="nil"/>
              <w:left w:val="nil"/>
              <w:bottom w:val="nil"/>
              <w:right w:val="nil"/>
            </w:tcBorders>
            <w:shd w:val="clear" w:color="auto" w:fill="auto"/>
            <w:noWrap/>
            <w:vAlign w:val="center"/>
            <w:hideMark/>
          </w:tcPr>
          <w:p w14:paraId="126207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5CF2C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7EB4B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68ABD5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val="restart"/>
            <w:tcBorders>
              <w:top w:val="nil"/>
              <w:left w:val="nil"/>
              <w:bottom w:val="single" w:sz="8" w:space="0" w:color="000000"/>
              <w:right w:val="nil"/>
            </w:tcBorders>
            <w:shd w:val="clear" w:color="auto" w:fill="auto"/>
            <w:noWrap/>
            <w:vAlign w:val="center"/>
            <w:hideMark/>
          </w:tcPr>
          <w:p w14:paraId="231EA8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APC^1638N/+</w:t>
            </w:r>
          </w:p>
        </w:tc>
        <w:tc>
          <w:tcPr>
            <w:tcW w:w="297" w:type="pct"/>
            <w:vMerge w:val="restart"/>
            <w:tcBorders>
              <w:top w:val="nil"/>
              <w:left w:val="nil"/>
              <w:bottom w:val="single" w:sz="8" w:space="0" w:color="000000"/>
              <w:right w:val="nil"/>
            </w:tcBorders>
            <w:shd w:val="clear" w:color="auto" w:fill="auto"/>
            <w:noWrap/>
            <w:vAlign w:val="center"/>
            <w:hideMark/>
          </w:tcPr>
          <w:p w14:paraId="6A4508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756C07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4C5795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 to 56</w:t>
            </w:r>
          </w:p>
        </w:tc>
        <w:tc>
          <w:tcPr>
            <w:tcW w:w="297" w:type="pct"/>
            <w:vMerge w:val="restart"/>
            <w:tcBorders>
              <w:top w:val="nil"/>
              <w:left w:val="nil"/>
              <w:bottom w:val="single" w:sz="8" w:space="0" w:color="000000"/>
              <w:right w:val="nil"/>
            </w:tcBorders>
            <w:shd w:val="clear" w:color="auto" w:fill="auto"/>
            <w:noWrap/>
            <w:vAlign w:val="center"/>
            <w:hideMark/>
          </w:tcPr>
          <w:p w14:paraId="5704B6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301" w:type="pct"/>
            <w:vMerge w:val="restart"/>
            <w:tcBorders>
              <w:top w:val="nil"/>
              <w:left w:val="nil"/>
              <w:bottom w:val="single" w:sz="8" w:space="0" w:color="000000"/>
              <w:right w:val="nil"/>
            </w:tcBorders>
            <w:shd w:val="clear" w:color="auto" w:fill="auto"/>
            <w:noWrap/>
            <w:vAlign w:val="center"/>
            <w:hideMark/>
          </w:tcPr>
          <w:p w14:paraId="6AE1C8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noWrap/>
            <w:vAlign w:val="center"/>
            <w:hideMark/>
          </w:tcPr>
          <w:p w14:paraId="72DD1C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Intestinal</w:t>
            </w:r>
          </w:p>
        </w:tc>
        <w:tc>
          <w:tcPr>
            <w:tcW w:w="384" w:type="pct"/>
            <w:tcBorders>
              <w:top w:val="nil"/>
              <w:left w:val="nil"/>
              <w:bottom w:val="nil"/>
              <w:right w:val="single" w:sz="8" w:space="0" w:color="auto"/>
            </w:tcBorders>
            <w:shd w:val="clear" w:color="auto" w:fill="auto"/>
            <w:noWrap/>
            <w:vAlign w:val="center"/>
            <w:hideMark/>
          </w:tcPr>
          <w:p w14:paraId="278ABC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63B1C9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41B24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040F2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769D9B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1750D7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1359A5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w:t>
            </w:r>
          </w:p>
        </w:tc>
        <w:tc>
          <w:tcPr>
            <w:tcW w:w="240" w:type="pct"/>
            <w:tcBorders>
              <w:top w:val="nil"/>
              <w:left w:val="nil"/>
              <w:bottom w:val="nil"/>
              <w:right w:val="nil"/>
            </w:tcBorders>
            <w:shd w:val="clear" w:color="auto" w:fill="auto"/>
            <w:noWrap/>
            <w:vAlign w:val="center"/>
            <w:hideMark/>
          </w:tcPr>
          <w:p w14:paraId="711D56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D8221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4454B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017947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24BF49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96C1B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36959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B8F2C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EA54F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6D7E9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42178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31776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B2146F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4C3F4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C79E0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5AA727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5996F9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0FFD3B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w:t>
            </w:r>
          </w:p>
        </w:tc>
        <w:tc>
          <w:tcPr>
            <w:tcW w:w="240" w:type="pct"/>
            <w:tcBorders>
              <w:top w:val="nil"/>
              <w:left w:val="nil"/>
              <w:bottom w:val="nil"/>
              <w:right w:val="nil"/>
            </w:tcBorders>
            <w:shd w:val="clear" w:color="auto" w:fill="auto"/>
            <w:noWrap/>
            <w:vAlign w:val="center"/>
            <w:hideMark/>
          </w:tcPr>
          <w:p w14:paraId="00E831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6C93F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1981C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5380BD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0CF6D4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45263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7BF3D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95ED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8CF74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9B2A6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5A2F2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73A1A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2CD47F7"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56AB43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034759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single" w:sz="4" w:space="0" w:color="auto"/>
              <w:right w:val="nil"/>
            </w:tcBorders>
            <w:shd w:val="clear" w:color="auto" w:fill="auto"/>
            <w:noWrap/>
            <w:vAlign w:val="center"/>
            <w:hideMark/>
          </w:tcPr>
          <w:p w14:paraId="63449B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single" w:sz="4" w:space="0" w:color="auto"/>
              <w:right w:val="nil"/>
            </w:tcBorders>
            <w:shd w:val="clear" w:color="auto" w:fill="auto"/>
            <w:noWrap/>
            <w:vAlign w:val="center"/>
            <w:hideMark/>
          </w:tcPr>
          <w:p w14:paraId="5A1E6A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single" w:sz="4" w:space="0" w:color="auto"/>
              <w:right w:val="nil"/>
            </w:tcBorders>
            <w:shd w:val="clear" w:color="auto" w:fill="auto"/>
            <w:noWrap/>
            <w:vAlign w:val="center"/>
            <w:hideMark/>
          </w:tcPr>
          <w:p w14:paraId="5BF04E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240" w:type="pct"/>
            <w:tcBorders>
              <w:top w:val="nil"/>
              <w:left w:val="nil"/>
              <w:bottom w:val="single" w:sz="4" w:space="0" w:color="auto"/>
              <w:right w:val="nil"/>
            </w:tcBorders>
            <w:shd w:val="clear" w:color="auto" w:fill="auto"/>
            <w:noWrap/>
            <w:vAlign w:val="center"/>
            <w:hideMark/>
          </w:tcPr>
          <w:p w14:paraId="2CF456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349E25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32108A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single" w:sz="4" w:space="0" w:color="auto"/>
              <w:right w:val="nil"/>
            </w:tcBorders>
            <w:shd w:val="clear" w:color="auto" w:fill="auto"/>
            <w:noWrap/>
            <w:vAlign w:val="center"/>
            <w:hideMark/>
          </w:tcPr>
          <w:p w14:paraId="3FA58C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4" w:space="0" w:color="auto"/>
              <w:right w:val="nil"/>
            </w:tcBorders>
            <w:vAlign w:val="center"/>
            <w:hideMark/>
          </w:tcPr>
          <w:p w14:paraId="4CFF9F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0593BC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0FB2E1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5C80C5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5326E5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4" w:space="0" w:color="auto"/>
              <w:right w:val="nil"/>
            </w:tcBorders>
            <w:vAlign w:val="center"/>
            <w:hideMark/>
          </w:tcPr>
          <w:p w14:paraId="164A92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45E17A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761445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29CC6B8"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184E6E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13EF1F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single" w:sz="4" w:space="0" w:color="auto"/>
              <w:left w:val="nil"/>
              <w:bottom w:val="nil"/>
              <w:right w:val="nil"/>
            </w:tcBorders>
            <w:shd w:val="clear" w:color="auto" w:fill="auto"/>
            <w:noWrap/>
            <w:vAlign w:val="center"/>
            <w:hideMark/>
          </w:tcPr>
          <w:p w14:paraId="5787CD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single" w:sz="4" w:space="0" w:color="auto"/>
              <w:left w:val="nil"/>
              <w:bottom w:val="nil"/>
              <w:right w:val="nil"/>
            </w:tcBorders>
            <w:shd w:val="clear" w:color="auto" w:fill="auto"/>
            <w:noWrap/>
            <w:vAlign w:val="center"/>
            <w:hideMark/>
          </w:tcPr>
          <w:p w14:paraId="0FDDF1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single" w:sz="4" w:space="0" w:color="auto"/>
              <w:left w:val="nil"/>
              <w:bottom w:val="nil"/>
              <w:right w:val="nil"/>
            </w:tcBorders>
            <w:shd w:val="clear" w:color="auto" w:fill="auto"/>
            <w:noWrap/>
            <w:vAlign w:val="center"/>
            <w:hideMark/>
          </w:tcPr>
          <w:p w14:paraId="5082D1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240" w:type="pct"/>
            <w:tcBorders>
              <w:top w:val="single" w:sz="4" w:space="0" w:color="auto"/>
              <w:left w:val="nil"/>
              <w:bottom w:val="nil"/>
              <w:right w:val="nil"/>
            </w:tcBorders>
            <w:shd w:val="clear" w:color="auto" w:fill="auto"/>
            <w:noWrap/>
            <w:vAlign w:val="center"/>
            <w:hideMark/>
          </w:tcPr>
          <w:p w14:paraId="45BE9B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3C4DEC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14871F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single" w:sz="4" w:space="0" w:color="auto"/>
              <w:left w:val="nil"/>
              <w:bottom w:val="nil"/>
              <w:right w:val="nil"/>
            </w:tcBorders>
            <w:shd w:val="clear" w:color="auto" w:fill="auto"/>
            <w:noWrap/>
            <w:vAlign w:val="center"/>
            <w:hideMark/>
          </w:tcPr>
          <w:p w14:paraId="1EC9D4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single" w:sz="4" w:space="0" w:color="auto"/>
              <w:left w:val="nil"/>
              <w:bottom w:val="single" w:sz="8" w:space="0" w:color="000000"/>
              <w:right w:val="nil"/>
            </w:tcBorders>
            <w:vAlign w:val="center"/>
            <w:hideMark/>
          </w:tcPr>
          <w:p w14:paraId="3FEBE2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575ACB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514C9E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035E09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499D9B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3E6F00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437535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029E01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6619A49"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38041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A6C5F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2A8753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24A511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6BA95E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240" w:type="pct"/>
            <w:tcBorders>
              <w:top w:val="nil"/>
              <w:left w:val="nil"/>
              <w:bottom w:val="nil"/>
              <w:right w:val="nil"/>
            </w:tcBorders>
            <w:shd w:val="clear" w:color="auto" w:fill="auto"/>
            <w:noWrap/>
            <w:vAlign w:val="center"/>
            <w:hideMark/>
          </w:tcPr>
          <w:p w14:paraId="5BA23E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A4AA0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BF0B7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177" w:type="pct"/>
            <w:tcBorders>
              <w:top w:val="nil"/>
              <w:left w:val="nil"/>
              <w:bottom w:val="nil"/>
              <w:right w:val="nil"/>
            </w:tcBorders>
            <w:shd w:val="clear" w:color="auto" w:fill="auto"/>
            <w:noWrap/>
            <w:vAlign w:val="center"/>
            <w:hideMark/>
          </w:tcPr>
          <w:p w14:paraId="7CB582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5A6608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75817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97B51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AE175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66B73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331CB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84F1E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E3FF3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93AF5E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968A3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E4912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045961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40B85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79074D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283C7F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3F449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DB8C6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7491EB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1CF19E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C4F92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3BF8E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6D432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59A39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891E8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08776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7DECB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C53CC4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5F8ED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9B073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13F61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78402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E604E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5FB05D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BF4E3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CBDA5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228F58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7039B6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10F43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1AEAC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51C81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1A654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4F1AB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65FEB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8E961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D477F0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5D0E2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97E50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DE783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59C93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2D810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148</w:t>
            </w:r>
          </w:p>
        </w:tc>
        <w:tc>
          <w:tcPr>
            <w:tcW w:w="240" w:type="pct"/>
            <w:tcBorders>
              <w:top w:val="nil"/>
              <w:left w:val="nil"/>
              <w:bottom w:val="nil"/>
              <w:right w:val="nil"/>
            </w:tcBorders>
            <w:shd w:val="clear" w:color="auto" w:fill="auto"/>
            <w:noWrap/>
            <w:vAlign w:val="center"/>
            <w:hideMark/>
          </w:tcPr>
          <w:p w14:paraId="75F471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DA46E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821C6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72D92A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104F60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044F2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01BED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A7C45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C8E90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45054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8BFBF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F1254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9E3630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AE259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88542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7B5D0E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C0A71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77A0C3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6D7E26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BA9E1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F3D74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53B1BD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64C5A1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CCB28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8E807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8681B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CF867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09AD6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F27C7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40C60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5FB4C09"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35B68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4B47A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2ADB5C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C7605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16CAB1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nil"/>
              <w:right w:val="nil"/>
            </w:tcBorders>
            <w:shd w:val="clear" w:color="auto" w:fill="auto"/>
            <w:noWrap/>
            <w:vAlign w:val="center"/>
            <w:hideMark/>
          </w:tcPr>
          <w:p w14:paraId="7910A4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E85A4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80CE5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61BE3A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59E411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D80AC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C62AE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0D7ED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6BD10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E3468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BA558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14743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BDCA853"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74A0E4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5B6971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7746B8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6F2B50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6BC7D6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w:t>
            </w:r>
          </w:p>
        </w:tc>
        <w:tc>
          <w:tcPr>
            <w:tcW w:w="240" w:type="pct"/>
            <w:tcBorders>
              <w:top w:val="nil"/>
              <w:left w:val="nil"/>
              <w:bottom w:val="single" w:sz="8" w:space="0" w:color="auto"/>
              <w:right w:val="nil"/>
            </w:tcBorders>
            <w:shd w:val="clear" w:color="auto" w:fill="auto"/>
            <w:noWrap/>
            <w:vAlign w:val="center"/>
            <w:hideMark/>
          </w:tcPr>
          <w:p w14:paraId="6C86CE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0AA479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62C67E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single" w:sz="8" w:space="0" w:color="auto"/>
              <w:right w:val="nil"/>
            </w:tcBorders>
            <w:shd w:val="clear" w:color="auto" w:fill="auto"/>
            <w:noWrap/>
            <w:vAlign w:val="center"/>
            <w:hideMark/>
          </w:tcPr>
          <w:p w14:paraId="740082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52927D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8D3B8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D62BE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30CD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B38D5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E6764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F87E1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5AD6C1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CAE7E36"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5B3278CE" w14:textId="3275E69F"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(Kim et al., 2016)</w:t>
            </w:r>
            <w:r w:rsidR="0059256C" w:rsidRPr="0059256C">
              <w:rPr>
                <w:rFonts w:ascii="Arial" w:hAnsi="Arial" w:cs="Arial"/>
                <w:sz w:val="16"/>
                <w:vertAlign w:val="superscript"/>
              </w:rPr>
              <w:t>173</w:t>
            </w:r>
          </w:p>
        </w:tc>
        <w:tc>
          <w:tcPr>
            <w:tcW w:w="357" w:type="pct"/>
            <w:tcBorders>
              <w:top w:val="nil"/>
              <w:left w:val="nil"/>
              <w:bottom w:val="nil"/>
              <w:right w:val="nil"/>
            </w:tcBorders>
            <w:shd w:val="clear" w:color="auto" w:fill="auto"/>
            <w:noWrap/>
            <w:vAlign w:val="center"/>
            <w:hideMark/>
          </w:tcPr>
          <w:p w14:paraId="3A514C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5BDE96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0541F8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4EE68A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D589E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BB47C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662AEF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18354D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4FE5D1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val="restart"/>
            <w:tcBorders>
              <w:top w:val="nil"/>
              <w:left w:val="nil"/>
              <w:bottom w:val="single" w:sz="8" w:space="0" w:color="000000"/>
              <w:right w:val="nil"/>
            </w:tcBorders>
            <w:shd w:val="clear" w:color="auto" w:fill="auto"/>
            <w:noWrap/>
            <w:vAlign w:val="center"/>
            <w:hideMark/>
          </w:tcPr>
          <w:p w14:paraId="3EACEB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0ADA0A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69CE51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 to 63</w:t>
            </w:r>
          </w:p>
        </w:tc>
        <w:tc>
          <w:tcPr>
            <w:tcW w:w="297" w:type="pct"/>
            <w:tcBorders>
              <w:top w:val="nil"/>
              <w:left w:val="nil"/>
              <w:bottom w:val="nil"/>
              <w:right w:val="nil"/>
            </w:tcBorders>
            <w:shd w:val="clear" w:color="auto" w:fill="auto"/>
            <w:noWrap/>
            <w:vAlign w:val="center"/>
            <w:hideMark/>
          </w:tcPr>
          <w:p w14:paraId="2B2083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301" w:type="pct"/>
            <w:tcBorders>
              <w:top w:val="nil"/>
              <w:left w:val="nil"/>
              <w:bottom w:val="nil"/>
              <w:right w:val="nil"/>
            </w:tcBorders>
            <w:shd w:val="clear" w:color="auto" w:fill="auto"/>
            <w:noWrap/>
            <w:vAlign w:val="center"/>
            <w:hideMark/>
          </w:tcPr>
          <w:p w14:paraId="196F6E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noWrap/>
            <w:vAlign w:val="center"/>
            <w:hideMark/>
          </w:tcPr>
          <w:p w14:paraId="62E4A9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Intestinal</w:t>
            </w:r>
          </w:p>
        </w:tc>
        <w:tc>
          <w:tcPr>
            <w:tcW w:w="384" w:type="pct"/>
            <w:tcBorders>
              <w:top w:val="nil"/>
              <w:left w:val="nil"/>
              <w:bottom w:val="nil"/>
              <w:right w:val="single" w:sz="8" w:space="0" w:color="auto"/>
            </w:tcBorders>
            <w:shd w:val="clear" w:color="auto" w:fill="auto"/>
            <w:noWrap/>
            <w:vAlign w:val="center"/>
            <w:hideMark/>
          </w:tcPr>
          <w:p w14:paraId="7936F6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C92D2F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D2CB4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72519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0552E8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58AC91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6F698D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F6CD5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D477D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4AA35D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784B57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7D7738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61C4C6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50469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5520B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77D1B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155</w:t>
            </w:r>
          </w:p>
        </w:tc>
        <w:tc>
          <w:tcPr>
            <w:tcW w:w="301" w:type="pct"/>
            <w:tcBorders>
              <w:top w:val="nil"/>
              <w:left w:val="nil"/>
              <w:bottom w:val="nil"/>
              <w:right w:val="nil"/>
            </w:tcBorders>
            <w:shd w:val="clear" w:color="auto" w:fill="auto"/>
            <w:noWrap/>
            <w:vAlign w:val="center"/>
            <w:hideMark/>
          </w:tcPr>
          <w:p w14:paraId="75A14E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484052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6BA85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32E02E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7B4A8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8A93F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0FF708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13144D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0CFC8E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FFB3A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3F95F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40C0CB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3F5142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2B802F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6FB483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B15AE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9D501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4BB110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tcBorders>
              <w:top w:val="nil"/>
              <w:left w:val="nil"/>
              <w:bottom w:val="nil"/>
              <w:right w:val="nil"/>
            </w:tcBorders>
            <w:shd w:val="clear" w:color="auto" w:fill="auto"/>
            <w:noWrap/>
            <w:vAlign w:val="center"/>
            <w:hideMark/>
          </w:tcPr>
          <w:p w14:paraId="62C25C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5572E6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3EE97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9830E5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732A4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CDC8B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63D31E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35544A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7DC547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45F59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8F7D8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473243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6E5D78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12F269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C57BL/6J</w:t>
            </w:r>
          </w:p>
        </w:tc>
        <w:tc>
          <w:tcPr>
            <w:tcW w:w="297" w:type="pct"/>
            <w:vMerge/>
            <w:tcBorders>
              <w:top w:val="nil"/>
              <w:left w:val="nil"/>
              <w:bottom w:val="single" w:sz="8" w:space="0" w:color="000000"/>
              <w:right w:val="nil"/>
            </w:tcBorders>
            <w:vAlign w:val="center"/>
            <w:hideMark/>
          </w:tcPr>
          <w:p w14:paraId="78C78F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AE850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D5DB3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6ECD55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tcBorders>
              <w:top w:val="nil"/>
              <w:left w:val="nil"/>
              <w:bottom w:val="nil"/>
              <w:right w:val="nil"/>
            </w:tcBorders>
            <w:shd w:val="clear" w:color="auto" w:fill="auto"/>
            <w:noWrap/>
            <w:vAlign w:val="center"/>
            <w:hideMark/>
          </w:tcPr>
          <w:p w14:paraId="56571D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67172C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F0B8F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4D7F2B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3CB2C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465CA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202809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3B0E92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914ACE7"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6939E8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D88BF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9" w:type="pct"/>
            <w:tcBorders>
              <w:top w:val="nil"/>
              <w:left w:val="nil"/>
              <w:bottom w:val="nil"/>
              <w:right w:val="nil"/>
            </w:tcBorders>
            <w:shd w:val="clear" w:color="auto" w:fill="auto"/>
            <w:noWrap/>
            <w:vAlign w:val="center"/>
            <w:hideMark/>
          </w:tcPr>
          <w:p w14:paraId="3220A3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2923AE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58F700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C57BL/6J</w:t>
            </w:r>
          </w:p>
        </w:tc>
        <w:tc>
          <w:tcPr>
            <w:tcW w:w="297" w:type="pct"/>
            <w:vMerge/>
            <w:tcBorders>
              <w:top w:val="nil"/>
              <w:left w:val="nil"/>
              <w:bottom w:val="single" w:sz="8" w:space="0" w:color="000000"/>
              <w:right w:val="nil"/>
            </w:tcBorders>
            <w:vAlign w:val="center"/>
            <w:hideMark/>
          </w:tcPr>
          <w:p w14:paraId="16D6BC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6FAAE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9FD81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2D64FB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tcBorders>
              <w:top w:val="nil"/>
              <w:left w:val="nil"/>
              <w:bottom w:val="nil"/>
              <w:right w:val="nil"/>
            </w:tcBorders>
            <w:shd w:val="clear" w:color="auto" w:fill="auto"/>
            <w:noWrap/>
            <w:vAlign w:val="center"/>
            <w:hideMark/>
          </w:tcPr>
          <w:p w14:paraId="161FB0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58BEDB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CF2AC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A93EC5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B865B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C7D7A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44C9D5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0E0528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6DE2D5F"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447F8D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C68ED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9" w:type="pct"/>
            <w:tcBorders>
              <w:top w:val="nil"/>
              <w:left w:val="nil"/>
              <w:bottom w:val="nil"/>
              <w:right w:val="nil"/>
            </w:tcBorders>
            <w:shd w:val="clear" w:color="auto" w:fill="auto"/>
            <w:noWrap/>
            <w:vAlign w:val="center"/>
            <w:hideMark/>
          </w:tcPr>
          <w:p w14:paraId="106068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5D8BB4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53915E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0AD764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43E29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FD469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72E495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tcBorders>
              <w:top w:val="nil"/>
              <w:left w:val="nil"/>
              <w:bottom w:val="nil"/>
              <w:right w:val="nil"/>
            </w:tcBorders>
            <w:shd w:val="clear" w:color="auto" w:fill="auto"/>
            <w:noWrap/>
            <w:vAlign w:val="center"/>
            <w:hideMark/>
          </w:tcPr>
          <w:p w14:paraId="463839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760E01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26152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EC8215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7DFC3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E5F51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69D3AB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7856EF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A2B847C"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32864D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56794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9" w:type="pct"/>
            <w:tcBorders>
              <w:top w:val="nil"/>
              <w:left w:val="nil"/>
              <w:bottom w:val="nil"/>
              <w:right w:val="nil"/>
            </w:tcBorders>
            <w:shd w:val="clear" w:color="auto" w:fill="auto"/>
            <w:noWrap/>
            <w:vAlign w:val="center"/>
            <w:hideMark/>
          </w:tcPr>
          <w:p w14:paraId="51B2F6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59AFC9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47C8CF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7DD507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087F5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AD534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05105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301" w:type="pct"/>
            <w:tcBorders>
              <w:top w:val="nil"/>
              <w:left w:val="nil"/>
              <w:bottom w:val="nil"/>
              <w:right w:val="nil"/>
            </w:tcBorders>
            <w:shd w:val="clear" w:color="auto" w:fill="auto"/>
            <w:noWrap/>
            <w:vAlign w:val="center"/>
            <w:hideMark/>
          </w:tcPr>
          <w:p w14:paraId="4F560A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32D0B3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B7BFD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D75D1F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EB4F1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EA3CF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3D63A3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3291A0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7D6E5C3"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2A3918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B6E86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9" w:type="pct"/>
            <w:tcBorders>
              <w:top w:val="nil"/>
              <w:left w:val="nil"/>
              <w:bottom w:val="nil"/>
              <w:right w:val="nil"/>
            </w:tcBorders>
            <w:shd w:val="clear" w:color="auto" w:fill="auto"/>
            <w:noWrap/>
            <w:vAlign w:val="center"/>
            <w:hideMark/>
          </w:tcPr>
          <w:p w14:paraId="0A25E5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6AE109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562DDD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388744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869FB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4E130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E085C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155</w:t>
            </w:r>
          </w:p>
        </w:tc>
        <w:tc>
          <w:tcPr>
            <w:tcW w:w="301" w:type="pct"/>
            <w:tcBorders>
              <w:top w:val="nil"/>
              <w:left w:val="nil"/>
              <w:bottom w:val="nil"/>
              <w:right w:val="nil"/>
            </w:tcBorders>
            <w:shd w:val="clear" w:color="auto" w:fill="auto"/>
            <w:noWrap/>
            <w:vAlign w:val="center"/>
            <w:hideMark/>
          </w:tcPr>
          <w:p w14:paraId="01C65E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3235A0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E5E94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CFDCA3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C03F9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F969C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600D6A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7DA8BB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D37733D"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634CD7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602C2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9" w:type="pct"/>
            <w:tcBorders>
              <w:top w:val="nil"/>
              <w:left w:val="nil"/>
              <w:bottom w:val="nil"/>
              <w:right w:val="nil"/>
            </w:tcBorders>
            <w:shd w:val="clear" w:color="auto" w:fill="auto"/>
            <w:noWrap/>
            <w:vAlign w:val="center"/>
            <w:hideMark/>
          </w:tcPr>
          <w:p w14:paraId="02DC76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5EB407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3B9824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56C449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341E4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1E68B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14810C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301" w:type="pct"/>
            <w:tcBorders>
              <w:top w:val="nil"/>
              <w:left w:val="nil"/>
              <w:bottom w:val="nil"/>
              <w:right w:val="nil"/>
            </w:tcBorders>
            <w:shd w:val="clear" w:color="auto" w:fill="auto"/>
            <w:noWrap/>
            <w:vAlign w:val="center"/>
            <w:hideMark/>
          </w:tcPr>
          <w:p w14:paraId="35D213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574CF1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DDFC7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CDDO-EA* diet 3 days pre-radiation</w:t>
            </w:r>
          </w:p>
        </w:tc>
      </w:tr>
      <w:tr w:rsidR="001D08E2" w:rsidRPr="00C77EE1" w14:paraId="1992D5E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F4286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62723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5680EC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2AEE79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9C2F3C8"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670EF8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45B67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9" w:type="pct"/>
            <w:tcBorders>
              <w:top w:val="nil"/>
              <w:left w:val="nil"/>
              <w:bottom w:val="nil"/>
              <w:right w:val="nil"/>
            </w:tcBorders>
            <w:shd w:val="clear" w:color="auto" w:fill="auto"/>
            <w:noWrap/>
            <w:vAlign w:val="center"/>
            <w:hideMark/>
          </w:tcPr>
          <w:p w14:paraId="01B080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6B4E79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3C965F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6FD265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59D69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2EBE2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1E5920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155</w:t>
            </w:r>
          </w:p>
        </w:tc>
        <w:tc>
          <w:tcPr>
            <w:tcW w:w="301" w:type="pct"/>
            <w:tcBorders>
              <w:top w:val="nil"/>
              <w:left w:val="nil"/>
              <w:bottom w:val="nil"/>
              <w:right w:val="nil"/>
            </w:tcBorders>
            <w:shd w:val="clear" w:color="auto" w:fill="auto"/>
            <w:noWrap/>
            <w:vAlign w:val="center"/>
            <w:hideMark/>
          </w:tcPr>
          <w:p w14:paraId="5C491F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7C49E6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A2787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CDDO-EA* diet 3 days pre-radiation</w:t>
            </w:r>
          </w:p>
        </w:tc>
      </w:tr>
      <w:tr w:rsidR="001D08E2" w:rsidRPr="00C77EE1" w14:paraId="337A0C2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1253C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C82D0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4186DC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6DB6C4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79BB5BE"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4B97E9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DE99F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209" w:type="pct"/>
            <w:tcBorders>
              <w:top w:val="nil"/>
              <w:left w:val="nil"/>
              <w:bottom w:val="nil"/>
              <w:right w:val="nil"/>
            </w:tcBorders>
            <w:shd w:val="clear" w:color="auto" w:fill="auto"/>
            <w:noWrap/>
            <w:vAlign w:val="center"/>
            <w:hideMark/>
          </w:tcPr>
          <w:p w14:paraId="26A804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16B094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0F3FF5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23A73D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1EA31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08208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479C74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tcBorders>
              <w:top w:val="nil"/>
              <w:left w:val="nil"/>
              <w:bottom w:val="nil"/>
              <w:right w:val="nil"/>
            </w:tcBorders>
            <w:shd w:val="clear" w:color="auto" w:fill="auto"/>
            <w:noWrap/>
            <w:vAlign w:val="center"/>
            <w:hideMark/>
          </w:tcPr>
          <w:p w14:paraId="582BC3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21F8FF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87D8C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CDDO-EA* diet 3 days pre-radiation</w:t>
            </w:r>
          </w:p>
        </w:tc>
      </w:tr>
      <w:tr w:rsidR="001D08E2" w:rsidRPr="00C77EE1" w14:paraId="6A4059D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C300D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A756F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564C15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FDDDA4C"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3D0C7332"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21AC19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26DA3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232DEA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339CA1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1ADAA7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8" w:space="0" w:color="000000"/>
              <w:right w:val="nil"/>
            </w:tcBorders>
            <w:vAlign w:val="center"/>
            <w:hideMark/>
          </w:tcPr>
          <w:p w14:paraId="5163E2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FE994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F05C5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B7BF7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tcBorders>
              <w:top w:val="nil"/>
              <w:left w:val="nil"/>
              <w:bottom w:val="nil"/>
              <w:right w:val="nil"/>
            </w:tcBorders>
            <w:shd w:val="clear" w:color="auto" w:fill="auto"/>
            <w:noWrap/>
            <w:vAlign w:val="center"/>
            <w:hideMark/>
          </w:tcPr>
          <w:p w14:paraId="3DD96C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591813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BB999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C436ACB"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41C38C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05F142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4" w:space="0" w:color="auto"/>
              <w:right w:val="nil"/>
            </w:tcBorders>
            <w:shd w:val="clear" w:color="auto" w:fill="auto"/>
            <w:noWrap/>
            <w:vAlign w:val="center"/>
            <w:hideMark/>
          </w:tcPr>
          <w:p w14:paraId="139C46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4" w:space="0" w:color="auto"/>
              <w:right w:val="nil"/>
            </w:tcBorders>
            <w:shd w:val="clear" w:color="auto" w:fill="auto"/>
            <w:noWrap/>
            <w:vAlign w:val="center"/>
            <w:hideMark/>
          </w:tcPr>
          <w:p w14:paraId="6D3A43E9"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6F4C3422"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single" w:sz="4" w:space="0" w:color="auto"/>
              <w:right w:val="nil"/>
            </w:tcBorders>
            <w:shd w:val="clear" w:color="auto" w:fill="auto"/>
            <w:noWrap/>
            <w:vAlign w:val="center"/>
            <w:hideMark/>
          </w:tcPr>
          <w:p w14:paraId="5978EB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0EE2C3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single" w:sz="4" w:space="0" w:color="auto"/>
              <w:right w:val="nil"/>
            </w:tcBorders>
            <w:shd w:val="clear" w:color="auto" w:fill="auto"/>
            <w:noWrap/>
            <w:vAlign w:val="center"/>
            <w:hideMark/>
          </w:tcPr>
          <w:p w14:paraId="2C6C97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single" w:sz="4" w:space="0" w:color="auto"/>
              <w:right w:val="nil"/>
            </w:tcBorders>
            <w:shd w:val="clear" w:color="auto" w:fill="auto"/>
            <w:noWrap/>
            <w:vAlign w:val="center"/>
            <w:hideMark/>
          </w:tcPr>
          <w:p w14:paraId="5D00D5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single" w:sz="4" w:space="0" w:color="auto"/>
              <w:right w:val="nil"/>
            </w:tcBorders>
            <w:shd w:val="clear" w:color="auto" w:fill="auto"/>
            <w:noWrap/>
            <w:vAlign w:val="center"/>
            <w:hideMark/>
          </w:tcPr>
          <w:p w14:paraId="0400C3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nil"/>
              <w:left w:val="nil"/>
              <w:bottom w:val="single" w:sz="4" w:space="0" w:color="auto"/>
              <w:right w:val="nil"/>
            </w:tcBorders>
            <w:vAlign w:val="center"/>
            <w:hideMark/>
          </w:tcPr>
          <w:p w14:paraId="2C4E41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513531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00ACC1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single" w:sz="4" w:space="0" w:color="auto"/>
              <w:right w:val="nil"/>
            </w:tcBorders>
            <w:shd w:val="clear" w:color="auto" w:fill="auto"/>
            <w:noWrap/>
            <w:vAlign w:val="center"/>
            <w:hideMark/>
          </w:tcPr>
          <w:p w14:paraId="7E76D5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301" w:type="pct"/>
            <w:tcBorders>
              <w:top w:val="nil"/>
              <w:left w:val="nil"/>
              <w:bottom w:val="single" w:sz="4" w:space="0" w:color="auto"/>
              <w:right w:val="nil"/>
            </w:tcBorders>
            <w:shd w:val="clear" w:color="auto" w:fill="auto"/>
            <w:noWrap/>
            <w:vAlign w:val="center"/>
            <w:hideMark/>
          </w:tcPr>
          <w:p w14:paraId="2FEB8D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4" w:space="0" w:color="auto"/>
              <w:right w:val="nil"/>
            </w:tcBorders>
            <w:vAlign w:val="center"/>
            <w:hideMark/>
          </w:tcPr>
          <w:p w14:paraId="7AA0D9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07CE31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FDD60B3" w14:textId="77777777" w:rsidTr="00D82908">
        <w:trPr>
          <w:cantSplit/>
          <w:trHeight w:val="276"/>
        </w:trPr>
        <w:tc>
          <w:tcPr>
            <w:tcW w:w="418" w:type="pct"/>
            <w:vMerge/>
            <w:tcBorders>
              <w:top w:val="nil"/>
              <w:left w:val="single" w:sz="8" w:space="0" w:color="auto"/>
              <w:bottom w:val="single" w:sz="8" w:space="0" w:color="000000"/>
              <w:right w:val="nil"/>
            </w:tcBorders>
            <w:vAlign w:val="center"/>
            <w:hideMark/>
          </w:tcPr>
          <w:p w14:paraId="1164B6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single" w:sz="8" w:space="0" w:color="auto"/>
              <w:right w:val="nil"/>
            </w:tcBorders>
            <w:shd w:val="clear" w:color="auto" w:fill="auto"/>
            <w:noWrap/>
            <w:vAlign w:val="center"/>
            <w:hideMark/>
          </w:tcPr>
          <w:p w14:paraId="5FC2D4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single" w:sz="4" w:space="0" w:color="auto"/>
              <w:left w:val="nil"/>
              <w:bottom w:val="single" w:sz="8" w:space="0" w:color="auto"/>
              <w:right w:val="nil"/>
            </w:tcBorders>
            <w:shd w:val="clear" w:color="auto" w:fill="auto"/>
            <w:noWrap/>
            <w:vAlign w:val="center"/>
            <w:hideMark/>
          </w:tcPr>
          <w:p w14:paraId="5055EE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single" w:sz="4" w:space="0" w:color="auto"/>
              <w:left w:val="nil"/>
              <w:bottom w:val="single" w:sz="8" w:space="0" w:color="auto"/>
              <w:right w:val="nil"/>
            </w:tcBorders>
            <w:shd w:val="clear" w:color="auto" w:fill="auto"/>
            <w:noWrap/>
            <w:vAlign w:val="center"/>
            <w:hideMark/>
          </w:tcPr>
          <w:p w14:paraId="0BA1D3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single" w:sz="8" w:space="0" w:color="auto"/>
              <w:right w:val="nil"/>
            </w:tcBorders>
            <w:shd w:val="clear" w:color="auto" w:fill="auto"/>
            <w:noWrap/>
            <w:vAlign w:val="center"/>
            <w:hideMark/>
          </w:tcPr>
          <w:p w14:paraId="5A4B50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single" w:sz="4" w:space="0" w:color="auto"/>
              <w:left w:val="nil"/>
              <w:bottom w:val="single" w:sz="8" w:space="0" w:color="auto"/>
              <w:right w:val="nil"/>
            </w:tcBorders>
            <w:shd w:val="clear" w:color="auto" w:fill="auto"/>
            <w:noWrap/>
            <w:vAlign w:val="center"/>
            <w:hideMark/>
          </w:tcPr>
          <w:p w14:paraId="164E14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single" w:sz="8" w:space="0" w:color="auto"/>
              <w:right w:val="nil"/>
            </w:tcBorders>
            <w:shd w:val="clear" w:color="auto" w:fill="auto"/>
            <w:noWrap/>
            <w:vAlign w:val="center"/>
            <w:hideMark/>
          </w:tcPr>
          <w:p w14:paraId="4C8583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single" w:sz="4" w:space="0" w:color="auto"/>
              <w:left w:val="nil"/>
              <w:bottom w:val="single" w:sz="8" w:space="0" w:color="auto"/>
              <w:right w:val="nil"/>
            </w:tcBorders>
            <w:shd w:val="clear" w:color="auto" w:fill="auto"/>
            <w:noWrap/>
            <w:vAlign w:val="center"/>
            <w:hideMark/>
          </w:tcPr>
          <w:p w14:paraId="3904DB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single" w:sz="4" w:space="0" w:color="auto"/>
              <w:left w:val="nil"/>
              <w:bottom w:val="single" w:sz="8" w:space="0" w:color="auto"/>
              <w:right w:val="nil"/>
            </w:tcBorders>
            <w:shd w:val="clear" w:color="auto" w:fill="auto"/>
            <w:noWrap/>
            <w:vAlign w:val="center"/>
            <w:hideMark/>
          </w:tcPr>
          <w:p w14:paraId="0A52E1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single" w:sz="4" w:space="0" w:color="auto"/>
              <w:left w:val="nil"/>
              <w:bottom w:val="single" w:sz="8" w:space="0" w:color="auto"/>
              <w:right w:val="nil"/>
            </w:tcBorders>
            <w:shd w:val="clear" w:color="auto" w:fill="auto"/>
            <w:noWrap/>
            <w:vAlign w:val="center"/>
            <w:hideMark/>
          </w:tcPr>
          <w:p w14:paraId="289821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CDX2P APCflox/+ (CPC;Apc)15</w:t>
            </w:r>
          </w:p>
        </w:tc>
        <w:tc>
          <w:tcPr>
            <w:tcW w:w="297" w:type="pct"/>
            <w:vMerge/>
            <w:tcBorders>
              <w:top w:val="single" w:sz="4" w:space="0" w:color="auto"/>
              <w:left w:val="nil"/>
              <w:bottom w:val="single" w:sz="8" w:space="0" w:color="000000"/>
              <w:right w:val="nil"/>
            </w:tcBorders>
            <w:vAlign w:val="center"/>
            <w:hideMark/>
          </w:tcPr>
          <w:p w14:paraId="6F5B4E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1CF1B5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7FD259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single" w:sz="4" w:space="0" w:color="auto"/>
              <w:left w:val="nil"/>
              <w:bottom w:val="single" w:sz="8" w:space="0" w:color="auto"/>
              <w:right w:val="nil"/>
            </w:tcBorders>
            <w:shd w:val="clear" w:color="auto" w:fill="auto"/>
            <w:noWrap/>
            <w:vAlign w:val="center"/>
            <w:hideMark/>
          </w:tcPr>
          <w:p w14:paraId="43B7C6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155</w:t>
            </w:r>
          </w:p>
        </w:tc>
        <w:tc>
          <w:tcPr>
            <w:tcW w:w="301" w:type="pct"/>
            <w:tcBorders>
              <w:top w:val="single" w:sz="4" w:space="0" w:color="auto"/>
              <w:left w:val="nil"/>
              <w:bottom w:val="single" w:sz="8" w:space="0" w:color="auto"/>
              <w:right w:val="nil"/>
            </w:tcBorders>
            <w:shd w:val="clear" w:color="auto" w:fill="auto"/>
            <w:noWrap/>
            <w:vAlign w:val="center"/>
            <w:hideMark/>
          </w:tcPr>
          <w:p w14:paraId="7C4997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single" w:sz="4" w:space="0" w:color="auto"/>
              <w:left w:val="nil"/>
              <w:bottom w:val="single" w:sz="8" w:space="0" w:color="000000"/>
              <w:right w:val="nil"/>
            </w:tcBorders>
            <w:vAlign w:val="center"/>
            <w:hideMark/>
          </w:tcPr>
          <w:p w14:paraId="2E45AF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single" w:sz="8" w:space="0" w:color="auto"/>
              <w:right w:val="single" w:sz="8" w:space="0" w:color="auto"/>
            </w:tcBorders>
            <w:shd w:val="clear" w:color="auto" w:fill="auto"/>
            <w:noWrap/>
            <w:vAlign w:val="center"/>
            <w:hideMark/>
          </w:tcPr>
          <w:p w14:paraId="42674C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2A259B6"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3AD35B90" w14:textId="4649B7D2"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 Wang et al., 2015)</w:t>
            </w:r>
            <w:r w:rsidR="0059256C" w:rsidRPr="0059256C">
              <w:rPr>
                <w:rFonts w:ascii="Arial" w:hAnsi="Arial" w:cs="Arial"/>
                <w:sz w:val="16"/>
                <w:vertAlign w:val="superscript"/>
              </w:rPr>
              <w:t>174</w:t>
            </w:r>
          </w:p>
        </w:tc>
        <w:tc>
          <w:tcPr>
            <w:tcW w:w="357" w:type="pct"/>
            <w:tcBorders>
              <w:top w:val="nil"/>
              <w:left w:val="nil"/>
              <w:bottom w:val="nil"/>
              <w:right w:val="nil"/>
            </w:tcBorders>
            <w:shd w:val="clear" w:color="auto" w:fill="auto"/>
            <w:noWrap/>
            <w:vAlign w:val="center"/>
            <w:hideMark/>
          </w:tcPr>
          <w:p w14:paraId="596C87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Oxygen</w:t>
            </w:r>
          </w:p>
        </w:tc>
        <w:tc>
          <w:tcPr>
            <w:tcW w:w="148" w:type="pct"/>
            <w:tcBorders>
              <w:top w:val="nil"/>
              <w:left w:val="nil"/>
              <w:bottom w:val="nil"/>
              <w:right w:val="nil"/>
            </w:tcBorders>
            <w:shd w:val="clear" w:color="auto" w:fill="auto"/>
            <w:noWrap/>
            <w:vAlign w:val="center"/>
            <w:hideMark/>
          </w:tcPr>
          <w:p w14:paraId="3393E1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w:t>
            </w:r>
          </w:p>
        </w:tc>
        <w:tc>
          <w:tcPr>
            <w:tcW w:w="208" w:type="pct"/>
            <w:tcBorders>
              <w:top w:val="nil"/>
              <w:left w:val="nil"/>
              <w:bottom w:val="nil"/>
              <w:right w:val="nil"/>
            </w:tcBorders>
            <w:shd w:val="clear" w:color="auto" w:fill="auto"/>
            <w:noWrap/>
            <w:vAlign w:val="center"/>
            <w:hideMark/>
          </w:tcPr>
          <w:p w14:paraId="4B3046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160E11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w:t>
            </w:r>
          </w:p>
        </w:tc>
        <w:tc>
          <w:tcPr>
            <w:tcW w:w="240" w:type="pct"/>
            <w:tcBorders>
              <w:top w:val="nil"/>
              <w:left w:val="nil"/>
              <w:bottom w:val="nil"/>
              <w:right w:val="nil"/>
            </w:tcBorders>
            <w:shd w:val="clear" w:color="auto" w:fill="auto"/>
            <w:noWrap/>
            <w:vAlign w:val="center"/>
            <w:hideMark/>
          </w:tcPr>
          <w:p w14:paraId="34B46E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8F044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0478C6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285905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val="restart"/>
            <w:tcBorders>
              <w:top w:val="nil"/>
              <w:left w:val="nil"/>
              <w:bottom w:val="single" w:sz="8" w:space="0" w:color="000000"/>
              <w:right w:val="nil"/>
            </w:tcBorders>
            <w:shd w:val="clear" w:color="auto" w:fill="auto"/>
            <w:noWrap/>
            <w:vAlign w:val="center"/>
            <w:hideMark/>
          </w:tcPr>
          <w:p w14:paraId="7A245C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w:t>
            </w:r>
          </w:p>
        </w:tc>
        <w:tc>
          <w:tcPr>
            <w:tcW w:w="297" w:type="pct"/>
            <w:vMerge w:val="restart"/>
            <w:tcBorders>
              <w:top w:val="nil"/>
              <w:left w:val="nil"/>
              <w:bottom w:val="single" w:sz="8" w:space="0" w:color="000000"/>
              <w:right w:val="nil"/>
            </w:tcBorders>
            <w:shd w:val="clear" w:color="auto" w:fill="auto"/>
            <w:noWrap/>
            <w:vAlign w:val="center"/>
            <w:hideMark/>
          </w:tcPr>
          <w:p w14:paraId="5FF405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2F9146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735403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w:t>
            </w:r>
          </w:p>
        </w:tc>
        <w:tc>
          <w:tcPr>
            <w:tcW w:w="297" w:type="pct"/>
            <w:vMerge w:val="restart"/>
            <w:tcBorders>
              <w:top w:val="nil"/>
              <w:left w:val="nil"/>
              <w:bottom w:val="single" w:sz="8" w:space="0" w:color="000000"/>
              <w:right w:val="nil"/>
            </w:tcBorders>
            <w:shd w:val="clear" w:color="auto" w:fill="auto"/>
            <w:noWrap/>
            <w:vAlign w:val="center"/>
            <w:hideMark/>
          </w:tcPr>
          <w:p w14:paraId="79105D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590</w:t>
            </w:r>
          </w:p>
        </w:tc>
        <w:tc>
          <w:tcPr>
            <w:tcW w:w="301" w:type="pct"/>
            <w:vMerge w:val="restart"/>
            <w:tcBorders>
              <w:top w:val="nil"/>
              <w:left w:val="nil"/>
              <w:bottom w:val="single" w:sz="8" w:space="0" w:color="000000"/>
              <w:right w:val="nil"/>
            </w:tcBorders>
            <w:shd w:val="clear" w:color="auto" w:fill="auto"/>
            <w:noWrap/>
            <w:vAlign w:val="center"/>
            <w:hideMark/>
          </w:tcPr>
          <w:p w14:paraId="03D608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45106B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Lung</w:t>
            </w:r>
          </w:p>
        </w:tc>
        <w:tc>
          <w:tcPr>
            <w:tcW w:w="384" w:type="pct"/>
            <w:tcBorders>
              <w:top w:val="nil"/>
              <w:left w:val="nil"/>
              <w:bottom w:val="nil"/>
              <w:right w:val="single" w:sz="8" w:space="0" w:color="auto"/>
            </w:tcBorders>
            <w:shd w:val="clear" w:color="auto" w:fill="auto"/>
            <w:noWrap/>
            <w:vAlign w:val="center"/>
            <w:hideMark/>
          </w:tcPr>
          <w:p w14:paraId="220130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080F9B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9585E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E2A73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Oxygen</w:t>
            </w:r>
          </w:p>
        </w:tc>
        <w:tc>
          <w:tcPr>
            <w:tcW w:w="148" w:type="pct"/>
            <w:tcBorders>
              <w:top w:val="nil"/>
              <w:left w:val="nil"/>
              <w:bottom w:val="nil"/>
              <w:right w:val="nil"/>
            </w:tcBorders>
            <w:shd w:val="clear" w:color="auto" w:fill="auto"/>
            <w:noWrap/>
            <w:vAlign w:val="center"/>
            <w:hideMark/>
          </w:tcPr>
          <w:p w14:paraId="1DA1C1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w:t>
            </w:r>
          </w:p>
        </w:tc>
        <w:tc>
          <w:tcPr>
            <w:tcW w:w="208" w:type="pct"/>
            <w:tcBorders>
              <w:top w:val="nil"/>
              <w:left w:val="nil"/>
              <w:bottom w:val="nil"/>
              <w:right w:val="nil"/>
            </w:tcBorders>
            <w:shd w:val="clear" w:color="auto" w:fill="auto"/>
            <w:noWrap/>
            <w:vAlign w:val="center"/>
            <w:hideMark/>
          </w:tcPr>
          <w:p w14:paraId="617B9F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5E9D23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w:t>
            </w:r>
          </w:p>
        </w:tc>
        <w:tc>
          <w:tcPr>
            <w:tcW w:w="240" w:type="pct"/>
            <w:tcBorders>
              <w:top w:val="nil"/>
              <w:left w:val="nil"/>
              <w:bottom w:val="nil"/>
              <w:right w:val="nil"/>
            </w:tcBorders>
            <w:shd w:val="clear" w:color="auto" w:fill="auto"/>
            <w:noWrap/>
            <w:vAlign w:val="center"/>
            <w:hideMark/>
          </w:tcPr>
          <w:p w14:paraId="4D6D7C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7C6095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205B0E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604DD9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259B5D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44E95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5C50D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3A271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9EF3B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9D07F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EA56D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B7632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1BC7499"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EF7E5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736BB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19B24D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686212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156591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7478BC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6E6BB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6CA2BA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39D457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221C82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AD421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725BD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D5CB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DE205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2FCB7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4123D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ACA66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84F2DC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5D1FA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38046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2B0EBA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6F1C47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2AE287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4F8354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7C5327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1D22AA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55E227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6021ED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0941D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D454E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6E612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369A2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68BA0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5A0E6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8BA25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5820B1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09B01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58FDB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7AE09B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5C296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6506DB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5313A0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30C7C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010616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618AF8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2B7104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9D0B5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6BEE2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410CB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367BA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D6B06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DD833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A302E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347753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8EFEC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758D1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1579E9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00EF93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02045E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7C9B09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62C760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15C366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044285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071485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452E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E118A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1FBE2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71F40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4E8AC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D1D68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C40F6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63FBE6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769EC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5B5B6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37365B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B570A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152D4F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6530A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AB494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3CC0F3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51510F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2DCEC7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0C393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9F7D5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3B753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1249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7998C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8A3D0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F7428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17AE63B"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667869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346DBB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8" w:space="0" w:color="auto"/>
              <w:right w:val="nil"/>
            </w:tcBorders>
            <w:shd w:val="clear" w:color="auto" w:fill="auto"/>
            <w:noWrap/>
            <w:vAlign w:val="center"/>
            <w:hideMark/>
          </w:tcPr>
          <w:p w14:paraId="70C473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3B955E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single" w:sz="8" w:space="0" w:color="auto"/>
              <w:right w:val="nil"/>
            </w:tcBorders>
            <w:shd w:val="clear" w:color="auto" w:fill="auto"/>
            <w:noWrap/>
            <w:vAlign w:val="center"/>
            <w:hideMark/>
          </w:tcPr>
          <w:p w14:paraId="6C5555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20D0C0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single" w:sz="8" w:space="0" w:color="auto"/>
              <w:right w:val="nil"/>
            </w:tcBorders>
            <w:shd w:val="clear" w:color="auto" w:fill="auto"/>
            <w:noWrap/>
            <w:vAlign w:val="center"/>
            <w:hideMark/>
          </w:tcPr>
          <w:p w14:paraId="03779B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single" w:sz="8" w:space="0" w:color="auto"/>
              <w:right w:val="nil"/>
            </w:tcBorders>
            <w:shd w:val="clear" w:color="auto" w:fill="auto"/>
            <w:noWrap/>
            <w:vAlign w:val="center"/>
            <w:hideMark/>
          </w:tcPr>
          <w:p w14:paraId="1E98DC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single" w:sz="8" w:space="0" w:color="auto"/>
              <w:right w:val="nil"/>
            </w:tcBorders>
            <w:shd w:val="clear" w:color="auto" w:fill="auto"/>
            <w:noWrap/>
            <w:vAlign w:val="center"/>
            <w:hideMark/>
          </w:tcPr>
          <w:p w14:paraId="695B82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vMerge/>
            <w:tcBorders>
              <w:top w:val="nil"/>
              <w:left w:val="nil"/>
              <w:bottom w:val="single" w:sz="8" w:space="0" w:color="000000"/>
              <w:right w:val="nil"/>
            </w:tcBorders>
            <w:vAlign w:val="center"/>
            <w:hideMark/>
          </w:tcPr>
          <w:p w14:paraId="76A4CD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B761F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DAE1E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BC8EB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60B2C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5A5F6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AE85F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6F95D0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9896303"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42DF62F0" w14:textId="70B78D79"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(J. Wang et al., 2016)</w:t>
            </w:r>
            <w:r w:rsidR="0059256C" w:rsidRPr="0059256C">
              <w:rPr>
                <w:rFonts w:ascii="Arial" w:hAnsi="Arial" w:cs="Arial"/>
                <w:sz w:val="16"/>
                <w:vertAlign w:val="superscript"/>
              </w:rPr>
              <w:t>175</w:t>
            </w:r>
          </w:p>
        </w:tc>
        <w:tc>
          <w:tcPr>
            <w:tcW w:w="357" w:type="pct"/>
            <w:tcBorders>
              <w:top w:val="nil"/>
              <w:left w:val="nil"/>
              <w:bottom w:val="nil"/>
              <w:right w:val="nil"/>
            </w:tcBorders>
            <w:shd w:val="clear" w:color="auto" w:fill="auto"/>
            <w:noWrap/>
            <w:vAlign w:val="center"/>
            <w:hideMark/>
          </w:tcPr>
          <w:p w14:paraId="0EE374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Oxygen</w:t>
            </w:r>
          </w:p>
        </w:tc>
        <w:tc>
          <w:tcPr>
            <w:tcW w:w="148" w:type="pct"/>
            <w:tcBorders>
              <w:top w:val="nil"/>
              <w:left w:val="nil"/>
              <w:bottom w:val="nil"/>
              <w:right w:val="nil"/>
            </w:tcBorders>
            <w:shd w:val="clear" w:color="auto" w:fill="auto"/>
            <w:noWrap/>
            <w:vAlign w:val="center"/>
            <w:hideMark/>
          </w:tcPr>
          <w:p w14:paraId="46FACC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w:t>
            </w:r>
          </w:p>
        </w:tc>
        <w:tc>
          <w:tcPr>
            <w:tcW w:w="208" w:type="pct"/>
            <w:tcBorders>
              <w:top w:val="nil"/>
              <w:left w:val="nil"/>
              <w:bottom w:val="nil"/>
              <w:right w:val="nil"/>
            </w:tcBorders>
            <w:shd w:val="clear" w:color="auto" w:fill="auto"/>
            <w:noWrap/>
            <w:vAlign w:val="center"/>
            <w:hideMark/>
          </w:tcPr>
          <w:p w14:paraId="1E8F48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79DC94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w:t>
            </w:r>
          </w:p>
        </w:tc>
        <w:tc>
          <w:tcPr>
            <w:tcW w:w="240" w:type="pct"/>
            <w:tcBorders>
              <w:top w:val="nil"/>
              <w:left w:val="nil"/>
              <w:bottom w:val="nil"/>
              <w:right w:val="nil"/>
            </w:tcBorders>
            <w:shd w:val="clear" w:color="auto" w:fill="auto"/>
            <w:noWrap/>
            <w:vAlign w:val="center"/>
            <w:hideMark/>
          </w:tcPr>
          <w:p w14:paraId="1E3958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8FC5F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24F23F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7C72BA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587C9C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val="restart"/>
            <w:tcBorders>
              <w:top w:val="nil"/>
              <w:left w:val="nil"/>
              <w:bottom w:val="single" w:sz="8" w:space="0" w:color="000000"/>
              <w:right w:val="nil"/>
            </w:tcBorders>
            <w:shd w:val="clear" w:color="auto" w:fill="auto"/>
            <w:noWrap/>
            <w:vAlign w:val="center"/>
            <w:hideMark/>
          </w:tcPr>
          <w:p w14:paraId="3F8EDE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66EF83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0D8CF7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w:t>
            </w:r>
          </w:p>
        </w:tc>
        <w:tc>
          <w:tcPr>
            <w:tcW w:w="297" w:type="pct"/>
            <w:vMerge w:val="restart"/>
            <w:tcBorders>
              <w:top w:val="nil"/>
              <w:left w:val="nil"/>
              <w:bottom w:val="single" w:sz="8" w:space="0" w:color="000000"/>
              <w:right w:val="nil"/>
            </w:tcBorders>
            <w:shd w:val="clear" w:color="auto" w:fill="auto"/>
            <w:noWrap/>
            <w:vAlign w:val="center"/>
            <w:hideMark/>
          </w:tcPr>
          <w:p w14:paraId="741194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590</w:t>
            </w:r>
          </w:p>
        </w:tc>
        <w:tc>
          <w:tcPr>
            <w:tcW w:w="301" w:type="pct"/>
            <w:vMerge w:val="restart"/>
            <w:tcBorders>
              <w:top w:val="nil"/>
              <w:left w:val="nil"/>
              <w:bottom w:val="single" w:sz="8" w:space="0" w:color="000000"/>
              <w:right w:val="nil"/>
            </w:tcBorders>
            <w:shd w:val="clear" w:color="auto" w:fill="auto"/>
            <w:noWrap/>
            <w:vAlign w:val="center"/>
            <w:hideMark/>
          </w:tcPr>
          <w:p w14:paraId="616D52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noWrap/>
            <w:vAlign w:val="center"/>
            <w:hideMark/>
          </w:tcPr>
          <w:p w14:paraId="39FCBA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Lung</w:t>
            </w:r>
          </w:p>
        </w:tc>
        <w:tc>
          <w:tcPr>
            <w:tcW w:w="384" w:type="pct"/>
            <w:tcBorders>
              <w:top w:val="nil"/>
              <w:left w:val="nil"/>
              <w:bottom w:val="nil"/>
              <w:right w:val="single" w:sz="8" w:space="0" w:color="auto"/>
            </w:tcBorders>
            <w:shd w:val="clear" w:color="auto" w:fill="auto"/>
            <w:noWrap/>
            <w:vAlign w:val="center"/>
            <w:hideMark/>
          </w:tcPr>
          <w:p w14:paraId="2F79AA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4E84D4D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6A850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2341C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Oxygen</w:t>
            </w:r>
          </w:p>
        </w:tc>
        <w:tc>
          <w:tcPr>
            <w:tcW w:w="148" w:type="pct"/>
            <w:tcBorders>
              <w:top w:val="nil"/>
              <w:left w:val="nil"/>
              <w:bottom w:val="nil"/>
              <w:right w:val="nil"/>
            </w:tcBorders>
            <w:shd w:val="clear" w:color="auto" w:fill="auto"/>
            <w:noWrap/>
            <w:vAlign w:val="center"/>
            <w:hideMark/>
          </w:tcPr>
          <w:p w14:paraId="744027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w:t>
            </w:r>
          </w:p>
        </w:tc>
        <w:tc>
          <w:tcPr>
            <w:tcW w:w="208" w:type="pct"/>
            <w:tcBorders>
              <w:top w:val="nil"/>
              <w:left w:val="nil"/>
              <w:bottom w:val="nil"/>
              <w:right w:val="nil"/>
            </w:tcBorders>
            <w:shd w:val="clear" w:color="auto" w:fill="auto"/>
            <w:noWrap/>
            <w:vAlign w:val="center"/>
            <w:hideMark/>
          </w:tcPr>
          <w:p w14:paraId="5C44B2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527A10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w:t>
            </w:r>
          </w:p>
        </w:tc>
        <w:tc>
          <w:tcPr>
            <w:tcW w:w="240" w:type="pct"/>
            <w:tcBorders>
              <w:top w:val="nil"/>
              <w:left w:val="nil"/>
              <w:bottom w:val="nil"/>
              <w:right w:val="nil"/>
            </w:tcBorders>
            <w:shd w:val="clear" w:color="auto" w:fill="auto"/>
            <w:noWrap/>
            <w:vAlign w:val="center"/>
            <w:hideMark/>
          </w:tcPr>
          <w:p w14:paraId="2FE7B7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67654F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34985D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54546F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464641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tcBorders>
              <w:top w:val="nil"/>
              <w:left w:val="nil"/>
              <w:bottom w:val="single" w:sz="8" w:space="0" w:color="000000"/>
              <w:right w:val="nil"/>
            </w:tcBorders>
            <w:vAlign w:val="center"/>
            <w:hideMark/>
          </w:tcPr>
          <w:p w14:paraId="1039F7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ADF4F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3FC05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65D97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F7EAC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9A82D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3EA4C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49FBE64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8E6F5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F6074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2272E7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2D34F5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63CD4D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562759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E9019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392DF0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32818A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2EB48D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tcBorders>
              <w:top w:val="nil"/>
              <w:left w:val="nil"/>
              <w:bottom w:val="single" w:sz="8" w:space="0" w:color="000000"/>
              <w:right w:val="nil"/>
            </w:tcBorders>
            <w:vAlign w:val="center"/>
            <w:hideMark/>
          </w:tcPr>
          <w:p w14:paraId="5FA5C9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62C8D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63A3E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3816A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6E34D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9285E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CBF82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5620BBF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FBDA7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9DF23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5067BC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36BB07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402A3B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40" w:type="pct"/>
            <w:tcBorders>
              <w:top w:val="nil"/>
              <w:left w:val="nil"/>
              <w:bottom w:val="nil"/>
              <w:right w:val="nil"/>
            </w:tcBorders>
            <w:shd w:val="clear" w:color="auto" w:fill="auto"/>
            <w:noWrap/>
            <w:vAlign w:val="center"/>
            <w:hideMark/>
          </w:tcPr>
          <w:p w14:paraId="2F45D5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251CBD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5A9E0F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7CB400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208016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tcBorders>
              <w:top w:val="nil"/>
              <w:left w:val="nil"/>
              <w:bottom w:val="single" w:sz="8" w:space="0" w:color="000000"/>
              <w:right w:val="nil"/>
            </w:tcBorders>
            <w:vAlign w:val="center"/>
            <w:hideMark/>
          </w:tcPr>
          <w:p w14:paraId="6CD913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EC1BE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9B059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D5C4B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8BB26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EB749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885F5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67D4AA4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0D75A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0C453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26B20F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808B6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2153FD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2E3AD4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1EB38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57D1A2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2044FB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11636E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 knock-in</w:t>
            </w:r>
          </w:p>
        </w:tc>
        <w:tc>
          <w:tcPr>
            <w:tcW w:w="297" w:type="pct"/>
            <w:vMerge/>
            <w:tcBorders>
              <w:top w:val="nil"/>
              <w:left w:val="nil"/>
              <w:bottom w:val="single" w:sz="8" w:space="0" w:color="000000"/>
              <w:right w:val="nil"/>
            </w:tcBorders>
            <w:vAlign w:val="center"/>
            <w:hideMark/>
          </w:tcPr>
          <w:p w14:paraId="2E8B01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5C16A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82C8A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FBECD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5DA9A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E5674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5D217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30D4B38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49566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29098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10299E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7A343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3D5DBF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507D00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67EEF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2EB850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6FFA25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6A8FBA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tcBorders>
              <w:top w:val="nil"/>
              <w:left w:val="nil"/>
              <w:bottom w:val="single" w:sz="8" w:space="0" w:color="000000"/>
              <w:right w:val="nil"/>
            </w:tcBorders>
            <w:vAlign w:val="center"/>
            <w:hideMark/>
          </w:tcPr>
          <w:p w14:paraId="26F14E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25F89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63B62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F37F5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0D01A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AA175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F321E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6CF60A2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AF740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A74D9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FC195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208E35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0AA2F9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293912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D7F34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641155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081A53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7500EB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 knock-in/Gprc5a-/-</w:t>
            </w:r>
          </w:p>
        </w:tc>
        <w:tc>
          <w:tcPr>
            <w:tcW w:w="297" w:type="pct"/>
            <w:vMerge/>
            <w:tcBorders>
              <w:top w:val="nil"/>
              <w:left w:val="nil"/>
              <w:bottom w:val="single" w:sz="8" w:space="0" w:color="000000"/>
              <w:right w:val="nil"/>
            </w:tcBorders>
            <w:vAlign w:val="center"/>
            <w:hideMark/>
          </w:tcPr>
          <w:p w14:paraId="3F547D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759CD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3DA3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6BA7F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BB828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2EB53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8EB10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66D888E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5F045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DB73A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95718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D61F3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31C3D9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416EE7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6C002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1F2572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7A9A34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08E146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w:t>
            </w:r>
          </w:p>
        </w:tc>
        <w:tc>
          <w:tcPr>
            <w:tcW w:w="297" w:type="pct"/>
            <w:vMerge/>
            <w:tcBorders>
              <w:top w:val="nil"/>
              <w:left w:val="nil"/>
              <w:bottom w:val="single" w:sz="8" w:space="0" w:color="000000"/>
              <w:right w:val="nil"/>
            </w:tcBorders>
            <w:vAlign w:val="center"/>
            <w:hideMark/>
          </w:tcPr>
          <w:p w14:paraId="454A15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6167E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80E01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C4D6F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1C23E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3DB07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4BE62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4C8F81C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C07F3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81B5E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4D0B18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3DBFFB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0924E6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679CE1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0877FB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7E07A4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063936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5BE478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w:t>
            </w:r>
          </w:p>
        </w:tc>
        <w:tc>
          <w:tcPr>
            <w:tcW w:w="297" w:type="pct"/>
            <w:vMerge/>
            <w:tcBorders>
              <w:top w:val="nil"/>
              <w:left w:val="nil"/>
              <w:bottom w:val="single" w:sz="8" w:space="0" w:color="000000"/>
              <w:right w:val="nil"/>
            </w:tcBorders>
            <w:vAlign w:val="center"/>
            <w:hideMark/>
          </w:tcPr>
          <w:p w14:paraId="66FCC6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A5D69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C9412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7839A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EDDA1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78D1B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B59BC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488F379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873A2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721E9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7B17DE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5DBDA1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4EF69A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659717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7069F9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2CA1F5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5C659D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4164C8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 knock-in</w:t>
            </w:r>
          </w:p>
        </w:tc>
        <w:tc>
          <w:tcPr>
            <w:tcW w:w="297" w:type="pct"/>
            <w:vMerge/>
            <w:tcBorders>
              <w:top w:val="nil"/>
              <w:left w:val="nil"/>
              <w:bottom w:val="single" w:sz="8" w:space="0" w:color="000000"/>
              <w:right w:val="nil"/>
            </w:tcBorders>
            <w:vAlign w:val="center"/>
            <w:hideMark/>
          </w:tcPr>
          <w:p w14:paraId="526AB5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2D3F5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874E3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7386B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A6DDF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4189F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FAE30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72E4EE0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95574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E55C8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BEC14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0AD488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168C04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148731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217233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3521B1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68B162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7827FB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tcBorders>
              <w:top w:val="nil"/>
              <w:left w:val="nil"/>
              <w:bottom w:val="single" w:sz="8" w:space="0" w:color="000000"/>
              <w:right w:val="nil"/>
            </w:tcBorders>
            <w:vAlign w:val="center"/>
            <w:hideMark/>
          </w:tcPr>
          <w:p w14:paraId="30D83F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310A5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ADA3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0725C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E5255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7B00D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81403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464A1A5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38B89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B2539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4E150D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8B7AE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59B6F0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175</w:t>
            </w:r>
          </w:p>
        </w:tc>
        <w:tc>
          <w:tcPr>
            <w:tcW w:w="240" w:type="pct"/>
            <w:tcBorders>
              <w:top w:val="nil"/>
              <w:left w:val="nil"/>
              <w:bottom w:val="nil"/>
              <w:right w:val="nil"/>
            </w:tcBorders>
            <w:shd w:val="clear" w:color="auto" w:fill="auto"/>
            <w:noWrap/>
            <w:vAlign w:val="center"/>
            <w:hideMark/>
          </w:tcPr>
          <w:p w14:paraId="5A47BE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0D54BB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069784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7DD2AD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164A32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 knock-in/Gprc5a-/-</w:t>
            </w:r>
          </w:p>
        </w:tc>
        <w:tc>
          <w:tcPr>
            <w:tcW w:w="297" w:type="pct"/>
            <w:vMerge/>
            <w:tcBorders>
              <w:top w:val="nil"/>
              <w:left w:val="nil"/>
              <w:bottom w:val="single" w:sz="8" w:space="0" w:color="000000"/>
              <w:right w:val="nil"/>
            </w:tcBorders>
            <w:vAlign w:val="center"/>
            <w:hideMark/>
          </w:tcPr>
          <w:p w14:paraId="37767C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79F47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47E31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82EA9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11B4C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F4ED7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E9E9F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59E7F8C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3E20F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27C06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5B1F45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59C52E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7C95AF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574FB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3D380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23EA02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636E46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189B6A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tcBorders>
              <w:top w:val="nil"/>
              <w:left w:val="nil"/>
              <w:bottom w:val="single" w:sz="8" w:space="0" w:color="000000"/>
              <w:right w:val="nil"/>
            </w:tcBorders>
            <w:vAlign w:val="center"/>
            <w:hideMark/>
          </w:tcPr>
          <w:p w14:paraId="1D57DE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F0310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3A5D9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CA487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EFF33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F766C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D2A46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66B60A2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340C9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7789B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48E694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50D8C3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26C1D4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50C94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EA36A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5E267C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0577E0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62FEF4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w:t>
            </w:r>
          </w:p>
        </w:tc>
        <w:tc>
          <w:tcPr>
            <w:tcW w:w="297" w:type="pct"/>
            <w:vMerge/>
            <w:tcBorders>
              <w:top w:val="nil"/>
              <w:left w:val="nil"/>
              <w:bottom w:val="single" w:sz="8" w:space="0" w:color="000000"/>
              <w:right w:val="nil"/>
            </w:tcBorders>
            <w:vAlign w:val="center"/>
            <w:hideMark/>
          </w:tcPr>
          <w:p w14:paraId="69EFC0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DB089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8A49D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E4E35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9759D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03A64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B23C7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0704AE78"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70B030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32411F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4" w:space="0" w:color="auto"/>
              <w:right w:val="nil"/>
            </w:tcBorders>
            <w:shd w:val="clear" w:color="auto" w:fill="auto"/>
            <w:noWrap/>
            <w:vAlign w:val="center"/>
            <w:hideMark/>
          </w:tcPr>
          <w:p w14:paraId="0769EC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4" w:space="0" w:color="auto"/>
              <w:right w:val="nil"/>
            </w:tcBorders>
            <w:shd w:val="clear" w:color="auto" w:fill="auto"/>
            <w:noWrap/>
            <w:vAlign w:val="center"/>
            <w:hideMark/>
          </w:tcPr>
          <w:p w14:paraId="0599EF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single" w:sz="4" w:space="0" w:color="auto"/>
              <w:right w:val="nil"/>
            </w:tcBorders>
            <w:shd w:val="clear" w:color="auto" w:fill="auto"/>
            <w:noWrap/>
            <w:vAlign w:val="center"/>
            <w:hideMark/>
          </w:tcPr>
          <w:p w14:paraId="7D86ED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4" w:space="0" w:color="auto"/>
              <w:right w:val="nil"/>
            </w:tcBorders>
            <w:shd w:val="clear" w:color="auto" w:fill="auto"/>
            <w:noWrap/>
            <w:vAlign w:val="center"/>
            <w:hideMark/>
          </w:tcPr>
          <w:p w14:paraId="3C4F51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49EB13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single" w:sz="4" w:space="0" w:color="auto"/>
              <w:right w:val="nil"/>
            </w:tcBorders>
            <w:shd w:val="clear" w:color="auto" w:fill="auto"/>
            <w:noWrap/>
            <w:vAlign w:val="center"/>
            <w:hideMark/>
          </w:tcPr>
          <w:p w14:paraId="5A4D82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single" w:sz="4" w:space="0" w:color="auto"/>
              <w:right w:val="nil"/>
            </w:tcBorders>
            <w:shd w:val="clear" w:color="auto" w:fill="auto"/>
            <w:noWrap/>
            <w:vAlign w:val="center"/>
            <w:hideMark/>
          </w:tcPr>
          <w:p w14:paraId="6A81CD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single" w:sz="4" w:space="0" w:color="auto"/>
              <w:right w:val="nil"/>
            </w:tcBorders>
            <w:shd w:val="clear" w:color="auto" w:fill="auto"/>
            <w:noWrap/>
            <w:vAlign w:val="center"/>
            <w:hideMark/>
          </w:tcPr>
          <w:p w14:paraId="10B5F0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 knock-in/Gprc5a-/-</w:t>
            </w:r>
          </w:p>
        </w:tc>
        <w:tc>
          <w:tcPr>
            <w:tcW w:w="297" w:type="pct"/>
            <w:vMerge/>
            <w:tcBorders>
              <w:top w:val="nil"/>
              <w:left w:val="nil"/>
              <w:bottom w:val="single" w:sz="4" w:space="0" w:color="auto"/>
              <w:right w:val="nil"/>
            </w:tcBorders>
            <w:vAlign w:val="center"/>
            <w:hideMark/>
          </w:tcPr>
          <w:p w14:paraId="2ED0D8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1D17ED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39F5B6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226AD9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4" w:space="0" w:color="auto"/>
              <w:right w:val="nil"/>
            </w:tcBorders>
            <w:vAlign w:val="center"/>
            <w:hideMark/>
          </w:tcPr>
          <w:p w14:paraId="781BA6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57E1FE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13ED05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75A6A42C"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59A5E4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4C2977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single" w:sz="4" w:space="0" w:color="auto"/>
              <w:left w:val="nil"/>
              <w:bottom w:val="nil"/>
              <w:right w:val="nil"/>
            </w:tcBorders>
            <w:shd w:val="clear" w:color="auto" w:fill="auto"/>
            <w:noWrap/>
            <w:vAlign w:val="center"/>
            <w:hideMark/>
          </w:tcPr>
          <w:p w14:paraId="6DC7E7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single" w:sz="4" w:space="0" w:color="auto"/>
              <w:left w:val="nil"/>
              <w:bottom w:val="nil"/>
              <w:right w:val="nil"/>
            </w:tcBorders>
            <w:shd w:val="clear" w:color="auto" w:fill="auto"/>
            <w:noWrap/>
            <w:vAlign w:val="center"/>
            <w:hideMark/>
          </w:tcPr>
          <w:p w14:paraId="290A62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single" w:sz="4" w:space="0" w:color="auto"/>
              <w:left w:val="nil"/>
              <w:bottom w:val="nil"/>
              <w:right w:val="nil"/>
            </w:tcBorders>
            <w:shd w:val="clear" w:color="auto" w:fill="auto"/>
            <w:noWrap/>
            <w:vAlign w:val="center"/>
            <w:hideMark/>
          </w:tcPr>
          <w:p w14:paraId="0E62C9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single" w:sz="4" w:space="0" w:color="auto"/>
              <w:left w:val="nil"/>
              <w:bottom w:val="nil"/>
              <w:right w:val="nil"/>
            </w:tcBorders>
            <w:shd w:val="clear" w:color="auto" w:fill="auto"/>
            <w:noWrap/>
            <w:vAlign w:val="center"/>
            <w:hideMark/>
          </w:tcPr>
          <w:p w14:paraId="7ED455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32E958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single" w:sz="4" w:space="0" w:color="auto"/>
              <w:left w:val="nil"/>
              <w:bottom w:val="nil"/>
              <w:right w:val="nil"/>
            </w:tcBorders>
            <w:shd w:val="clear" w:color="auto" w:fill="auto"/>
            <w:noWrap/>
            <w:vAlign w:val="center"/>
            <w:hideMark/>
          </w:tcPr>
          <w:p w14:paraId="3CF9B1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single" w:sz="4" w:space="0" w:color="auto"/>
              <w:left w:val="nil"/>
              <w:bottom w:val="nil"/>
              <w:right w:val="nil"/>
            </w:tcBorders>
            <w:shd w:val="clear" w:color="auto" w:fill="auto"/>
            <w:noWrap/>
            <w:vAlign w:val="center"/>
            <w:hideMark/>
          </w:tcPr>
          <w:p w14:paraId="521902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single" w:sz="4" w:space="0" w:color="auto"/>
              <w:left w:val="nil"/>
              <w:bottom w:val="nil"/>
              <w:right w:val="nil"/>
            </w:tcBorders>
            <w:shd w:val="clear" w:color="auto" w:fill="auto"/>
            <w:noWrap/>
            <w:vAlign w:val="center"/>
            <w:hideMark/>
          </w:tcPr>
          <w:p w14:paraId="24759F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 knock-in</w:t>
            </w:r>
          </w:p>
        </w:tc>
        <w:tc>
          <w:tcPr>
            <w:tcW w:w="297" w:type="pct"/>
            <w:vMerge/>
            <w:tcBorders>
              <w:top w:val="single" w:sz="4" w:space="0" w:color="auto"/>
              <w:left w:val="nil"/>
              <w:bottom w:val="single" w:sz="8" w:space="0" w:color="000000"/>
              <w:right w:val="nil"/>
            </w:tcBorders>
            <w:vAlign w:val="center"/>
            <w:hideMark/>
          </w:tcPr>
          <w:p w14:paraId="4F7547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614A63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7DE0A7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2E91EC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2F3202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2CA88E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59643D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1B146BF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4F518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9AAA1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420FB3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F6F0C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122F8B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4FBE9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0F4872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695B56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700329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44643E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Gprc5a-/-</w:t>
            </w:r>
          </w:p>
        </w:tc>
        <w:tc>
          <w:tcPr>
            <w:tcW w:w="297" w:type="pct"/>
            <w:vMerge/>
            <w:tcBorders>
              <w:top w:val="nil"/>
              <w:left w:val="nil"/>
              <w:bottom w:val="single" w:sz="8" w:space="0" w:color="000000"/>
              <w:right w:val="nil"/>
            </w:tcBorders>
            <w:vAlign w:val="center"/>
            <w:hideMark/>
          </w:tcPr>
          <w:p w14:paraId="54BE99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F10DE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526C2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AED59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E8807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38E4D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547B5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7027EE7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97F3E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19BBD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6ECDB5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4B6AA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4EC868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95C8E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6EDA36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44689F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7CC12E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1A2C0D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mC57BL/6 iR-21 knock-in</w:t>
            </w:r>
          </w:p>
        </w:tc>
        <w:tc>
          <w:tcPr>
            <w:tcW w:w="297" w:type="pct"/>
            <w:vMerge/>
            <w:tcBorders>
              <w:top w:val="nil"/>
              <w:left w:val="nil"/>
              <w:bottom w:val="single" w:sz="8" w:space="0" w:color="000000"/>
              <w:right w:val="nil"/>
            </w:tcBorders>
            <w:vAlign w:val="center"/>
            <w:hideMark/>
          </w:tcPr>
          <w:p w14:paraId="270A76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768E1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D9560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6B49C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9D62F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8E14E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69BC0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3208FFC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6F411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C5396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4DD146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082FA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6BC264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B9C62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597661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2D93C5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191BF8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610AA8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 knock-in/Gprc5a-/-</w:t>
            </w:r>
          </w:p>
        </w:tc>
        <w:tc>
          <w:tcPr>
            <w:tcW w:w="297" w:type="pct"/>
            <w:vMerge/>
            <w:tcBorders>
              <w:top w:val="nil"/>
              <w:left w:val="nil"/>
              <w:bottom w:val="single" w:sz="8" w:space="0" w:color="000000"/>
              <w:right w:val="nil"/>
            </w:tcBorders>
            <w:vAlign w:val="center"/>
            <w:hideMark/>
          </w:tcPr>
          <w:p w14:paraId="70FCD3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E496A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182BF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FF243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C05B4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1F16E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6345E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553F7BF2"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1E4839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53C81C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8" w:space="0" w:color="auto"/>
              <w:right w:val="nil"/>
            </w:tcBorders>
            <w:shd w:val="clear" w:color="auto" w:fill="auto"/>
            <w:noWrap/>
            <w:vAlign w:val="center"/>
            <w:hideMark/>
          </w:tcPr>
          <w:p w14:paraId="3F019C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3BCE57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single" w:sz="8" w:space="0" w:color="auto"/>
              <w:right w:val="nil"/>
            </w:tcBorders>
            <w:shd w:val="clear" w:color="auto" w:fill="auto"/>
            <w:noWrap/>
            <w:vAlign w:val="center"/>
            <w:hideMark/>
          </w:tcPr>
          <w:p w14:paraId="75F443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36DBD3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single" w:sz="8" w:space="0" w:color="auto"/>
              <w:right w:val="nil"/>
            </w:tcBorders>
            <w:shd w:val="clear" w:color="auto" w:fill="auto"/>
            <w:noWrap/>
            <w:vAlign w:val="center"/>
            <w:hideMark/>
          </w:tcPr>
          <w:p w14:paraId="2A4D65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single" w:sz="8" w:space="0" w:color="auto"/>
              <w:right w:val="nil"/>
            </w:tcBorders>
            <w:shd w:val="clear" w:color="auto" w:fill="auto"/>
            <w:noWrap/>
            <w:vAlign w:val="center"/>
            <w:hideMark/>
          </w:tcPr>
          <w:p w14:paraId="7645AD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single" w:sz="8" w:space="0" w:color="auto"/>
              <w:right w:val="nil"/>
            </w:tcBorders>
            <w:shd w:val="clear" w:color="auto" w:fill="auto"/>
            <w:noWrap/>
            <w:vAlign w:val="center"/>
            <w:hideMark/>
          </w:tcPr>
          <w:p w14:paraId="6A1542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single" w:sz="8" w:space="0" w:color="auto"/>
              <w:right w:val="nil"/>
            </w:tcBorders>
            <w:shd w:val="clear" w:color="auto" w:fill="auto"/>
            <w:noWrap/>
            <w:vAlign w:val="center"/>
            <w:hideMark/>
          </w:tcPr>
          <w:p w14:paraId="4CA6F9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 miR-21-/-</w:t>
            </w:r>
          </w:p>
        </w:tc>
        <w:tc>
          <w:tcPr>
            <w:tcW w:w="297" w:type="pct"/>
            <w:vMerge/>
            <w:tcBorders>
              <w:top w:val="nil"/>
              <w:left w:val="nil"/>
              <w:bottom w:val="single" w:sz="8" w:space="0" w:color="000000"/>
              <w:right w:val="nil"/>
            </w:tcBorders>
            <w:vAlign w:val="center"/>
            <w:hideMark/>
          </w:tcPr>
          <w:p w14:paraId="3CB531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E2EF0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C610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6AED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72337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D17FF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2CB5CB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t>
            </w:r>
          </w:p>
        </w:tc>
      </w:tr>
      <w:tr w:rsidR="001D08E2" w:rsidRPr="00C77EE1" w14:paraId="443B32DC"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7F82D883" w14:textId="0CE1802E"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(Asselin-Labat et al., 2017)</w:t>
            </w:r>
            <w:r w:rsidR="0059256C" w:rsidRPr="0059256C">
              <w:rPr>
                <w:rFonts w:ascii="Arial" w:hAnsi="Arial" w:cs="Arial"/>
                <w:sz w:val="16"/>
                <w:vertAlign w:val="superscript"/>
              </w:rPr>
              <w:t>176</w:t>
            </w:r>
          </w:p>
        </w:tc>
        <w:tc>
          <w:tcPr>
            <w:tcW w:w="357" w:type="pct"/>
            <w:tcBorders>
              <w:top w:val="nil"/>
              <w:left w:val="nil"/>
              <w:bottom w:val="nil"/>
              <w:right w:val="nil"/>
            </w:tcBorders>
            <w:shd w:val="clear" w:color="auto" w:fill="auto"/>
            <w:noWrap/>
            <w:vAlign w:val="center"/>
            <w:hideMark/>
          </w:tcPr>
          <w:p w14:paraId="59B925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2EDFBE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589513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6A099E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E0298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49586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475DD8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763710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58</w:t>
            </w:r>
          </w:p>
        </w:tc>
        <w:tc>
          <w:tcPr>
            <w:tcW w:w="417" w:type="pct"/>
            <w:vMerge w:val="restart"/>
            <w:tcBorders>
              <w:top w:val="nil"/>
              <w:left w:val="nil"/>
              <w:bottom w:val="single" w:sz="8" w:space="0" w:color="000000"/>
              <w:right w:val="nil"/>
            </w:tcBorders>
            <w:shd w:val="clear" w:color="auto" w:fill="auto"/>
            <w:noWrap/>
            <w:vAlign w:val="center"/>
            <w:hideMark/>
          </w:tcPr>
          <w:p w14:paraId="3975FA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Scgb1a1-creER/K-RasLSL-G12D/þ</w:t>
            </w:r>
          </w:p>
        </w:tc>
        <w:tc>
          <w:tcPr>
            <w:tcW w:w="297" w:type="pct"/>
            <w:vMerge w:val="restart"/>
            <w:tcBorders>
              <w:top w:val="nil"/>
              <w:left w:val="nil"/>
              <w:bottom w:val="single" w:sz="8" w:space="0" w:color="000000"/>
              <w:right w:val="nil"/>
            </w:tcBorders>
            <w:shd w:val="clear" w:color="auto" w:fill="auto"/>
            <w:noWrap/>
            <w:vAlign w:val="center"/>
            <w:hideMark/>
          </w:tcPr>
          <w:p w14:paraId="7E16F4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Unknown</w:t>
            </w:r>
          </w:p>
        </w:tc>
        <w:tc>
          <w:tcPr>
            <w:tcW w:w="269" w:type="pct"/>
            <w:vMerge w:val="restart"/>
            <w:tcBorders>
              <w:top w:val="nil"/>
              <w:left w:val="nil"/>
              <w:bottom w:val="single" w:sz="8" w:space="0" w:color="000000"/>
              <w:right w:val="nil"/>
            </w:tcBorders>
            <w:shd w:val="clear" w:color="auto" w:fill="auto"/>
            <w:noWrap/>
            <w:vAlign w:val="center"/>
            <w:hideMark/>
          </w:tcPr>
          <w:p w14:paraId="51B899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31E6D5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 to 112</w:t>
            </w:r>
          </w:p>
        </w:tc>
        <w:tc>
          <w:tcPr>
            <w:tcW w:w="297" w:type="pct"/>
            <w:vMerge w:val="restart"/>
            <w:tcBorders>
              <w:top w:val="nil"/>
              <w:left w:val="nil"/>
              <w:bottom w:val="single" w:sz="8" w:space="0" w:color="000000"/>
              <w:right w:val="nil"/>
            </w:tcBorders>
            <w:shd w:val="clear" w:color="auto" w:fill="auto"/>
            <w:noWrap/>
            <w:vAlign w:val="center"/>
            <w:hideMark/>
          </w:tcPr>
          <w:p w14:paraId="7F9349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301" w:type="pct"/>
            <w:vMerge w:val="restart"/>
            <w:tcBorders>
              <w:top w:val="nil"/>
              <w:left w:val="nil"/>
              <w:bottom w:val="single" w:sz="8" w:space="0" w:color="000000"/>
              <w:right w:val="nil"/>
            </w:tcBorders>
            <w:shd w:val="clear" w:color="auto" w:fill="auto"/>
            <w:noWrap/>
            <w:vAlign w:val="center"/>
            <w:hideMark/>
          </w:tcPr>
          <w:p w14:paraId="5081B1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val="restart"/>
            <w:tcBorders>
              <w:top w:val="nil"/>
              <w:left w:val="nil"/>
              <w:bottom w:val="single" w:sz="8" w:space="0" w:color="000000"/>
              <w:right w:val="nil"/>
            </w:tcBorders>
            <w:shd w:val="clear" w:color="auto" w:fill="auto"/>
            <w:noWrap/>
            <w:vAlign w:val="center"/>
            <w:hideMark/>
          </w:tcPr>
          <w:p w14:paraId="1A92D2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Lung</w:t>
            </w:r>
          </w:p>
        </w:tc>
        <w:tc>
          <w:tcPr>
            <w:tcW w:w="384" w:type="pct"/>
            <w:vMerge w:val="restart"/>
            <w:tcBorders>
              <w:top w:val="nil"/>
              <w:left w:val="nil"/>
              <w:bottom w:val="single" w:sz="8" w:space="0" w:color="000000"/>
              <w:right w:val="single" w:sz="8" w:space="0" w:color="auto"/>
            </w:tcBorders>
            <w:shd w:val="clear" w:color="auto" w:fill="auto"/>
            <w:vAlign w:val="center"/>
            <w:hideMark/>
          </w:tcPr>
          <w:p w14:paraId="0DA9C0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Injected with tamoxifen 4 weeks before irradiation</w:t>
            </w:r>
          </w:p>
        </w:tc>
      </w:tr>
      <w:tr w:rsidR="001D08E2" w:rsidRPr="00C77EE1" w14:paraId="08AF632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E1AE9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96D79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57E331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1E37B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4F15D3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34D28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22427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1018CF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22DF1E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72</w:t>
            </w:r>
          </w:p>
        </w:tc>
        <w:tc>
          <w:tcPr>
            <w:tcW w:w="417" w:type="pct"/>
            <w:vMerge/>
            <w:tcBorders>
              <w:top w:val="nil"/>
              <w:left w:val="nil"/>
              <w:bottom w:val="single" w:sz="8" w:space="0" w:color="000000"/>
              <w:right w:val="nil"/>
            </w:tcBorders>
            <w:vAlign w:val="center"/>
            <w:hideMark/>
          </w:tcPr>
          <w:p w14:paraId="649E28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28514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66827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4C185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F30BA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B6AA7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5A9B7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3AFCA0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A6A8EC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B7AB5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D8308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6E457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0F754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0B76B5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4142F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756AF2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22ECF7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77EDE6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49</w:t>
            </w:r>
          </w:p>
        </w:tc>
        <w:tc>
          <w:tcPr>
            <w:tcW w:w="417" w:type="pct"/>
            <w:vMerge/>
            <w:tcBorders>
              <w:top w:val="nil"/>
              <w:left w:val="nil"/>
              <w:bottom w:val="single" w:sz="8" w:space="0" w:color="000000"/>
              <w:right w:val="nil"/>
            </w:tcBorders>
            <w:vAlign w:val="center"/>
            <w:hideMark/>
          </w:tcPr>
          <w:p w14:paraId="7CBD0B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B5E39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8D2E7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FCC8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59FE8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2B42B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4E9BB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65C2BA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DEC260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4F525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B99DC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48ACF0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D8E26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4159B3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95A5E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0AEA34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55E033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1524CC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417" w:type="pct"/>
            <w:vMerge/>
            <w:tcBorders>
              <w:top w:val="nil"/>
              <w:left w:val="nil"/>
              <w:bottom w:val="single" w:sz="8" w:space="0" w:color="000000"/>
              <w:right w:val="nil"/>
            </w:tcBorders>
            <w:vAlign w:val="center"/>
            <w:hideMark/>
          </w:tcPr>
          <w:p w14:paraId="3FC844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0FD43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F20F5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88AA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F61E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C0132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4EF74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115E68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9F9FF31"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177B19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6896F0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8" w:space="0" w:color="auto"/>
              <w:right w:val="nil"/>
            </w:tcBorders>
            <w:shd w:val="clear" w:color="auto" w:fill="auto"/>
            <w:noWrap/>
            <w:vAlign w:val="center"/>
            <w:hideMark/>
          </w:tcPr>
          <w:p w14:paraId="018CA9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0C4A18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single" w:sz="8" w:space="0" w:color="auto"/>
              <w:right w:val="nil"/>
            </w:tcBorders>
            <w:shd w:val="clear" w:color="auto" w:fill="auto"/>
            <w:noWrap/>
            <w:vAlign w:val="center"/>
            <w:hideMark/>
          </w:tcPr>
          <w:p w14:paraId="11A9E7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3E1B5F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single" w:sz="8" w:space="0" w:color="auto"/>
              <w:right w:val="nil"/>
            </w:tcBorders>
            <w:shd w:val="clear" w:color="auto" w:fill="auto"/>
            <w:noWrap/>
            <w:vAlign w:val="center"/>
            <w:hideMark/>
          </w:tcPr>
          <w:p w14:paraId="3B3386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single" w:sz="8" w:space="0" w:color="auto"/>
              <w:right w:val="nil"/>
            </w:tcBorders>
            <w:shd w:val="clear" w:color="auto" w:fill="auto"/>
            <w:noWrap/>
            <w:vAlign w:val="center"/>
            <w:hideMark/>
          </w:tcPr>
          <w:p w14:paraId="42AB44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177" w:type="pct"/>
            <w:tcBorders>
              <w:top w:val="nil"/>
              <w:left w:val="nil"/>
              <w:bottom w:val="single" w:sz="8" w:space="0" w:color="auto"/>
              <w:right w:val="nil"/>
            </w:tcBorders>
            <w:shd w:val="clear" w:color="auto" w:fill="auto"/>
            <w:noWrap/>
            <w:vAlign w:val="center"/>
            <w:hideMark/>
          </w:tcPr>
          <w:p w14:paraId="3F6F7B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417" w:type="pct"/>
            <w:vMerge/>
            <w:tcBorders>
              <w:top w:val="nil"/>
              <w:left w:val="nil"/>
              <w:bottom w:val="single" w:sz="8" w:space="0" w:color="000000"/>
              <w:right w:val="nil"/>
            </w:tcBorders>
            <w:vAlign w:val="center"/>
            <w:hideMark/>
          </w:tcPr>
          <w:p w14:paraId="32DFD7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05272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60D91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19B85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650E0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7C416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8B282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333742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93FB967"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36BFDBFC" w14:textId="434A2A66"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(Moding et al., 2016)</w:t>
            </w:r>
            <w:r w:rsidR="0059256C" w:rsidRPr="0059256C">
              <w:rPr>
                <w:rFonts w:ascii="Arial" w:hAnsi="Arial" w:cs="Arial"/>
                <w:sz w:val="16"/>
                <w:vertAlign w:val="superscript"/>
              </w:rPr>
              <w:t>177</w:t>
            </w:r>
          </w:p>
        </w:tc>
        <w:tc>
          <w:tcPr>
            <w:tcW w:w="357" w:type="pct"/>
            <w:tcBorders>
              <w:top w:val="nil"/>
              <w:left w:val="nil"/>
              <w:bottom w:val="nil"/>
              <w:right w:val="nil"/>
            </w:tcBorders>
            <w:shd w:val="clear" w:color="auto" w:fill="auto"/>
            <w:noWrap/>
            <w:vAlign w:val="center"/>
            <w:hideMark/>
          </w:tcPr>
          <w:p w14:paraId="79671C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03C01E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C6F36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519436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E0047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2BCBAB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3F7918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23ACBB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53</w:t>
            </w:r>
          </w:p>
        </w:tc>
        <w:tc>
          <w:tcPr>
            <w:tcW w:w="417" w:type="pct"/>
            <w:tcBorders>
              <w:top w:val="nil"/>
              <w:left w:val="nil"/>
              <w:bottom w:val="nil"/>
              <w:right w:val="nil"/>
            </w:tcBorders>
            <w:shd w:val="clear" w:color="auto" w:fill="auto"/>
            <w:noWrap/>
            <w:vAlign w:val="center"/>
            <w:hideMark/>
          </w:tcPr>
          <w:p w14:paraId="34913E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LA-1 KrasG12D with wild-type p53</w:t>
            </w:r>
          </w:p>
        </w:tc>
        <w:tc>
          <w:tcPr>
            <w:tcW w:w="297" w:type="pct"/>
            <w:vMerge w:val="restart"/>
            <w:tcBorders>
              <w:top w:val="nil"/>
              <w:left w:val="nil"/>
              <w:bottom w:val="single" w:sz="8" w:space="0" w:color="000000"/>
              <w:right w:val="nil"/>
            </w:tcBorders>
            <w:shd w:val="clear" w:color="auto" w:fill="auto"/>
            <w:noWrap/>
            <w:vAlign w:val="center"/>
            <w:hideMark/>
          </w:tcPr>
          <w:p w14:paraId="430D73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761282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3F1BC7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 to 84</w:t>
            </w:r>
          </w:p>
        </w:tc>
        <w:tc>
          <w:tcPr>
            <w:tcW w:w="297" w:type="pct"/>
            <w:vMerge w:val="restart"/>
            <w:tcBorders>
              <w:top w:val="nil"/>
              <w:left w:val="nil"/>
              <w:bottom w:val="single" w:sz="8" w:space="0" w:color="000000"/>
              <w:right w:val="nil"/>
            </w:tcBorders>
            <w:shd w:val="clear" w:color="auto" w:fill="auto"/>
            <w:noWrap/>
            <w:vAlign w:val="center"/>
            <w:hideMark/>
          </w:tcPr>
          <w:p w14:paraId="27AF92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301" w:type="pct"/>
            <w:vMerge w:val="restart"/>
            <w:tcBorders>
              <w:top w:val="nil"/>
              <w:left w:val="nil"/>
              <w:bottom w:val="single" w:sz="8" w:space="0" w:color="000000"/>
              <w:right w:val="nil"/>
            </w:tcBorders>
            <w:shd w:val="clear" w:color="auto" w:fill="auto"/>
            <w:noWrap/>
            <w:vAlign w:val="center"/>
            <w:hideMark/>
          </w:tcPr>
          <w:p w14:paraId="159F26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158766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Lung</w:t>
            </w:r>
          </w:p>
        </w:tc>
        <w:tc>
          <w:tcPr>
            <w:tcW w:w="384" w:type="pct"/>
            <w:tcBorders>
              <w:top w:val="nil"/>
              <w:left w:val="nil"/>
              <w:bottom w:val="nil"/>
              <w:right w:val="single" w:sz="8" w:space="0" w:color="auto"/>
            </w:tcBorders>
            <w:shd w:val="clear" w:color="auto" w:fill="auto"/>
            <w:noWrap/>
            <w:vAlign w:val="center"/>
            <w:hideMark/>
          </w:tcPr>
          <w:p w14:paraId="067B0A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7FD8E8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CB867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95843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A2698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5B474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26DBFB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04E8E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40B0CC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59AA01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6A031C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14750A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LA-1 KrasG12D with an extra copy of p53</w:t>
            </w:r>
          </w:p>
        </w:tc>
        <w:tc>
          <w:tcPr>
            <w:tcW w:w="297" w:type="pct"/>
            <w:vMerge/>
            <w:tcBorders>
              <w:top w:val="nil"/>
              <w:left w:val="nil"/>
              <w:bottom w:val="single" w:sz="8" w:space="0" w:color="000000"/>
              <w:right w:val="nil"/>
            </w:tcBorders>
            <w:vAlign w:val="center"/>
            <w:hideMark/>
          </w:tcPr>
          <w:p w14:paraId="6929D0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43CF2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12301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70FFA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B0579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C183B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8B377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DCCD3B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55176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141EB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090444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03C5C4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55175F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CA4F6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F8F2C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209" w:type="pct"/>
            <w:tcBorders>
              <w:top w:val="nil"/>
              <w:left w:val="nil"/>
              <w:bottom w:val="nil"/>
              <w:right w:val="nil"/>
            </w:tcBorders>
            <w:shd w:val="clear" w:color="auto" w:fill="auto"/>
            <w:noWrap/>
            <w:vAlign w:val="center"/>
            <w:hideMark/>
          </w:tcPr>
          <w:p w14:paraId="12B120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177" w:type="pct"/>
            <w:tcBorders>
              <w:top w:val="nil"/>
              <w:left w:val="nil"/>
              <w:bottom w:val="nil"/>
              <w:right w:val="nil"/>
            </w:tcBorders>
            <w:shd w:val="clear" w:color="auto" w:fill="auto"/>
            <w:noWrap/>
            <w:vAlign w:val="center"/>
            <w:hideMark/>
          </w:tcPr>
          <w:p w14:paraId="303A43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417" w:type="pct"/>
            <w:tcBorders>
              <w:top w:val="nil"/>
              <w:left w:val="nil"/>
              <w:bottom w:val="nil"/>
              <w:right w:val="nil"/>
            </w:tcBorders>
            <w:shd w:val="clear" w:color="auto" w:fill="auto"/>
            <w:noWrap/>
            <w:vAlign w:val="center"/>
            <w:hideMark/>
          </w:tcPr>
          <w:p w14:paraId="463B3D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LA-1 KrasG12D with an extra copy of p53</w:t>
            </w:r>
          </w:p>
        </w:tc>
        <w:tc>
          <w:tcPr>
            <w:tcW w:w="297" w:type="pct"/>
            <w:vMerge/>
            <w:tcBorders>
              <w:top w:val="nil"/>
              <w:left w:val="nil"/>
              <w:bottom w:val="single" w:sz="8" w:space="0" w:color="000000"/>
              <w:right w:val="nil"/>
            </w:tcBorders>
            <w:vAlign w:val="center"/>
            <w:hideMark/>
          </w:tcPr>
          <w:p w14:paraId="69B992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F2C85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A18E0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765BD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517B8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A0432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E166F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EE528F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5E3A4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91FD8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65CC1B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242AD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32F9A0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D89D8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C450E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209" w:type="pct"/>
            <w:tcBorders>
              <w:top w:val="nil"/>
              <w:left w:val="nil"/>
              <w:bottom w:val="nil"/>
              <w:right w:val="nil"/>
            </w:tcBorders>
            <w:shd w:val="clear" w:color="auto" w:fill="auto"/>
            <w:noWrap/>
            <w:vAlign w:val="center"/>
            <w:hideMark/>
          </w:tcPr>
          <w:p w14:paraId="2041CC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177" w:type="pct"/>
            <w:tcBorders>
              <w:top w:val="nil"/>
              <w:left w:val="nil"/>
              <w:bottom w:val="nil"/>
              <w:right w:val="nil"/>
            </w:tcBorders>
            <w:shd w:val="clear" w:color="auto" w:fill="auto"/>
            <w:noWrap/>
            <w:vAlign w:val="center"/>
            <w:hideMark/>
          </w:tcPr>
          <w:p w14:paraId="174C5D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w:t>
            </w:r>
          </w:p>
        </w:tc>
        <w:tc>
          <w:tcPr>
            <w:tcW w:w="417" w:type="pct"/>
            <w:tcBorders>
              <w:top w:val="nil"/>
              <w:left w:val="nil"/>
              <w:bottom w:val="nil"/>
              <w:right w:val="nil"/>
            </w:tcBorders>
            <w:shd w:val="clear" w:color="auto" w:fill="auto"/>
            <w:noWrap/>
            <w:vAlign w:val="center"/>
            <w:hideMark/>
          </w:tcPr>
          <w:p w14:paraId="67AB9A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LA-1 KrasG12D with wild-type p53</w:t>
            </w:r>
          </w:p>
        </w:tc>
        <w:tc>
          <w:tcPr>
            <w:tcW w:w="297" w:type="pct"/>
            <w:vMerge/>
            <w:tcBorders>
              <w:top w:val="nil"/>
              <w:left w:val="nil"/>
              <w:bottom w:val="single" w:sz="8" w:space="0" w:color="000000"/>
              <w:right w:val="nil"/>
            </w:tcBorders>
            <w:vAlign w:val="center"/>
            <w:hideMark/>
          </w:tcPr>
          <w:p w14:paraId="3D4727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DC1B5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62B5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4C908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F4A4B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03BB8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E110B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EA87F6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86056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2D9D8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3A4050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5059D9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nil"/>
              <w:right w:val="nil"/>
            </w:tcBorders>
            <w:shd w:val="clear" w:color="auto" w:fill="auto"/>
            <w:noWrap/>
            <w:vAlign w:val="center"/>
            <w:hideMark/>
          </w:tcPr>
          <w:p w14:paraId="21EFAD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2E9D8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6034A4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209" w:type="pct"/>
            <w:tcBorders>
              <w:top w:val="nil"/>
              <w:left w:val="nil"/>
              <w:bottom w:val="nil"/>
              <w:right w:val="nil"/>
            </w:tcBorders>
            <w:shd w:val="clear" w:color="auto" w:fill="auto"/>
            <w:noWrap/>
            <w:vAlign w:val="center"/>
            <w:hideMark/>
          </w:tcPr>
          <w:p w14:paraId="5E8CA5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177" w:type="pct"/>
            <w:tcBorders>
              <w:top w:val="nil"/>
              <w:left w:val="nil"/>
              <w:bottom w:val="nil"/>
              <w:right w:val="nil"/>
            </w:tcBorders>
            <w:shd w:val="clear" w:color="auto" w:fill="auto"/>
            <w:noWrap/>
            <w:vAlign w:val="center"/>
            <w:hideMark/>
          </w:tcPr>
          <w:p w14:paraId="54C28A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w:t>
            </w:r>
          </w:p>
        </w:tc>
        <w:tc>
          <w:tcPr>
            <w:tcW w:w="417" w:type="pct"/>
            <w:tcBorders>
              <w:top w:val="nil"/>
              <w:left w:val="nil"/>
              <w:bottom w:val="nil"/>
              <w:right w:val="nil"/>
            </w:tcBorders>
            <w:shd w:val="clear" w:color="auto" w:fill="auto"/>
            <w:noWrap/>
            <w:vAlign w:val="center"/>
            <w:hideMark/>
          </w:tcPr>
          <w:p w14:paraId="4640DF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LA-1 KrasG12D with wild-type p53</w:t>
            </w:r>
          </w:p>
        </w:tc>
        <w:tc>
          <w:tcPr>
            <w:tcW w:w="297" w:type="pct"/>
            <w:vMerge/>
            <w:tcBorders>
              <w:top w:val="nil"/>
              <w:left w:val="nil"/>
              <w:bottom w:val="single" w:sz="8" w:space="0" w:color="000000"/>
              <w:right w:val="nil"/>
            </w:tcBorders>
            <w:vAlign w:val="center"/>
            <w:hideMark/>
          </w:tcPr>
          <w:p w14:paraId="41D692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FCEF3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16E9C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B6A9F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47C79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64293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31098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BE8F2F8"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712D72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77832D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8" w:space="0" w:color="auto"/>
              <w:right w:val="nil"/>
            </w:tcBorders>
            <w:shd w:val="clear" w:color="auto" w:fill="auto"/>
            <w:noWrap/>
            <w:vAlign w:val="center"/>
            <w:hideMark/>
          </w:tcPr>
          <w:p w14:paraId="7E7658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1D31ED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0.32</w:t>
            </w:r>
          </w:p>
        </w:tc>
        <w:tc>
          <w:tcPr>
            <w:tcW w:w="209" w:type="pct"/>
            <w:tcBorders>
              <w:top w:val="nil"/>
              <w:left w:val="nil"/>
              <w:bottom w:val="single" w:sz="8" w:space="0" w:color="auto"/>
              <w:right w:val="nil"/>
            </w:tcBorders>
            <w:shd w:val="clear" w:color="auto" w:fill="auto"/>
            <w:noWrap/>
            <w:vAlign w:val="center"/>
            <w:hideMark/>
          </w:tcPr>
          <w:p w14:paraId="1F7414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433C41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single" w:sz="8" w:space="0" w:color="auto"/>
              <w:right w:val="nil"/>
            </w:tcBorders>
            <w:shd w:val="clear" w:color="auto" w:fill="auto"/>
            <w:noWrap/>
            <w:vAlign w:val="center"/>
            <w:hideMark/>
          </w:tcPr>
          <w:p w14:paraId="799DBF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200</w:t>
            </w:r>
          </w:p>
        </w:tc>
        <w:tc>
          <w:tcPr>
            <w:tcW w:w="209" w:type="pct"/>
            <w:tcBorders>
              <w:top w:val="nil"/>
              <w:left w:val="nil"/>
              <w:bottom w:val="single" w:sz="8" w:space="0" w:color="auto"/>
              <w:right w:val="nil"/>
            </w:tcBorders>
            <w:shd w:val="clear" w:color="auto" w:fill="auto"/>
            <w:noWrap/>
            <w:vAlign w:val="center"/>
            <w:hideMark/>
          </w:tcPr>
          <w:p w14:paraId="33C895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177" w:type="pct"/>
            <w:tcBorders>
              <w:top w:val="nil"/>
              <w:left w:val="nil"/>
              <w:bottom w:val="single" w:sz="8" w:space="0" w:color="auto"/>
              <w:right w:val="nil"/>
            </w:tcBorders>
            <w:shd w:val="clear" w:color="auto" w:fill="auto"/>
            <w:noWrap/>
            <w:vAlign w:val="center"/>
            <w:hideMark/>
          </w:tcPr>
          <w:p w14:paraId="311751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42</w:t>
            </w:r>
          </w:p>
        </w:tc>
        <w:tc>
          <w:tcPr>
            <w:tcW w:w="417" w:type="pct"/>
            <w:tcBorders>
              <w:top w:val="nil"/>
              <w:left w:val="nil"/>
              <w:bottom w:val="single" w:sz="8" w:space="0" w:color="auto"/>
              <w:right w:val="nil"/>
            </w:tcBorders>
            <w:shd w:val="clear" w:color="auto" w:fill="auto"/>
            <w:noWrap/>
            <w:vAlign w:val="center"/>
            <w:hideMark/>
          </w:tcPr>
          <w:p w14:paraId="66A71B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LA-1 KrasG12D with an extra copy of p53</w:t>
            </w:r>
          </w:p>
        </w:tc>
        <w:tc>
          <w:tcPr>
            <w:tcW w:w="297" w:type="pct"/>
            <w:vMerge/>
            <w:tcBorders>
              <w:top w:val="nil"/>
              <w:left w:val="nil"/>
              <w:bottom w:val="single" w:sz="8" w:space="0" w:color="000000"/>
              <w:right w:val="nil"/>
            </w:tcBorders>
            <w:vAlign w:val="center"/>
            <w:hideMark/>
          </w:tcPr>
          <w:p w14:paraId="33E40E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EFBE7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0F5D7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2484A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A5AC6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77A42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085E7C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71EA866"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22BDCEEA" w14:textId="3BB1D9AC"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(Delgado et al., 2014)</w:t>
            </w:r>
            <w:r w:rsidR="0059256C" w:rsidRPr="0059256C">
              <w:rPr>
                <w:rFonts w:ascii="Arial" w:hAnsi="Arial" w:cs="Arial"/>
                <w:sz w:val="16"/>
                <w:vertAlign w:val="superscript"/>
              </w:rPr>
              <w:t>178</w:t>
            </w:r>
          </w:p>
        </w:tc>
        <w:tc>
          <w:tcPr>
            <w:tcW w:w="357" w:type="pct"/>
            <w:tcBorders>
              <w:top w:val="nil"/>
              <w:left w:val="nil"/>
              <w:bottom w:val="nil"/>
              <w:right w:val="nil"/>
            </w:tcBorders>
            <w:shd w:val="clear" w:color="auto" w:fill="auto"/>
            <w:noWrap/>
            <w:vAlign w:val="center"/>
            <w:hideMark/>
          </w:tcPr>
          <w:p w14:paraId="66B7B1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00F91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6058E5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D626D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53FE8C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74DB4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2B17CC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4B1A6F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val="restart"/>
            <w:tcBorders>
              <w:top w:val="nil"/>
              <w:left w:val="nil"/>
              <w:bottom w:val="single" w:sz="8" w:space="0" w:color="000000"/>
              <w:right w:val="nil"/>
            </w:tcBorders>
            <w:shd w:val="clear" w:color="auto" w:fill="auto"/>
            <w:noWrap/>
            <w:vAlign w:val="center"/>
            <w:hideMark/>
          </w:tcPr>
          <w:p w14:paraId="5031BD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K-rasLA1</w:t>
            </w:r>
          </w:p>
        </w:tc>
        <w:tc>
          <w:tcPr>
            <w:tcW w:w="297" w:type="pct"/>
            <w:vMerge w:val="restart"/>
            <w:tcBorders>
              <w:top w:val="nil"/>
              <w:left w:val="nil"/>
              <w:bottom w:val="single" w:sz="8" w:space="0" w:color="000000"/>
              <w:right w:val="nil"/>
            </w:tcBorders>
            <w:shd w:val="clear" w:color="auto" w:fill="auto"/>
            <w:noWrap/>
            <w:vAlign w:val="center"/>
            <w:hideMark/>
          </w:tcPr>
          <w:p w14:paraId="1F41CE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3A9502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018F77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35 to 105</w:t>
            </w:r>
          </w:p>
        </w:tc>
        <w:tc>
          <w:tcPr>
            <w:tcW w:w="297" w:type="pct"/>
            <w:tcBorders>
              <w:top w:val="nil"/>
              <w:left w:val="nil"/>
              <w:bottom w:val="nil"/>
              <w:right w:val="nil"/>
            </w:tcBorders>
            <w:shd w:val="clear" w:color="auto" w:fill="auto"/>
            <w:noWrap/>
            <w:vAlign w:val="center"/>
            <w:hideMark/>
          </w:tcPr>
          <w:p w14:paraId="77F2A2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val="restart"/>
            <w:tcBorders>
              <w:top w:val="nil"/>
              <w:left w:val="nil"/>
              <w:bottom w:val="single" w:sz="8" w:space="0" w:color="000000"/>
              <w:right w:val="nil"/>
            </w:tcBorders>
            <w:shd w:val="clear" w:color="auto" w:fill="auto"/>
            <w:noWrap/>
            <w:vAlign w:val="center"/>
            <w:hideMark/>
          </w:tcPr>
          <w:p w14:paraId="32482B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15C80A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Lung</w:t>
            </w:r>
          </w:p>
        </w:tc>
        <w:tc>
          <w:tcPr>
            <w:tcW w:w="384" w:type="pct"/>
            <w:tcBorders>
              <w:top w:val="nil"/>
              <w:left w:val="nil"/>
              <w:bottom w:val="nil"/>
              <w:right w:val="single" w:sz="8" w:space="0" w:color="auto"/>
            </w:tcBorders>
            <w:shd w:val="clear" w:color="auto" w:fill="auto"/>
            <w:noWrap/>
            <w:vAlign w:val="center"/>
            <w:hideMark/>
          </w:tcPr>
          <w:p w14:paraId="364DF0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45B523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E2F47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6E5D2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09D55F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59B838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0B5E0A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1C3FB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69FC4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7A3DC6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2EF25A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227B5A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1508E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A8637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9F94F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7C79F96C"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301" w:type="pct"/>
            <w:vMerge/>
            <w:tcBorders>
              <w:top w:val="nil"/>
              <w:left w:val="nil"/>
              <w:bottom w:val="single" w:sz="8" w:space="0" w:color="000000"/>
              <w:right w:val="nil"/>
            </w:tcBorders>
            <w:vAlign w:val="center"/>
            <w:hideMark/>
          </w:tcPr>
          <w:p w14:paraId="6E6295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700C8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424D7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DAFCA8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E6CB8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C0047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01BE11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3C371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2BDFFD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B00D8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7A6F4A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1A7A3C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w:t>
            </w:r>
          </w:p>
        </w:tc>
        <w:tc>
          <w:tcPr>
            <w:tcW w:w="177" w:type="pct"/>
            <w:tcBorders>
              <w:top w:val="nil"/>
              <w:left w:val="nil"/>
              <w:bottom w:val="nil"/>
              <w:right w:val="nil"/>
            </w:tcBorders>
            <w:shd w:val="clear" w:color="auto" w:fill="auto"/>
            <w:noWrap/>
            <w:vAlign w:val="center"/>
            <w:hideMark/>
          </w:tcPr>
          <w:p w14:paraId="5E78AC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68ADA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7F863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F19A9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680FC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6D640C12"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301" w:type="pct"/>
            <w:vMerge/>
            <w:tcBorders>
              <w:top w:val="nil"/>
              <w:left w:val="nil"/>
              <w:bottom w:val="single" w:sz="8" w:space="0" w:color="000000"/>
              <w:right w:val="nil"/>
            </w:tcBorders>
            <w:vAlign w:val="center"/>
            <w:hideMark/>
          </w:tcPr>
          <w:p w14:paraId="323010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8FA3D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314BD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F96065A"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1BF991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right w:val="nil"/>
            </w:tcBorders>
            <w:shd w:val="clear" w:color="auto" w:fill="auto"/>
            <w:noWrap/>
            <w:vAlign w:val="center"/>
            <w:hideMark/>
          </w:tcPr>
          <w:p w14:paraId="505A7F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AD43D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B3796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1EA150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DA0CF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0D507B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639EFF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65AE1A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336FE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FCBEA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CF1F1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8BFF4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0723B3B7"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301" w:type="pct"/>
            <w:vMerge/>
            <w:tcBorders>
              <w:top w:val="nil"/>
              <w:left w:val="nil"/>
              <w:bottom w:val="single" w:sz="8" w:space="0" w:color="000000"/>
              <w:right w:val="nil"/>
            </w:tcBorders>
            <w:vAlign w:val="center"/>
            <w:hideMark/>
          </w:tcPr>
          <w:p w14:paraId="7FB22C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1706C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0FDB1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2528FD5"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597E6F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628D5D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4" w:space="0" w:color="auto"/>
              <w:right w:val="nil"/>
            </w:tcBorders>
            <w:shd w:val="clear" w:color="auto" w:fill="auto"/>
            <w:noWrap/>
            <w:vAlign w:val="center"/>
            <w:hideMark/>
          </w:tcPr>
          <w:p w14:paraId="643696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4" w:space="0" w:color="auto"/>
              <w:right w:val="nil"/>
            </w:tcBorders>
            <w:shd w:val="clear" w:color="auto" w:fill="auto"/>
            <w:noWrap/>
            <w:vAlign w:val="center"/>
            <w:hideMark/>
          </w:tcPr>
          <w:p w14:paraId="1D2A5F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0.25</w:t>
            </w:r>
          </w:p>
        </w:tc>
        <w:tc>
          <w:tcPr>
            <w:tcW w:w="209" w:type="pct"/>
            <w:tcBorders>
              <w:top w:val="nil"/>
              <w:left w:val="nil"/>
              <w:bottom w:val="single" w:sz="4" w:space="0" w:color="auto"/>
              <w:right w:val="nil"/>
            </w:tcBorders>
            <w:shd w:val="clear" w:color="auto" w:fill="auto"/>
            <w:noWrap/>
            <w:vAlign w:val="center"/>
            <w:hideMark/>
          </w:tcPr>
          <w:p w14:paraId="7DAC35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4" w:space="0" w:color="auto"/>
              <w:right w:val="nil"/>
            </w:tcBorders>
            <w:shd w:val="clear" w:color="auto" w:fill="auto"/>
            <w:noWrap/>
            <w:vAlign w:val="center"/>
            <w:hideMark/>
          </w:tcPr>
          <w:p w14:paraId="5293A4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050E68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9" w:type="pct"/>
            <w:tcBorders>
              <w:top w:val="nil"/>
              <w:left w:val="nil"/>
              <w:bottom w:val="single" w:sz="4" w:space="0" w:color="auto"/>
              <w:right w:val="nil"/>
            </w:tcBorders>
            <w:shd w:val="clear" w:color="auto" w:fill="auto"/>
            <w:noWrap/>
            <w:vAlign w:val="center"/>
            <w:hideMark/>
          </w:tcPr>
          <w:p w14:paraId="14C917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single" w:sz="4" w:space="0" w:color="auto"/>
              <w:right w:val="nil"/>
            </w:tcBorders>
            <w:shd w:val="clear" w:color="auto" w:fill="auto"/>
            <w:noWrap/>
            <w:vAlign w:val="center"/>
            <w:hideMark/>
          </w:tcPr>
          <w:p w14:paraId="01893E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4" w:space="0" w:color="auto"/>
              <w:right w:val="nil"/>
            </w:tcBorders>
            <w:vAlign w:val="center"/>
            <w:hideMark/>
          </w:tcPr>
          <w:p w14:paraId="09357B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63D216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0DB849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71F111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single" w:sz="4" w:space="0" w:color="auto"/>
              <w:right w:val="nil"/>
            </w:tcBorders>
            <w:shd w:val="clear" w:color="auto" w:fill="auto"/>
            <w:noWrap/>
            <w:vAlign w:val="center"/>
            <w:hideMark/>
          </w:tcPr>
          <w:p w14:paraId="482EC1CD"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301" w:type="pct"/>
            <w:vMerge/>
            <w:tcBorders>
              <w:top w:val="nil"/>
              <w:left w:val="nil"/>
              <w:bottom w:val="single" w:sz="4" w:space="0" w:color="auto"/>
              <w:right w:val="nil"/>
            </w:tcBorders>
            <w:vAlign w:val="center"/>
            <w:hideMark/>
          </w:tcPr>
          <w:p w14:paraId="44CDA6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207271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616F9F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6509B17"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0464AA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24F6A5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single" w:sz="4" w:space="0" w:color="auto"/>
              <w:left w:val="nil"/>
              <w:bottom w:val="nil"/>
              <w:right w:val="nil"/>
            </w:tcBorders>
            <w:shd w:val="clear" w:color="auto" w:fill="auto"/>
            <w:noWrap/>
            <w:vAlign w:val="center"/>
            <w:hideMark/>
          </w:tcPr>
          <w:p w14:paraId="253014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single" w:sz="4" w:space="0" w:color="auto"/>
              <w:left w:val="nil"/>
              <w:bottom w:val="nil"/>
              <w:right w:val="nil"/>
            </w:tcBorders>
            <w:shd w:val="clear" w:color="auto" w:fill="auto"/>
            <w:noWrap/>
            <w:vAlign w:val="center"/>
            <w:hideMark/>
          </w:tcPr>
          <w:p w14:paraId="409030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0.25</w:t>
            </w:r>
          </w:p>
        </w:tc>
        <w:tc>
          <w:tcPr>
            <w:tcW w:w="209" w:type="pct"/>
            <w:tcBorders>
              <w:top w:val="single" w:sz="4" w:space="0" w:color="auto"/>
              <w:left w:val="nil"/>
              <w:bottom w:val="nil"/>
              <w:right w:val="nil"/>
            </w:tcBorders>
            <w:shd w:val="clear" w:color="auto" w:fill="auto"/>
            <w:noWrap/>
            <w:vAlign w:val="center"/>
            <w:hideMark/>
          </w:tcPr>
          <w:p w14:paraId="7695CD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single" w:sz="4" w:space="0" w:color="auto"/>
              <w:left w:val="nil"/>
              <w:bottom w:val="nil"/>
              <w:right w:val="nil"/>
            </w:tcBorders>
            <w:shd w:val="clear" w:color="auto" w:fill="auto"/>
            <w:noWrap/>
            <w:vAlign w:val="center"/>
            <w:hideMark/>
          </w:tcPr>
          <w:p w14:paraId="6C0C95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single" w:sz="4" w:space="0" w:color="auto"/>
              <w:left w:val="nil"/>
              <w:bottom w:val="nil"/>
              <w:right w:val="nil"/>
            </w:tcBorders>
            <w:shd w:val="clear" w:color="auto" w:fill="auto"/>
            <w:noWrap/>
            <w:vAlign w:val="center"/>
            <w:hideMark/>
          </w:tcPr>
          <w:p w14:paraId="39D76A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9" w:type="pct"/>
            <w:tcBorders>
              <w:top w:val="single" w:sz="4" w:space="0" w:color="auto"/>
              <w:left w:val="nil"/>
              <w:bottom w:val="nil"/>
              <w:right w:val="nil"/>
            </w:tcBorders>
            <w:shd w:val="clear" w:color="auto" w:fill="auto"/>
            <w:noWrap/>
            <w:vAlign w:val="center"/>
            <w:hideMark/>
          </w:tcPr>
          <w:p w14:paraId="180CBB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single" w:sz="4" w:space="0" w:color="auto"/>
              <w:left w:val="nil"/>
              <w:bottom w:val="nil"/>
              <w:right w:val="nil"/>
            </w:tcBorders>
            <w:shd w:val="clear" w:color="auto" w:fill="auto"/>
            <w:noWrap/>
            <w:vAlign w:val="center"/>
            <w:hideMark/>
          </w:tcPr>
          <w:p w14:paraId="3B87FF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single" w:sz="4" w:space="0" w:color="auto"/>
              <w:left w:val="nil"/>
              <w:bottom w:val="single" w:sz="8" w:space="0" w:color="000000"/>
              <w:right w:val="nil"/>
            </w:tcBorders>
            <w:vAlign w:val="center"/>
            <w:hideMark/>
          </w:tcPr>
          <w:p w14:paraId="6B68CC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2E836B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02C54B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65EEF8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single" w:sz="4" w:space="0" w:color="auto"/>
              <w:left w:val="nil"/>
              <w:bottom w:val="nil"/>
              <w:right w:val="nil"/>
            </w:tcBorders>
            <w:shd w:val="clear" w:color="auto" w:fill="auto"/>
            <w:noWrap/>
            <w:vAlign w:val="center"/>
            <w:hideMark/>
          </w:tcPr>
          <w:p w14:paraId="1BB09534"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6058A6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43EF1E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478221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F2401CC"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3D5AA2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591492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8" w:space="0" w:color="auto"/>
              <w:right w:val="nil"/>
            </w:tcBorders>
            <w:shd w:val="clear" w:color="auto" w:fill="auto"/>
            <w:noWrap/>
            <w:vAlign w:val="center"/>
            <w:hideMark/>
          </w:tcPr>
          <w:p w14:paraId="054206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510567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0.25</w:t>
            </w:r>
          </w:p>
        </w:tc>
        <w:tc>
          <w:tcPr>
            <w:tcW w:w="209" w:type="pct"/>
            <w:tcBorders>
              <w:top w:val="nil"/>
              <w:left w:val="nil"/>
              <w:bottom w:val="single" w:sz="8" w:space="0" w:color="auto"/>
              <w:right w:val="nil"/>
            </w:tcBorders>
            <w:shd w:val="clear" w:color="auto" w:fill="auto"/>
            <w:noWrap/>
            <w:vAlign w:val="center"/>
            <w:hideMark/>
          </w:tcPr>
          <w:p w14:paraId="574EE3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088B71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single" w:sz="8" w:space="0" w:color="auto"/>
              <w:right w:val="nil"/>
            </w:tcBorders>
            <w:shd w:val="clear" w:color="auto" w:fill="auto"/>
            <w:noWrap/>
            <w:vAlign w:val="center"/>
            <w:hideMark/>
          </w:tcPr>
          <w:p w14:paraId="6886DE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9" w:type="pct"/>
            <w:tcBorders>
              <w:top w:val="nil"/>
              <w:left w:val="nil"/>
              <w:bottom w:val="single" w:sz="8" w:space="0" w:color="auto"/>
              <w:right w:val="nil"/>
            </w:tcBorders>
            <w:shd w:val="clear" w:color="auto" w:fill="auto"/>
            <w:noWrap/>
            <w:vAlign w:val="center"/>
            <w:hideMark/>
          </w:tcPr>
          <w:p w14:paraId="19242F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single" w:sz="8" w:space="0" w:color="auto"/>
              <w:right w:val="nil"/>
            </w:tcBorders>
            <w:shd w:val="clear" w:color="auto" w:fill="auto"/>
            <w:noWrap/>
            <w:vAlign w:val="center"/>
            <w:hideMark/>
          </w:tcPr>
          <w:p w14:paraId="1C30BB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49479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F0EC8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53F56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D46F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single" w:sz="8" w:space="0" w:color="auto"/>
              <w:right w:val="nil"/>
            </w:tcBorders>
            <w:shd w:val="clear" w:color="auto" w:fill="auto"/>
            <w:noWrap/>
            <w:vAlign w:val="center"/>
            <w:hideMark/>
          </w:tcPr>
          <w:p w14:paraId="25CA93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786C2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7CF0D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1D3617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D774F99"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6365D0E4" w14:textId="2664EBAF"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(Luitel et al., 2018)</w:t>
            </w:r>
            <w:r w:rsidR="0059256C" w:rsidRPr="0059256C">
              <w:rPr>
                <w:rFonts w:ascii="Arial" w:hAnsi="Arial" w:cs="Arial"/>
                <w:sz w:val="16"/>
                <w:vertAlign w:val="superscript"/>
              </w:rPr>
              <w:t>179</w:t>
            </w:r>
          </w:p>
        </w:tc>
        <w:tc>
          <w:tcPr>
            <w:tcW w:w="357" w:type="pct"/>
            <w:tcBorders>
              <w:top w:val="nil"/>
              <w:left w:val="nil"/>
              <w:bottom w:val="nil"/>
              <w:right w:val="nil"/>
            </w:tcBorders>
            <w:shd w:val="clear" w:color="auto" w:fill="auto"/>
            <w:noWrap/>
            <w:vAlign w:val="center"/>
            <w:hideMark/>
          </w:tcPr>
          <w:p w14:paraId="540B96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5B8F93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2E0A35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58C04F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4AB26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4DFA8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634A40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328D53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val="restart"/>
            <w:tcBorders>
              <w:top w:val="nil"/>
              <w:left w:val="nil"/>
              <w:bottom w:val="single" w:sz="8" w:space="0" w:color="000000"/>
              <w:right w:val="nil"/>
            </w:tcBorders>
            <w:shd w:val="clear" w:color="auto" w:fill="auto"/>
            <w:noWrap/>
            <w:vAlign w:val="center"/>
            <w:hideMark/>
          </w:tcPr>
          <w:p w14:paraId="72D565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K-rasLA1</w:t>
            </w:r>
          </w:p>
        </w:tc>
        <w:tc>
          <w:tcPr>
            <w:tcW w:w="297" w:type="pct"/>
            <w:vMerge w:val="restart"/>
            <w:tcBorders>
              <w:top w:val="nil"/>
              <w:left w:val="nil"/>
              <w:bottom w:val="single" w:sz="8" w:space="0" w:color="000000"/>
              <w:right w:val="nil"/>
            </w:tcBorders>
            <w:shd w:val="clear" w:color="auto" w:fill="auto"/>
            <w:noWrap/>
            <w:vAlign w:val="center"/>
            <w:hideMark/>
          </w:tcPr>
          <w:p w14:paraId="7FAC3A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0D3FE3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66FB1C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 to 105</w:t>
            </w:r>
          </w:p>
        </w:tc>
        <w:tc>
          <w:tcPr>
            <w:tcW w:w="297" w:type="pct"/>
            <w:tcBorders>
              <w:top w:val="nil"/>
              <w:left w:val="nil"/>
              <w:bottom w:val="nil"/>
              <w:right w:val="nil"/>
            </w:tcBorders>
            <w:shd w:val="clear" w:color="auto" w:fill="auto"/>
            <w:noWrap/>
            <w:vAlign w:val="center"/>
            <w:hideMark/>
          </w:tcPr>
          <w:p w14:paraId="4A87DE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tcBorders>
              <w:top w:val="nil"/>
              <w:left w:val="nil"/>
              <w:bottom w:val="nil"/>
              <w:right w:val="nil"/>
            </w:tcBorders>
            <w:shd w:val="clear" w:color="auto" w:fill="auto"/>
            <w:noWrap/>
            <w:vAlign w:val="center"/>
            <w:hideMark/>
          </w:tcPr>
          <w:p w14:paraId="597C5D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132A6C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Lung</w:t>
            </w:r>
          </w:p>
        </w:tc>
        <w:tc>
          <w:tcPr>
            <w:tcW w:w="384" w:type="pct"/>
            <w:tcBorders>
              <w:top w:val="nil"/>
              <w:left w:val="nil"/>
              <w:bottom w:val="nil"/>
              <w:right w:val="single" w:sz="8" w:space="0" w:color="auto"/>
            </w:tcBorders>
            <w:shd w:val="clear" w:color="auto" w:fill="auto"/>
            <w:noWrap/>
            <w:vAlign w:val="center"/>
            <w:hideMark/>
          </w:tcPr>
          <w:p w14:paraId="5D7F73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B329FB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5359F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53DD2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3FC445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679B6E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50EDFA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54BC99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263CC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29ADB0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074A96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37FE5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CA5F6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5F4D1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C27D4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6F0E83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180</w:t>
            </w:r>
          </w:p>
        </w:tc>
        <w:tc>
          <w:tcPr>
            <w:tcW w:w="301" w:type="pct"/>
            <w:tcBorders>
              <w:top w:val="nil"/>
              <w:left w:val="nil"/>
              <w:bottom w:val="nil"/>
              <w:right w:val="nil"/>
            </w:tcBorders>
            <w:shd w:val="clear" w:color="auto" w:fill="auto"/>
            <w:noWrap/>
            <w:vAlign w:val="center"/>
            <w:hideMark/>
          </w:tcPr>
          <w:p w14:paraId="1ADCFD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2AE59B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5835A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ECA14C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025D5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66CDA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190B1A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5A031C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09" w:type="pct"/>
            <w:tcBorders>
              <w:top w:val="nil"/>
              <w:left w:val="nil"/>
              <w:bottom w:val="nil"/>
              <w:right w:val="nil"/>
            </w:tcBorders>
            <w:shd w:val="clear" w:color="auto" w:fill="auto"/>
            <w:noWrap/>
            <w:vAlign w:val="center"/>
            <w:hideMark/>
          </w:tcPr>
          <w:p w14:paraId="447788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8BAA4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B3765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47416F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346827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AD2BA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13F08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A25CC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71A47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762ABBC7"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301" w:type="pct"/>
            <w:tcBorders>
              <w:top w:val="nil"/>
              <w:left w:val="nil"/>
              <w:bottom w:val="nil"/>
              <w:right w:val="nil"/>
            </w:tcBorders>
            <w:shd w:val="clear" w:color="auto" w:fill="auto"/>
            <w:noWrap/>
            <w:vAlign w:val="center"/>
            <w:hideMark/>
          </w:tcPr>
          <w:p w14:paraId="6072C7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2E562C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B015F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5F9F94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98C4F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6CD95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57F2EC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1D6BAD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150</w:t>
            </w:r>
          </w:p>
        </w:tc>
        <w:tc>
          <w:tcPr>
            <w:tcW w:w="209" w:type="pct"/>
            <w:tcBorders>
              <w:top w:val="nil"/>
              <w:left w:val="nil"/>
              <w:bottom w:val="nil"/>
              <w:right w:val="nil"/>
            </w:tcBorders>
            <w:shd w:val="clear" w:color="auto" w:fill="auto"/>
            <w:noWrap/>
            <w:vAlign w:val="center"/>
            <w:hideMark/>
          </w:tcPr>
          <w:p w14:paraId="46FE4E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5146A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B491F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5F58E7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70B462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340F5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17F5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83848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23DB8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34D581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180</w:t>
            </w:r>
          </w:p>
        </w:tc>
        <w:tc>
          <w:tcPr>
            <w:tcW w:w="301" w:type="pct"/>
            <w:tcBorders>
              <w:top w:val="nil"/>
              <w:left w:val="nil"/>
              <w:bottom w:val="nil"/>
              <w:right w:val="nil"/>
            </w:tcBorders>
            <w:shd w:val="clear" w:color="auto" w:fill="auto"/>
            <w:noWrap/>
            <w:vAlign w:val="center"/>
            <w:hideMark/>
          </w:tcPr>
          <w:p w14:paraId="7DE539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5DD837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AD059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1D4344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1DBE7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C44CF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nil"/>
              <w:right w:val="nil"/>
            </w:tcBorders>
            <w:shd w:val="clear" w:color="auto" w:fill="auto"/>
            <w:noWrap/>
            <w:vAlign w:val="center"/>
            <w:hideMark/>
          </w:tcPr>
          <w:p w14:paraId="76EACE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8F4B55F"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4EDEBE53"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40" w:type="pct"/>
            <w:tcBorders>
              <w:top w:val="nil"/>
              <w:left w:val="nil"/>
              <w:bottom w:val="nil"/>
              <w:right w:val="nil"/>
            </w:tcBorders>
            <w:shd w:val="clear" w:color="auto" w:fill="auto"/>
            <w:noWrap/>
            <w:vAlign w:val="center"/>
            <w:hideMark/>
          </w:tcPr>
          <w:p w14:paraId="523854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610ED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nil"/>
              <w:right w:val="nil"/>
            </w:tcBorders>
            <w:shd w:val="clear" w:color="auto" w:fill="auto"/>
            <w:noWrap/>
            <w:vAlign w:val="center"/>
            <w:hideMark/>
          </w:tcPr>
          <w:p w14:paraId="62631C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0F4E57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B9020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33E7C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F3901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8FA53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0669E494"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301" w:type="pct"/>
            <w:tcBorders>
              <w:top w:val="nil"/>
              <w:left w:val="nil"/>
              <w:bottom w:val="nil"/>
              <w:right w:val="nil"/>
            </w:tcBorders>
            <w:shd w:val="clear" w:color="auto" w:fill="auto"/>
            <w:noWrap/>
            <w:vAlign w:val="center"/>
            <w:hideMark/>
          </w:tcPr>
          <w:p w14:paraId="2772C0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tcBorders>
              <w:top w:val="nil"/>
              <w:left w:val="nil"/>
              <w:bottom w:val="single" w:sz="8" w:space="0" w:color="000000"/>
              <w:right w:val="nil"/>
            </w:tcBorders>
            <w:vAlign w:val="center"/>
            <w:hideMark/>
          </w:tcPr>
          <w:p w14:paraId="784F09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B37AC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5B7F17A"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74E749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67FCE5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X-ray</w:t>
            </w:r>
          </w:p>
        </w:tc>
        <w:tc>
          <w:tcPr>
            <w:tcW w:w="148" w:type="pct"/>
            <w:tcBorders>
              <w:top w:val="nil"/>
              <w:left w:val="nil"/>
              <w:bottom w:val="single" w:sz="8" w:space="0" w:color="auto"/>
              <w:right w:val="nil"/>
            </w:tcBorders>
            <w:shd w:val="clear" w:color="auto" w:fill="auto"/>
            <w:noWrap/>
            <w:vAlign w:val="center"/>
            <w:hideMark/>
          </w:tcPr>
          <w:p w14:paraId="6BF9C2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67A70A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0E5D03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2159F2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12A980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20</w:t>
            </w:r>
          </w:p>
        </w:tc>
        <w:tc>
          <w:tcPr>
            <w:tcW w:w="209" w:type="pct"/>
            <w:tcBorders>
              <w:top w:val="nil"/>
              <w:left w:val="nil"/>
              <w:bottom w:val="single" w:sz="8" w:space="0" w:color="auto"/>
              <w:right w:val="nil"/>
            </w:tcBorders>
            <w:shd w:val="clear" w:color="auto" w:fill="auto"/>
            <w:noWrap/>
            <w:vAlign w:val="center"/>
            <w:hideMark/>
          </w:tcPr>
          <w:p w14:paraId="0BA32E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single" w:sz="8" w:space="0" w:color="auto"/>
              <w:right w:val="nil"/>
            </w:tcBorders>
            <w:shd w:val="clear" w:color="auto" w:fill="auto"/>
            <w:noWrap/>
            <w:vAlign w:val="center"/>
            <w:hideMark/>
          </w:tcPr>
          <w:p w14:paraId="0E34DC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CF542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8052D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9A98B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8480B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single" w:sz="8" w:space="0" w:color="auto"/>
              <w:right w:val="nil"/>
            </w:tcBorders>
            <w:shd w:val="clear" w:color="auto" w:fill="auto"/>
            <w:noWrap/>
            <w:vAlign w:val="center"/>
            <w:hideMark/>
          </w:tcPr>
          <w:p w14:paraId="4EEB13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180</w:t>
            </w:r>
          </w:p>
        </w:tc>
        <w:tc>
          <w:tcPr>
            <w:tcW w:w="301" w:type="pct"/>
            <w:tcBorders>
              <w:top w:val="nil"/>
              <w:left w:val="nil"/>
              <w:bottom w:val="single" w:sz="8" w:space="0" w:color="auto"/>
              <w:right w:val="nil"/>
            </w:tcBorders>
            <w:shd w:val="clear" w:color="auto" w:fill="auto"/>
            <w:noWrap/>
            <w:vAlign w:val="center"/>
            <w:hideMark/>
          </w:tcPr>
          <w:p w14:paraId="2B5F1E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timepoint</w:t>
            </w:r>
          </w:p>
        </w:tc>
        <w:tc>
          <w:tcPr>
            <w:tcW w:w="445" w:type="pct"/>
            <w:vMerge/>
            <w:tcBorders>
              <w:top w:val="nil"/>
              <w:left w:val="nil"/>
              <w:bottom w:val="single" w:sz="8" w:space="0" w:color="000000"/>
              <w:right w:val="nil"/>
            </w:tcBorders>
            <w:vAlign w:val="center"/>
            <w:hideMark/>
          </w:tcPr>
          <w:p w14:paraId="7B2307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09F0CB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5D90F60"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2CB7C4F7" w14:textId="270E19F9"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(Patel et al., 2019)</w:t>
            </w:r>
            <w:r w:rsidR="0059256C" w:rsidRPr="0059256C">
              <w:rPr>
                <w:rFonts w:ascii="Arial" w:hAnsi="Arial" w:cs="Arial"/>
                <w:sz w:val="16"/>
                <w:vertAlign w:val="superscript"/>
              </w:rPr>
              <w:t>180</w:t>
            </w:r>
          </w:p>
        </w:tc>
        <w:tc>
          <w:tcPr>
            <w:tcW w:w="357" w:type="pct"/>
            <w:tcBorders>
              <w:top w:val="nil"/>
              <w:left w:val="nil"/>
              <w:bottom w:val="nil"/>
              <w:right w:val="nil"/>
            </w:tcBorders>
            <w:shd w:val="clear" w:color="auto" w:fill="auto"/>
            <w:noWrap/>
            <w:vAlign w:val="center"/>
            <w:hideMark/>
          </w:tcPr>
          <w:p w14:paraId="210C04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50576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1DB2AE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6AD13E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868F6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DC466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209" w:type="pct"/>
            <w:tcBorders>
              <w:top w:val="nil"/>
              <w:left w:val="nil"/>
              <w:bottom w:val="nil"/>
              <w:right w:val="nil"/>
            </w:tcBorders>
            <w:shd w:val="clear" w:color="auto" w:fill="auto"/>
            <w:noWrap/>
            <w:vAlign w:val="center"/>
            <w:hideMark/>
          </w:tcPr>
          <w:p w14:paraId="228D23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1B9D60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7F7B07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val="restart"/>
            <w:tcBorders>
              <w:top w:val="nil"/>
              <w:left w:val="nil"/>
              <w:bottom w:val="single" w:sz="8" w:space="0" w:color="000000"/>
              <w:right w:val="nil"/>
            </w:tcBorders>
            <w:shd w:val="clear" w:color="auto" w:fill="auto"/>
            <w:noWrap/>
            <w:vAlign w:val="center"/>
            <w:hideMark/>
          </w:tcPr>
          <w:p w14:paraId="2DDF64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6E2CEB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4C46A0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84</w:t>
            </w:r>
          </w:p>
        </w:tc>
        <w:tc>
          <w:tcPr>
            <w:tcW w:w="297" w:type="pct"/>
            <w:tcBorders>
              <w:top w:val="nil"/>
              <w:left w:val="nil"/>
              <w:bottom w:val="nil"/>
              <w:right w:val="nil"/>
            </w:tcBorders>
            <w:shd w:val="clear" w:color="auto" w:fill="auto"/>
            <w:noWrap/>
            <w:vAlign w:val="center"/>
            <w:hideMark/>
          </w:tcPr>
          <w:p w14:paraId="4C8DB3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val="restart"/>
            <w:tcBorders>
              <w:top w:val="nil"/>
              <w:left w:val="nil"/>
              <w:bottom w:val="single" w:sz="8" w:space="0" w:color="000000"/>
              <w:right w:val="nil"/>
            </w:tcBorders>
            <w:shd w:val="clear" w:color="auto" w:fill="auto"/>
            <w:noWrap/>
            <w:vAlign w:val="center"/>
            <w:hideMark/>
          </w:tcPr>
          <w:p w14:paraId="732B51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5FEFB5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Lymphoma</w:t>
            </w:r>
          </w:p>
        </w:tc>
        <w:tc>
          <w:tcPr>
            <w:tcW w:w="384" w:type="pct"/>
            <w:tcBorders>
              <w:top w:val="nil"/>
              <w:left w:val="nil"/>
              <w:bottom w:val="nil"/>
              <w:right w:val="single" w:sz="8" w:space="0" w:color="auto"/>
            </w:tcBorders>
            <w:shd w:val="clear" w:color="auto" w:fill="auto"/>
            <w:noWrap/>
            <w:vAlign w:val="center"/>
            <w:hideMark/>
          </w:tcPr>
          <w:p w14:paraId="0A0CBD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F7F918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32FA3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59D66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226CC8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25440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354B6B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96B28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F07C7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209" w:type="pct"/>
            <w:tcBorders>
              <w:top w:val="nil"/>
              <w:left w:val="nil"/>
              <w:bottom w:val="nil"/>
              <w:right w:val="nil"/>
            </w:tcBorders>
            <w:shd w:val="clear" w:color="auto" w:fill="auto"/>
            <w:noWrap/>
            <w:vAlign w:val="center"/>
            <w:hideMark/>
          </w:tcPr>
          <w:p w14:paraId="388849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w:t>
            </w:r>
          </w:p>
        </w:tc>
        <w:tc>
          <w:tcPr>
            <w:tcW w:w="177" w:type="pct"/>
            <w:tcBorders>
              <w:top w:val="nil"/>
              <w:left w:val="nil"/>
              <w:bottom w:val="nil"/>
              <w:right w:val="nil"/>
            </w:tcBorders>
            <w:shd w:val="clear" w:color="auto" w:fill="auto"/>
            <w:noWrap/>
            <w:vAlign w:val="center"/>
            <w:hideMark/>
          </w:tcPr>
          <w:p w14:paraId="5F6677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7909CB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tcBorders>
              <w:top w:val="nil"/>
              <w:left w:val="nil"/>
              <w:bottom w:val="single" w:sz="8" w:space="0" w:color="000000"/>
              <w:right w:val="nil"/>
            </w:tcBorders>
            <w:vAlign w:val="center"/>
            <w:hideMark/>
          </w:tcPr>
          <w:p w14:paraId="07C00C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DBB45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47340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146E9D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2948E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825D9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F0A76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9F392D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BFE77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C48CC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1FDED5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42A676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071FA5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42A0B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BF641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714033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46F430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20EAF0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tcBorders>
              <w:top w:val="nil"/>
              <w:left w:val="nil"/>
              <w:bottom w:val="single" w:sz="8" w:space="0" w:color="000000"/>
              <w:right w:val="nil"/>
            </w:tcBorders>
            <w:vAlign w:val="center"/>
            <w:hideMark/>
          </w:tcPr>
          <w:p w14:paraId="700AA0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2CD02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DE80D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7A48A0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F4822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D5013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3F71B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BBFC4C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0563C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755D2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72853D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C8693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nil"/>
              <w:right w:val="nil"/>
            </w:tcBorders>
            <w:shd w:val="clear" w:color="auto" w:fill="auto"/>
            <w:noWrap/>
            <w:vAlign w:val="center"/>
            <w:hideMark/>
          </w:tcPr>
          <w:p w14:paraId="51DB02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59FE8E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5BF00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5B7F60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40A552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215D05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tcBorders>
              <w:top w:val="nil"/>
              <w:left w:val="nil"/>
              <w:bottom w:val="single" w:sz="8" w:space="0" w:color="000000"/>
              <w:right w:val="nil"/>
            </w:tcBorders>
            <w:vAlign w:val="center"/>
            <w:hideMark/>
          </w:tcPr>
          <w:p w14:paraId="08B458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9BD77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4B044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39317F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AF7F3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557CC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443E5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3E0BB4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6EE28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98AB3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391CF0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64E14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1C68F5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196E3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4AD6F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220</w:t>
            </w:r>
          </w:p>
        </w:tc>
        <w:tc>
          <w:tcPr>
            <w:tcW w:w="209" w:type="pct"/>
            <w:tcBorders>
              <w:top w:val="nil"/>
              <w:left w:val="nil"/>
              <w:bottom w:val="nil"/>
              <w:right w:val="nil"/>
            </w:tcBorders>
            <w:shd w:val="clear" w:color="auto" w:fill="auto"/>
            <w:noWrap/>
            <w:vAlign w:val="center"/>
            <w:hideMark/>
          </w:tcPr>
          <w:p w14:paraId="5CABFC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4D0142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444DD7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tcBorders>
              <w:top w:val="nil"/>
              <w:left w:val="nil"/>
              <w:bottom w:val="single" w:sz="8" w:space="0" w:color="000000"/>
              <w:right w:val="nil"/>
            </w:tcBorders>
            <w:vAlign w:val="center"/>
            <w:hideMark/>
          </w:tcPr>
          <w:p w14:paraId="79460A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F1F38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BD170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6CC55D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AA38D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F7CCF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237DB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91814B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F7C2E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A1319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09C690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196FE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389BEB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50A90D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069F4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220</w:t>
            </w:r>
          </w:p>
        </w:tc>
        <w:tc>
          <w:tcPr>
            <w:tcW w:w="209" w:type="pct"/>
            <w:tcBorders>
              <w:top w:val="nil"/>
              <w:left w:val="nil"/>
              <w:bottom w:val="nil"/>
              <w:right w:val="nil"/>
            </w:tcBorders>
            <w:shd w:val="clear" w:color="auto" w:fill="auto"/>
            <w:noWrap/>
            <w:vAlign w:val="center"/>
            <w:hideMark/>
          </w:tcPr>
          <w:p w14:paraId="7BD1AA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nil"/>
              <w:right w:val="nil"/>
            </w:tcBorders>
            <w:shd w:val="clear" w:color="auto" w:fill="auto"/>
            <w:noWrap/>
            <w:vAlign w:val="center"/>
            <w:hideMark/>
          </w:tcPr>
          <w:p w14:paraId="357842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619D00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tcBorders>
              <w:top w:val="nil"/>
              <w:left w:val="nil"/>
              <w:bottom w:val="single" w:sz="8" w:space="0" w:color="000000"/>
              <w:right w:val="nil"/>
            </w:tcBorders>
            <w:vAlign w:val="center"/>
            <w:hideMark/>
          </w:tcPr>
          <w:p w14:paraId="5F179F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84A2F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11F0D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F63D0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334F4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19E7D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84A65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707479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BE062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A34E8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0AB8DB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0D058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03DE6D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72812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74ADF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220</w:t>
            </w:r>
          </w:p>
        </w:tc>
        <w:tc>
          <w:tcPr>
            <w:tcW w:w="209" w:type="pct"/>
            <w:tcBorders>
              <w:top w:val="nil"/>
              <w:left w:val="nil"/>
              <w:bottom w:val="nil"/>
              <w:right w:val="nil"/>
            </w:tcBorders>
            <w:shd w:val="clear" w:color="auto" w:fill="auto"/>
            <w:noWrap/>
            <w:vAlign w:val="center"/>
            <w:hideMark/>
          </w:tcPr>
          <w:p w14:paraId="7E699D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w:t>
            </w:r>
          </w:p>
        </w:tc>
        <w:tc>
          <w:tcPr>
            <w:tcW w:w="177" w:type="pct"/>
            <w:tcBorders>
              <w:top w:val="nil"/>
              <w:left w:val="nil"/>
              <w:bottom w:val="nil"/>
              <w:right w:val="nil"/>
            </w:tcBorders>
            <w:shd w:val="clear" w:color="auto" w:fill="auto"/>
            <w:noWrap/>
            <w:vAlign w:val="center"/>
            <w:hideMark/>
          </w:tcPr>
          <w:p w14:paraId="34DC84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nil"/>
              <w:right w:val="nil"/>
            </w:tcBorders>
            <w:shd w:val="clear" w:color="auto" w:fill="auto"/>
            <w:noWrap/>
            <w:vAlign w:val="center"/>
            <w:hideMark/>
          </w:tcPr>
          <w:p w14:paraId="0ADB03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tcBorders>
              <w:top w:val="nil"/>
              <w:left w:val="nil"/>
              <w:bottom w:val="single" w:sz="8" w:space="0" w:color="000000"/>
              <w:right w:val="nil"/>
            </w:tcBorders>
            <w:vAlign w:val="center"/>
            <w:hideMark/>
          </w:tcPr>
          <w:p w14:paraId="0F22C5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40F1E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31CE6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6B543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2DA13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317D9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5025F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13EE1F2"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3D52A5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2690EA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208DD4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7C2029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78F7F0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5ACDA3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1E141B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220</w:t>
            </w:r>
          </w:p>
        </w:tc>
        <w:tc>
          <w:tcPr>
            <w:tcW w:w="209" w:type="pct"/>
            <w:tcBorders>
              <w:top w:val="nil"/>
              <w:left w:val="nil"/>
              <w:bottom w:val="single" w:sz="8" w:space="0" w:color="auto"/>
              <w:right w:val="nil"/>
            </w:tcBorders>
            <w:shd w:val="clear" w:color="auto" w:fill="auto"/>
            <w:noWrap/>
            <w:vAlign w:val="center"/>
            <w:hideMark/>
          </w:tcPr>
          <w:p w14:paraId="045E52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w:t>
            </w:r>
          </w:p>
        </w:tc>
        <w:tc>
          <w:tcPr>
            <w:tcW w:w="177" w:type="pct"/>
            <w:tcBorders>
              <w:top w:val="nil"/>
              <w:left w:val="nil"/>
              <w:bottom w:val="single" w:sz="8" w:space="0" w:color="auto"/>
              <w:right w:val="nil"/>
            </w:tcBorders>
            <w:shd w:val="clear" w:color="auto" w:fill="auto"/>
            <w:noWrap/>
            <w:vAlign w:val="center"/>
            <w:hideMark/>
          </w:tcPr>
          <w:p w14:paraId="31A152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w:t>
            </w:r>
          </w:p>
        </w:tc>
        <w:tc>
          <w:tcPr>
            <w:tcW w:w="417" w:type="pct"/>
            <w:tcBorders>
              <w:top w:val="nil"/>
              <w:left w:val="nil"/>
              <w:bottom w:val="single" w:sz="8" w:space="0" w:color="auto"/>
              <w:right w:val="nil"/>
            </w:tcBorders>
            <w:shd w:val="clear" w:color="auto" w:fill="auto"/>
            <w:noWrap/>
            <w:vAlign w:val="center"/>
            <w:hideMark/>
          </w:tcPr>
          <w:p w14:paraId="14DF30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B6.129-Mlh1tm1Rak Mlh1+/-</w:t>
            </w:r>
          </w:p>
        </w:tc>
        <w:tc>
          <w:tcPr>
            <w:tcW w:w="297" w:type="pct"/>
            <w:vMerge/>
            <w:tcBorders>
              <w:top w:val="nil"/>
              <w:left w:val="nil"/>
              <w:bottom w:val="single" w:sz="8" w:space="0" w:color="000000"/>
              <w:right w:val="nil"/>
            </w:tcBorders>
            <w:vAlign w:val="center"/>
            <w:hideMark/>
          </w:tcPr>
          <w:p w14:paraId="516330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5590A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3FC78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single" w:sz="8" w:space="0" w:color="auto"/>
              <w:right w:val="nil"/>
            </w:tcBorders>
            <w:shd w:val="clear" w:color="auto" w:fill="auto"/>
            <w:noWrap/>
            <w:vAlign w:val="center"/>
            <w:hideMark/>
          </w:tcPr>
          <w:p w14:paraId="27B9E3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15ED5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E3A47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2CE4D1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457866E"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446EF2BB" w14:textId="2FC28020"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(Imaoka et al., 2007)</w:t>
            </w:r>
            <w:r w:rsidR="0059256C" w:rsidRPr="0059256C">
              <w:rPr>
                <w:rFonts w:ascii="Arial" w:hAnsi="Arial" w:cs="Arial"/>
                <w:sz w:val="16"/>
                <w:vertAlign w:val="superscript"/>
              </w:rPr>
              <w:t>181</w:t>
            </w:r>
          </w:p>
        </w:tc>
        <w:tc>
          <w:tcPr>
            <w:tcW w:w="357" w:type="pct"/>
            <w:tcBorders>
              <w:top w:val="nil"/>
              <w:left w:val="nil"/>
              <w:bottom w:val="nil"/>
              <w:right w:val="nil"/>
            </w:tcBorders>
            <w:shd w:val="clear" w:color="auto" w:fill="auto"/>
            <w:noWrap/>
            <w:vAlign w:val="center"/>
            <w:hideMark/>
          </w:tcPr>
          <w:p w14:paraId="6F62C6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3B6228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3FB58A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3288A3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 to 90</w:t>
            </w:r>
          </w:p>
        </w:tc>
        <w:tc>
          <w:tcPr>
            <w:tcW w:w="240" w:type="pct"/>
            <w:tcBorders>
              <w:top w:val="nil"/>
              <w:left w:val="nil"/>
              <w:bottom w:val="nil"/>
              <w:right w:val="nil"/>
            </w:tcBorders>
            <w:shd w:val="clear" w:color="auto" w:fill="auto"/>
            <w:noWrap/>
            <w:vAlign w:val="center"/>
            <w:hideMark/>
          </w:tcPr>
          <w:p w14:paraId="3EEA41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BE4B6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042AD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nil"/>
              <w:left w:val="nil"/>
              <w:bottom w:val="nil"/>
              <w:right w:val="nil"/>
            </w:tcBorders>
            <w:shd w:val="clear" w:color="auto" w:fill="auto"/>
            <w:noWrap/>
            <w:vAlign w:val="center"/>
            <w:hideMark/>
          </w:tcPr>
          <w:p w14:paraId="28F3B2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280115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Sprague-Dawley</w:t>
            </w:r>
          </w:p>
        </w:tc>
        <w:tc>
          <w:tcPr>
            <w:tcW w:w="297" w:type="pct"/>
            <w:vMerge w:val="restart"/>
            <w:tcBorders>
              <w:top w:val="nil"/>
              <w:left w:val="nil"/>
              <w:bottom w:val="single" w:sz="8" w:space="0" w:color="000000"/>
              <w:right w:val="nil"/>
            </w:tcBorders>
            <w:shd w:val="clear" w:color="auto" w:fill="auto"/>
            <w:noWrap/>
            <w:vAlign w:val="center"/>
            <w:hideMark/>
          </w:tcPr>
          <w:p w14:paraId="4C9725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5D953F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41B490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49 to 56</w:t>
            </w:r>
          </w:p>
        </w:tc>
        <w:tc>
          <w:tcPr>
            <w:tcW w:w="297" w:type="pct"/>
            <w:vMerge w:val="restart"/>
            <w:tcBorders>
              <w:top w:val="nil"/>
              <w:left w:val="nil"/>
              <w:bottom w:val="single" w:sz="8" w:space="0" w:color="000000"/>
              <w:right w:val="nil"/>
            </w:tcBorders>
            <w:shd w:val="clear" w:color="auto" w:fill="auto"/>
            <w:noWrap/>
            <w:vAlign w:val="center"/>
            <w:hideMark/>
          </w:tcPr>
          <w:p w14:paraId="470B8A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414 to 421</w:t>
            </w:r>
          </w:p>
        </w:tc>
        <w:tc>
          <w:tcPr>
            <w:tcW w:w="301" w:type="pct"/>
            <w:vMerge w:val="restart"/>
            <w:tcBorders>
              <w:top w:val="nil"/>
              <w:left w:val="nil"/>
              <w:bottom w:val="single" w:sz="8" w:space="0" w:color="000000"/>
              <w:right w:val="nil"/>
            </w:tcBorders>
            <w:shd w:val="clear" w:color="auto" w:fill="auto"/>
            <w:noWrap/>
            <w:vAlign w:val="center"/>
            <w:hideMark/>
          </w:tcPr>
          <w:p w14:paraId="20BCED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0AF1C3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Mammary</w:t>
            </w:r>
          </w:p>
        </w:tc>
        <w:tc>
          <w:tcPr>
            <w:tcW w:w="384" w:type="pct"/>
            <w:tcBorders>
              <w:top w:val="nil"/>
              <w:left w:val="nil"/>
              <w:bottom w:val="nil"/>
              <w:right w:val="single" w:sz="8" w:space="0" w:color="auto"/>
            </w:tcBorders>
            <w:shd w:val="clear" w:color="auto" w:fill="auto"/>
            <w:noWrap/>
            <w:vAlign w:val="center"/>
            <w:hideMark/>
          </w:tcPr>
          <w:p w14:paraId="77F4C5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D5BE9A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CCCE7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BC7D2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4BEF0B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2CA528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5718D6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 to 90</w:t>
            </w:r>
          </w:p>
        </w:tc>
        <w:tc>
          <w:tcPr>
            <w:tcW w:w="240" w:type="pct"/>
            <w:tcBorders>
              <w:top w:val="nil"/>
              <w:left w:val="nil"/>
              <w:bottom w:val="nil"/>
              <w:right w:val="nil"/>
            </w:tcBorders>
            <w:shd w:val="clear" w:color="auto" w:fill="auto"/>
            <w:noWrap/>
            <w:vAlign w:val="center"/>
            <w:hideMark/>
          </w:tcPr>
          <w:p w14:paraId="6EE4A9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54FBB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EEA5D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nil"/>
              <w:left w:val="nil"/>
              <w:bottom w:val="nil"/>
              <w:right w:val="nil"/>
            </w:tcBorders>
            <w:shd w:val="clear" w:color="auto" w:fill="auto"/>
            <w:noWrap/>
            <w:vAlign w:val="center"/>
            <w:hideMark/>
          </w:tcPr>
          <w:p w14:paraId="301E4D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159D9B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ACI</w:t>
            </w:r>
          </w:p>
        </w:tc>
        <w:tc>
          <w:tcPr>
            <w:tcW w:w="297" w:type="pct"/>
            <w:vMerge/>
            <w:tcBorders>
              <w:top w:val="nil"/>
              <w:left w:val="nil"/>
              <w:bottom w:val="single" w:sz="8" w:space="0" w:color="000000"/>
              <w:right w:val="nil"/>
            </w:tcBorders>
            <w:vAlign w:val="center"/>
            <w:hideMark/>
          </w:tcPr>
          <w:p w14:paraId="5A543E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CF8A4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9CC48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D043E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6D3A7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0BBE3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30261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C4BA13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A1F1F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70C4D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5E10CE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45D453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7D8F75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 to 90</w:t>
            </w:r>
          </w:p>
        </w:tc>
        <w:tc>
          <w:tcPr>
            <w:tcW w:w="240" w:type="pct"/>
            <w:tcBorders>
              <w:top w:val="nil"/>
              <w:left w:val="nil"/>
              <w:bottom w:val="nil"/>
              <w:right w:val="nil"/>
            </w:tcBorders>
            <w:shd w:val="clear" w:color="auto" w:fill="auto"/>
            <w:noWrap/>
            <w:vAlign w:val="center"/>
            <w:hideMark/>
          </w:tcPr>
          <w:p w14:paraId="03AE95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BADE0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87857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nil"/>
              <w:left w:val="nil"/>
              <w:bottom w:val="nil"/>
              <w:right w:val="nil"/>
            </w:tcBorders>
            <w:shd w:val="clear" w:color="auto" w:fill="auto"/>
            <w:noWrap/>
            <w:vAlign w:val="center"/>
            <w:hideMark/>
          </w:tcPr>
          <w:p w14:paraId="7BBD71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2DC80F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F344</w:t>
            </w:r>
          </w:p>
        </w:tc>
        <w:tc>
          <w:tcPr>
            <w:tcW w:w="297" w:type="pct"/>
            <w:vMerge/>
            <w:tcBorders>
              <w:top w:val="nil"/>
              <w:left w:val="nil"/>
              <w:bottom w:val="single" w:sz="8" w:space="0" w:color="000000"/>
              <w:right w:val="nil"/>
            </w:tcBorders>
            <w:vAlign w:val="center"/>
            <w:hideMark/>
          </w:tcPr>
          <w:p w14:paraId="6EF449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CB62B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3AE69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517AA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7F95A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41C1C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580E1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A173F2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C7580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2DCB6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085563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4ED112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290</w:t>
            </w:r>
          </w:p>
        </w:tc>
        <w:tc>
          <w:tcPr>
            <w:tcW w:w="209" w:type="pct"/>
            <w:tcBorders>
              <w:top w:val="nil"/>
              <w:left w:val="nil"/>
              <w:bottom w:val="nil"/>
              <w:right w:val="nil"/>
            </w:tcBorders>
            <w:shd w:val="clear" w:color="auto" w:fill="auto"/>
            <w:noWrap/>
            <w:vAlign w:val="center"/>
            <w:hideMark/>
          </w:tcPr>
          <w:p w14:paraId="45BC58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40 to 90</w:t>
            </w:r>
          </w:p>
        </w:tc>
        <w:tc>
          <w:tcPr>
            <w:tcW w:w="240" w:type="pct"/>
            <w:tcBorders>
              <w:top w:val="nil"/>
              <w:left w:val="nil"/>
              <w:bottom w:val="nil"/>
              <w:right w:val="nil"/>
            </w:tcBorders>
            <w:shd w:val="clear" w:color="auto" w:fill="auto"/>
            <w:noWrap/>
            <w:vAlign w:val="center"/>
            <w:hideMark/>
          </w:tcPr>
          <w:p w14:paraId="659B36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E8E97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F4EF4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nil"/>
              <w:left w:val="nil"/>
              <w:bottom w:val="nil"/>
              <w:right w:val="nil"/>
            </w:tcBorders>
            <w:shd w:val="clear" w:color="auto" w:fill="auto"/>
            <w:noWrap/>
            <w:vAlign w:val="center"/>
            <w:hideMark/>
          </w:tcPr>
          <w:p w14:paraId="630323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0A7BB0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Wistar</w:t>
            </w:r>
          </w:p>
        </w:tc>
        <w:tc>
          <w:tcPr>
            <w:tcW w:w="297" w:type="pct"/>
            <w:vMerge/>
            <w:tcBorders>
              <w:top w:val="nil"/>
              <w:left w:val="nil"/>
              <w:bottom w:val="single" w:sz="8" w:space="0" w:color="000000"/>
              <w:right w:val="nil"/>
            </w:tcBorders>
            <w:vAlign w:val="center"/>
            <w:hideMark/>
          </w:tcPr>
          <w:p w14:paraId="4638DC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E68E1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89055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42BD1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004C3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1D967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C775C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63BB96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8DD8B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6336A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5D7ADB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4D3D55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44FE23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4A0AA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2C9A8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D6359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nil"/>
              <w:left w:val="nil"/>
              <w:bottom w:val="nil"/>
              <w:right w:val="nil"/>
            </w:tcBorders>
            <w:shd w:val="clear" w:color="auto" w:fill="auto"/>
            <w:noWrap/>
            <w:vAlign w:val="center"/>
            <w:hideMark/>
          </w:tcPr>
          <w:p w14:paraId="3762F5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6A81F0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Sprague-Dawley</w:t>
            </w:r>
          </w:p>
        </w:tc>
        <w:tc>
          <w:tcPr>
            <w:tcW w:w="297" w:type="pct"/>
            <w:vMerge/>
            <w:tcBorders>
              <w:top w:val="nil"/>
              <w:left w:val="nil"/>
              <w:bottom w:val="single" w:sz="8" w:space="0" w:color="000000"/>
              <w:right w:val="nil"/>
            </w:tcBorders>
            <w:vAlign w:val="center"/>
            <w:hideMark/>
          </w:tcPr>
          <w:p w14:paraId="15EC73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B29BB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AFF5F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20578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6EC1F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B8B59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BE9DF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EDDA6B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C4571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F1C37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489CA7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CE4C4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2F5C52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3E3B7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20B89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F9E19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nil"/>
              <w:left w:val="nil"/>
              <w:bottom w:val="nil"/>
              <w:right w:val="nil"/>
            </w:tcBorders>
            <w:shd w:val="clear" w:color="auto" w:fill="auto"/>
            <w:noWrap/>
            <w:vAlign w:val="center"/>
            <w:hideMark/>
          </w:tcPr>
          <w:p w14:paraId="0F397A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nil"/>
              <w:right w:val="nil"/>
            </w:tcBorders>
            <w:shd w:val="clear" w:color="auto" w:fill="auto"/>
            <w:noWrap/>
            <w:vAlign w:val="center"/>
            <w:hideMark/>
          </w:tcPr>
          <w:p w14:paraId="2B0BBA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ACI</w:t>
            </w:r>
          </w:p>
        </w:tc>
        <w:tc>
          <w:tcPr>
            <w:tcW w:w="297" w:type="pct"/>
            <w:vMerge/>
            <w:tcBorders>
              <w:top w:val="nil"/>
              <w:left w:val="nil"/>
              <w:bottom w:val="single" w:sz="8" w:space="0" w:color="000000"/>
              <w:right w:val="nil"/>
            </w:tcBorders>
            <w:vAlign w:val="center"/>
            <w:hideMark/>
          </w:tcPr>
          <w:p w14:paraId="7BFFD8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126A7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30415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EC7D4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32BEC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70996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5E009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7F8ABAB"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2850F2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4478B6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4" w:space="0" w:color="auto"/>
              <w:right w:val="nil"/>
            </w:tcBorders>
            <w:shd w:val="clear" w:color="auto" w:fill="auto"/>
            <w:noWrap/>
            <w:vAlign w:val="center"/>
            <w:hideMark/>
          </w:tcPr>
          <w:p w14:paraId="65FFEB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4" w:space="0" w:color="auto"/>
              <w:right w:val="nil"/>
            </w:tcBorders>
            <w:shd w:val="clear" w:color="auto" w:fill="auto"/>
            <w:noWrap/>
            <w:vAlign w:val="center"/>
            <w:hideMark/>
          </w:tcPr>
          <w:p w14:paraId="25EF1B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4" w:space="0" w:color="auto"/>
              <w:right w:val="nil"/>
            </w:tcBorders>
            <w:shd w:val="clear" w:color="auto" w:fill="auto"/>
            <w:noWrap/>
            <w:vAlign w:val="center"/>
            <w:hideMark/>
          </w:tcPr>
          <w:p w14:paraId="6103E5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4" w:space="0" w:color="auto"/>
              <w:right w:val="nil"/>
            </w:tcBorders>
            <w:shd w:val="clear" w:color="auto" w:fill="auto"/>
            <w:noWrap/>
            <w:vAlign w:val="center"/>
            <w:hideMark/>
          </w:tcPr>
          <w:p w14:paraId="6D827C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41FB56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6242F6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nil"/>
              <w:left w:val="nil"/>
              <w:bottom w:val="single" w:sz="4" w:space="0" w:color="auto"/>
              <w:right w:val="nil"/>
            </w:tcBorders>
            <w:shd w:val="clear" w:color="auto" w:fill="auto"/>
            <w:noWrap/>
            <w:vAlign w:val="center"/>
            <w:hideMark/>
          </w:tcPr>
          <w:p w14:paraId="3DE9FC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nil"/>
              <w:left w:val="nil"/>
              <w:bottom w:val="single" w:sz="4" w:space="0" w:color="auto"/>
              <w:right w:val="nil"/>
            </w:tcBorders>
            <w:shd w:val="clear" w:color="auto" w:fill="auto"/>
            <w:noWrap/>
            <w:vAlign w:val="center"/>
            <w:hideMark/>
          </w:tcPr>
          <w:p w14:paraId="547B30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F344</w:t>
            </w:r>
          </w:p>
        </w:tc>
        <w:tc>
          <w:tcPr>
            <w:tcW w:w="297" w:type="pct"/>
            <w:vMerge/>
            <w:tcBorders>
              <w:top w:val="nil"/>
              <w:left w:val="nil"/>
              <w:bottom w:val="single" w:sz="4" w:space="0" w:color="auto"/>
              <w:right w:val="nil"/>
            </w:tcBorders>
            <w:vAlign w:val="center"/>
            <w:hideMark/>
          </w:tcPr>
          <w:p w14:paraId="1506FB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4" w:space="0" w:color="auto"/>
              <w:right w:val="nil"/>
            </w:tcBorders>
            <w:vAlign w:val="center"/>
            <w:hideMark/>
          </w:tcPr>
          <w:p w14:paraId="47E815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2D9D3D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044EFC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4" w:space="0" w:color="auto"/>
              <w:right w:val="nil"/>
            </w:tcBorders>
            <w:vAlign w:val="center"/>
            <w:hideMark/>
          </w:tcPr>
          <w:p w14:paraId="653F4F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48DA1A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7248A5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151AB7C" w14:textId="77777777" w:rsidTr="00D82908">
        <w:trPr>
          <w:cantSplit/>
          <w:trHeight w:val="276"/>
        </w:trPr>
        <w:tc>
          <w:tcPr>
            <w:tcW w:w="418" w:type="pct"/>
            <w:vMerge/>
            <w:tcBorders>
              <w:top w:val="nil"/>
              <w:left w:val="single" w:sz="8" w:space="0" w:color="auto"/>
              <w:bottom w:val="single" w:sz="8" w:space="0" w:color="000000"/>
              <w:right w:val="nil"/>
            </w:tcBorders>
            <w:vAlign w:val="center"/>
            <w:hideMark/>
          </w:tcPr>
          <w:p w14:paraId="49DE9F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single" w:sz="8" w:space="0" w:color="auto"/>
              <w:right w:val="nil"/>
            </w:tcBorders>
            <w:shd w:val="clear" w:color="auto" w:fill="auto"/>
            <w:noWrap/>
            <w:vAlign w:val="center"/>
            <w:hideMark/>
          </w:tcPr>
          <w:p w14:paraId="7C8A9C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single" w:sz="4" w:space="0" w:color="auto"/>
              <w:left w:val="nil"/>
              <w:bottom w:val="single" w:sz="8" w:space="0" w:color="auto"/>
              <w:right w:val="nil"/>
            </w:tcBorders>
            <w:shd w:val="clear" w:color="auto" w:fill="auto"/>
            <w:noWrap/>
            <w:vAlign w:val="center"/>
            <w:hideMark/>
          </w:tcPr>
          <w:p w14:paraId="6CA02F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single" w:sz="4" w:space="0" w:color="auto"/>
              <w:left w:val="nil"/>
              <w:bottom w:val="single" w:sz="8" w:space="0" w:color="auto"/>
              <w:right w:val="nil"/>
            </w:tcBorders>
            <w:shd w:val="clear" w:color="auto" w:fill="auto"/>
            <w:noWrap/>
            <w:vAlign w:val="center"/>
            <w:hideMark/>
          </w:tcPr>
          <w:p w14:paraId="583A19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single" w:sz="4" w:space="0" w:color="auto"/>
              <w:left w:val="nil"/>
              <w:bottom w:val="single" w:sz="8" w:space="0" w:color="auto"/>
              <w:right w:val="nil"/>
            </w:tcBorders>
            <w:shd w:val="clear" w:color="auto" w:fill="auto"/>
            <w:noWrap/>
            <w:vAlign w:val="center"/>
            <w:hideMark/>
          </w:tcPr>
          <w:p w14:paraId="47E205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single" w:sz="4" w:space="0" w:color="auto"/>
              <w:left w:val="nil"/>
              <w:bottom w:val="single" w:sz="8" w:space="0" w:color="auto"/>
              <w:right w:val="nil"/>
            </w:tcBorders>
            <w:shd w:val="clear" w:color="auto" w:fill="auto"/>
            <w:noWrap/>
            <w:vAlign w:val="center"/>
            <w:hideMark/>
          </w:tcPr>
          <w:p w14:paraId="4502F0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single" w:sz="8" w:space="0" w:color="auto"/>
              <w:right w:val="nil"/>
            </w:tcBorders>
            <w:shd w:val="clear" w:color="auto" w:fill="auto"/>
            <w:noWrap/>
            <w:vAlign w:val="center"/>
            <w:hideMark/>
          </w:tcPr>
          <w:p w14:paraId="1CDE1F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single" w:sz="8" w:space="0" w:color="auto"/>
              <w:right w:val="nil"/>
            </w:tcBorders>
            <w:shd w:val="clear" w:color="auto" w:fill="auto"/>
            <w:noWrap/>
            <w:vAlign w:val="center"/>
            <w:hideMark/>
          </w:tcPr>
          <w:p w14:paraId="10592E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 to 2</w:t>
            </w:r>
          </w:p>
        </w:tc>
        <w:tc>
          <w:tcPr>
            <w:tcW w:w="177" w:type="pct"/>
            <w:tcBorders>
              <w:top w:val="single" w:sz="4" w:space="0" w:color="auto"/>
              <w:left w:val="nil"/>
              <w:bottom w:val="single" w:sz="8" w:space="0" w:color="auto"/>
              <w:right w:val="nil"/>
            </w:tcBorders>
            <w:shd w:val="clear" w:color="auto" w:fill="auto"/>
            <w:noWrap/>
            <w:vAlign w:val="center"/>
            <w:hideMark/>
          </w:tcPr>
          <w:p w14:paraId="48673C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tcBorders>
              <w:top w:val="single" w:sz="4" w:space="0" w:color="auto"/>
              <w:left w:val="nil"/>
              <w:bottom w:val="single" w:sz="8" w:space="0" w:color="auto"/>
              <w:right w:val="nil"/>
            </w:tcBorders>
            <w:shd w:val="clear" w:color="auto" w:fill="auto"/>
            <w:noWrap/>
            <w:vAlign w:val="center"/>
            <w:hideMark/>
          </w:tcPr>
          <w:p w14:paraId="3B9596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Wistar</w:t>
            </w:r>
          </w:p>
        </w:tc>
        <w:tc>
          <w:tcPr>
            <w:tcW w:w="297" w:type="pct"/>
            <w:vMerge/>
            <w:tcBorders>
              <w:top w:val="single" w:sz="4" w:space="0" w:color="auto"/>
              <w:left w:val="nil"/>
              <w:bottom w:val="single" w:sz="8" w:space="0" w:color="000000"/>
              <w:right w:val="nil"/>
            </w:tcBorders>
            <w:vAlign w:val="center"/>
            <w:hideMark/>
          </w:tcPr>
          <w:p w14:paraId="74C879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49E2EF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221050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66FC7E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7F7E1F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249802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single" w:sz="8" w:space="0" w:color="auto"/>
              <w:right w:val="single" w:sz="8" w:space="0" w:color="auto"/>
            </w:tcBorders>
            <w:shd w:val="clear" w:color="auto" w:fill="auto"/>
            <w:noWrap/>
            <w:vAlign w:val="center"/>
            <w:hideMark/>
          </w:tcPr>
          <w:p w14:paraId="769D08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5E87D1F"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352C64D4" w14:textId="5F7DAD86"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(Imaoka et al., 2013)</w:t>
            </w:r>
            <w:r w:rsidR="0059256C" w:rsidRPr="0059256C">
              <w:rPr>
                <w:rFonts w:ascii="Arial" w:hAnsi="Arial" w:cs="Arial"/>
                <w:sz w:val="16"/>
                <w:vertAlign w:val="superscript"/>
              </w:rPr>
              <w:t>182</w:t>
            </w:r>
          </w:p>
        </w:tc>
        <w:tc>
          <w:tcPr>
            <w:tcW w:w="357" w:type="pct"/>
            <w:tcBorders>
              <w:top w:val="nil"/>
              <w:left w:val="nil"/>
              <w:bottom w:val="nil"/>
              <w:right w:val="nil"/>
            </w:tcBorders>
            <w:shd w:val="clear" w:color="auto" w:fill="auto"/>
            <w:noWrap/>
            <w:vAlign w:val="center"/>
            <w:hideMark/>
          </w:tcPr>
          <w:p w14:paraId="0324D6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3732EA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375BE6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209" w:type="pct"/>
            <w:tcBorders>
              <w:top w:val="nil"/>
              <w:left w:val="nil"/>
              <w:bottom w:val="nil"/>
              <w:right w:val="nil"/>
            </w:tcBorders>
            <w:shd w:val="clear" w:color="auto" w:fill="auto"/>
            <w:noWrap/>
            <w:vAlign w:val="center"/>
            <w:hideMark/>
          </w:tcPr>
          <w:p w14:paraId="5B9608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w:t>
            </w:r>
          </w:p>
        </w:tc>
        <w:tc>
          <w:tcPr>
            <w:tcW w:w="240" w:type="pct"/>
            <w:tcBorders>
              <w:top w:val="nil"/>
              <w:left w:val="nil"/>
              <w:bottom w:val="nil"/>
              <w:right w:val="nil"/>
            </w:tcBorders>
            <w:shd w:val="clear" w:color="auto" w:fill="auto"/>
            <w:noWrap/>
            <w:vAlign w:val="center"/>
            <w:hideMark/>
          </w:tcPr>
          <w:p w14:paraId="25E3EA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3B7E9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181D8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nil"/>
              <w:right w:val="nil"/>
            </w:tcBorders>
            <w:shd w:val="clear" w:color="auto" w:fill="auto"/>
            <w:noWrap/>
            <w:vAlign w:val="center"/>
            <w:hideMark/>
          </w:tcPr>
          <w:p w14:paraId="5D59B1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val="restart"/>
            <w:tcBorders>
              <w:top w:val="nil"/>
              <w:left w:val="nil"/>
              <w:bottom w:val="single" w:sz="8" w:space="0" w:color="000000"/>
              <w:right w:val="nil"/>
            </w:tcBorders>
            <w:shd w:val="clear" w:color="auto" w:fill="auto"/>
            <w:noWrap/>
            <w:vAlign w:val="center"/>
            <w:hideMark/>
          </w:tcPr>
          <w:p w14:paraId="54F2FA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Sprague-Dawley</w:t>
            </w:r>
          </w:p>
        </w:tc>
        <w:tc>
          <w:tcPr>
            <w:tcW w:w="297" w:type="pct"/>
            <w:vMerge w:val="restart"/>
            <w:tcBorders>
              <w:top w:val="nil"/>
              <w:left w:val="nil"/>
              <w:bottom w:val="single" w:sz="8" w:space="0" w:color="000000"/>
              <w:right w:val="nil"/>
            </w:tcBorders>
            <w:shd w:val="clear" w:color="auto" w:fill="auto"/>
            <w:noWrap/>
            <w:vAlign w:val="center"/>
            <w:hideMark/>
          </w:tcPr>
          <w:p w14:paraId="088147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62AF903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tcBorders>
              <w:top w:val="nil"/>
              <w:left w:val="nil"/>
              <w:bottom w:val="nil"/>
              <w:right w:val="nil"/>
            </w:tcBorders>
            <w:shd w:val="clear" w:color="auto" w:fill="auto"/>
            <w:noWrap/>
            <w:vAlign w:val="center"/>
            <w:hideMark/>
          </w:tcPr>
          <w:p w14:paraId="043BF2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w:t>
            </w:r>
          </w:p>
        </w:tc>
        <w:tc>
          <w:tcPr>
            <w:tcW w:w="297" w:type="pct"/>
            <w:vMerge w:val="restart"/>
            <w:tcBorders>
              <w:top w:val="nil"/>
              <w:left w:val="nil"/>
              <w:bottom w:val="single" w:sz="8" w:space="0" w:color="000000"/>
              <w:right w:val="nil"/>
            </w:tcBorders>
            <w:shd w:val="clear" w:color="auto" w:fill="auto"/>
            <w:noWrap/>
            <w:vAlign w:val="center"/>
            <w:hideMark/>
          </w:tcPr>
          <w:p w14:paraId="0ACC7F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630</w:t>
            </w:r>
          </w:p>
        </w:tc>
        <w:tc>
          <w:tcPr>
            <w:tcW w:w="301" w:type="pct"/>
            <w:vMerge w:val="restart"/>
            <w:tcBorders>
              <w:top w:val="nil"/>
              <w:left w:val="nil"/>
              <w:bottom w:val="single" w:sz="8" w:space="0" w:color="000000"/>
              <w:right w:val="nil"/>
            </w:tcBorders>
            <w:shd w:val="clear" w:color="auto" w:fill="auto"/>
            <w:noWrap/>
            <w:vAlign w:val="center"/>
            <w:hideMark/>
          </w:tcPr>
          <w:p w14:paraId="624D86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532214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Mammary</w:t>
            </w:r>
          </w:p>
        </w:tc>
        <w:tc>
          <w:tcPr>
            <w:tcW w:w="384" w:type="pct"/>
            <w:tcBorders>
              <w:top w:val="nil"/>
              <w:left w:val="nil"/>
              <w:bottom w:val="nil"/>
              <w:right w:val="single" w:sz="8" w:space="0" w:color="auto"/>
            </w:tcBorders>
            <w:shd w:val="clear" w:color="auto" w:fill="auto"/>
            <w:noWrap/>
            <w:vAlign w:val="center"/>
            <w:hideMark/>
          </w:tcPr>
          <w:p w14:paraId="5D836C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0B4C81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314D9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1EB58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5CA3BC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10834C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209" w:type="pct"/>
            <w:tcBorders>
              <w:top w:val="nil"/>
              <w:left w:val="nil"/>
              <w:bottom w:val="nil"/>
              <w:right w:val="nil"/>
            </w:tcBorders>
            <w:shd w:val="clear" w:color="auto" w:fill="auto"/>
            <w:noWrap/>
            <w:vAlign w:val="center"/>
            <w:hideMark/>
          </w:tcPr>
          <w:p w14:paraId="18250C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w:t>
            </w:r>
          </w:p>
        </w:tc>
        <w:tc>
          <w:tcPr>
            <w:tcW w:w="240" w:type="pct"/>
            <w:tcBorders>
              <w:top w:val="nil"/>
              <w:left w:val="nil"/>
              <w:bottom w:val="nil"/>
              <w:right w:val="nil"/>
            </w:tcBorders>
            <w:shd w:val="clear" w:color="auto" w:fill="auto"/>
            <w:noWrap/>
            <w:vAlign w:val="center"/>
            <w:hideMark/>
          </w:tcPr>
          <w:p w14:paraId="605739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D3B34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36632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nil"/>
              <w:right w:val="nil"/>
            </w:tcBorders>
            <w:shd w:val="clear" w:color="auto" w:fill="auto"/>
            <w:noWrap/>
            <w:vAlign w:val="center"/>
            <w:hideMark/>
          </w:tcPr>
          <w:p w14:paraId="72AA87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33025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0DB8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E648D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2977F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21</w:t>
            </w:r>
          </w:p>
        </w:tc>
        <w:tc>
          <w:tcPr>
            <w:tcW w:w="297" w:type="pct"/>
            <w:vMerge/>
            <w:tcBorders>
              <w:top w:val="nil"/>
              <w:left w:val="nil"/>
              <w:bottom w:val="single" w:sz="8" w:space="0" w:color="000000"/>
              <w:right w:val="nil"/>
            </w:tcBorders>
            <w:vAlign w:val="center"/>
            <w:hideMark/>
          </w:tcPr>
          <w:p w14:paraId="18F559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786B3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5AFAB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F4337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D0DDBE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26C38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CC337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583B73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7BDA94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209" w:type="pct"/>
            <w:tcBorders>
              <w:top w:val="nil"/>
              <w:left w:val="nil"/>
              <w:bottom w:val="nil"/>
              <w:right w:val="nil"/>
            </w:tcBorders>
            <w:shd w:val="clear" w:color="auto" w:fill="auto"/>
            <w:noWrap/>
            <w:vAlign w:val="center"/>
            <w:hideMark/>
          </w:tcPr>
          <w:p w14:paraId="0B8D35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w:t>
            </w:r>
          </w:p>
        </w:tc>
        <w:tc>
          <w:tcPr>
            <w:tcW w:w="240" w:type="pct"/>
            <w:tcBorders>
              <w:top w:val="nil"/>
              <w:left w:val="nil"/>
              <w:bottom w:val="nil"/>
              <w:right w:val="nil"/>
            </w:tcBorders>
            <w:shd w:val="clear" w:color="auto" w:fill="auto"/>
            <w:noWrap/>
            <w:vAlign w:val="center"/>
            <w:hideMark/>
          </w:tcPr>
          <w:p w14:paraId="434C51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1E4DE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42EA5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nil"/>
              <w:right w:val="nil"/>
            </w:tcBorders>
            <w:shd w:val="clear" w:color="auto" w:fill="auto"/>
            <w:noWrap/>
            <w:vAlign w:val="center"/>
            <w:hideMark/>
          </w:tcPr>
          <w:p w14:paraId="2CA122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CAE12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CF694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ABA12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6F5C94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49</w:t>
            </w:r>
          </w:p>
        </w:tc>
        <w:tc>
          <w:tcPr>
            <w:tcW w:w="297" w:type="pct"/>
            <w:vMerge/>
            <w:tcBorders>
              <w:top w:val="nil"/>
              <w:left w:val="nil"/>
              <w:bottom w:val="single" w:sz="8" w:space="0" w:color="000000"/>
              <w:right w:val="nil"/>
            </w:tcBorders>
            <w:vAlign w:val="center"/>
            <w:hideMark/>
          </w:tcPr>
          <w:p w14:paraId="4DBF70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43D9B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A7B8F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13804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CB4E5C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7BA09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7150C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7D9FA0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6FE975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209" w:type="pct"/>
            <w:tcBorders>
              <w:top w:val="nil"/>
              <w:left w:val="nil"/>
              <w:bottom w:val="nil"/>
              <w:right w:val="nil"/>
            </w:tcBorders>
            <w:shd w:val="clear" w:color="auto" w:fill="auto"/>
            <w:noWrap/>
            <w:vAlign w:val="center"/>
            <w:hideMark/>
          </w:tcPr>
          <w:p w14:paraId="6A5067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w:t>
            </w:r>
          </w:p>
        </w:tc>
        <w:tc>
          <w:tcPr>
            <w:tcW w:w="240" w:type="pct"/>
            <w:tcBorders>
              <w:top w:val="nil"/>
              <w:left w:val="nil"/>
              <w:bottom w:val="nil"/>
              <w:right w:val="nil"/>
            </w:tcBorders>
            <w:shd w:val="clear" w:color="auto" w:fill="auto"/>
            <w:noWrap/>
            <w:vAlign w:val="center"/>
            <w:hideMark/>
          </w:tcPr>
          <w:p w14:paraId="29AA6C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A18F1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9EF2F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nil"/>
              <w:right w:val="nil"/>
            </w:tcBorders>
            <w:shd w:val="clear" w:color="auto" w:fill="auto"/>
            <w:noWrap/>
            <w:vAlign w:val="center"/>
            <w:hideMark/>
          </w:tcPr>
          <w:p w14:paraId="680606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A409F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C208E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802EE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238D97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297" w:type="pct"/>
            <w:vMerge/>
            <w:tcBorders>
              <w:top w:val="nil"/>
              <w:left w:val="nil"/>
              <w:bottom w:val="single" w:sz="8" w:space="0" w:color="000000"/>
              <w:right w:val="nil"/>
            </w:tcBorders>
            <w:vAlign w:val="center"/>
            <w:hideMark/>
          </w:tcPr>
          <w:p w14:paraId="0A04CC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52C7D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6C49B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F7F2B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EDC586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2DEFA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F3EBA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347671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EE1B8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746079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42650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CE76D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565E7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nil"/>
              <w:right w:val="nil"/>
            </w:tcBorders>
            <w:shd w:val="clear" w:color="auto" w:fill="auto"/>
            <w:noWrap/>
            <w:vAlign w:val="center"/>
            <w:hideMark/>
          </w:tcPr>
          <w:p w14:paraId="016DDD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EE8C1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2428F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E9931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560415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w:t>
            </w:r>
          </w:p>
        </w:tc>
        <w:tc>
          <w:tcPr>
            <w:tcW w:w="297" w:type="pct"/>
            <w:vMerge/>
            <w:tcBorders>
              <w:top w:val="nil"/>
              <w:left w:val="nil"/>
              <w:bottom w:val="single" w:sz="8" w:space="0" w:color="000000"/>
              <w:right w:val="nil"/>
            </w:tcBorders>
            <w:vAlign w:val="center"/>
            <w:hideMark/>
          </w:tcPr>
          <w:p w14:paraId="75C295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4FD99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FE87B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4D6C8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1C83F6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63847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82C27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50E653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F2FF4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5DB3C3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5452ED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C7075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165B2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nil"/>
              <w:right w:val="nil"/>
            </w:tcBorders>
            <w:shd w:val="clear" w:color="auto" w:fill="auto"/>
            <w:noWrap/>
            <w:vAlign w:val="center"/>
            <w:hideMark/>
          </w:tcPr>
          <w:p w14:paraId="4585E8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D3EF8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3D100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40558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0C2987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21</w:t>
            </w:r>
          </w:p>
        </w:tc>
        <w:tc>
          <w:tcPr>
            <w:tcW w:w="297" w:type="pct"/>
            <w:vMerge/>
            <w:tcBorders>
              <w:top w:val="nil"/>
              <w:left w:val="nil"/>
              <w:bottom w:val="single" w:sz="8" w:space="0" w:color="000000"/>
              <w:right w:val="nil"/>
            </w:tcBorders>
            <w:vAlign w:val="center"/>
            <w:hideMark/>
          </w:tcPr>
          <w:p w14:paraId="303B43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C9A10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D73CC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E800E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D21E74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A3464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6FD6A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62EDDC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5A291C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762849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2975E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4161E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FA98A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nil"/>
              <w:right w:val="nil"/>
            </w:tcBorders>
            <w:shd w:val="clear" w:color="auto" w:fill="auto"/>
            <w:noWrap/>
            <w:vAlign w:val="center"/>
            <w:hideMark/>
          </w:tcPr>
          <w:p w14:paraId="063DC4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0A9555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DFCC7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57095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nil"/>
              <w:right w:val="nil"/>
            </w:tcBorders>
            <w:shd w:val="clear" w:color="auto" w:fill="auto"/>
            <w:noWrap/>
            <w:vAlign w:val="center"/>
            <w:hideMark/>
          </w:tcPr>
          <w:p w14:paraId="4B16FA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49</w:t>
            </w:r>
          </w:p>
        </w:tc>
        <w:tc>
          <w:tcPr>
            <w:tcW w:w="297" w:type="pct"/>
            <w:vMerge/>
            <w:tcBorders>
              <w:top w:val="nil"/>
              <w:left w:val="nil"/>
              <w:bottom w:val="single" w:sz="8" w:space="0" w:color="000000"/>
              <w:right w:val="nil"/>
            </w:tcBorders>
            <w:vAlign w:val="center"/>
            <w:hideMark/>
          </w:tcPr>
          <w:p w14:paraId="4B9A60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C8783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5D0A5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0796B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FE9C562"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08B39E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6DE428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65052B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125B2E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4F166B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2A2EE2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63ADC0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1BAE9A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0.2 to 2</w:t>
            </w:r>
          </w:p>
        </w:tc>
        <w:tc>
          <w:tcPr>
            <w:tcW w:w="177" w:type="pct"/>
            <w:tcBorders>
              <w:top w:val="nil"/>
              <w:left w:val="nil"/>
              <w:bottom w:val="single" w:sz="8" w:space="0" w:color="auto"/>
              <w:right w:val="nil"/>
            </w:tcBorders>
            <w:shd w:val="clear" w:color="auto" w:fill="auto"/>
            <w:noWrap/>
            <w:vAlign w:val="center"/>
            <w:hideMark/>
          </w:tcPr>
          <w:p w14:paraId="1456F0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665A8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50813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1E343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single" w:sz="8" w:space="0" w:color="auto"/>
              <w:right w:val="nil"/>
            </w:tcBorders>
            <w:shd w:val="clear" w:color="auto" w:fill="auto"/>
            <w:noWrap/>
            <w:vAlign w:val="center"/>
            <w:hideMark/>
          </w:tcPr>
          <w:p w14:paraId="0694A9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105</w:t>
            </w:r>
          </w:p>
        </w:tc>
        <w:tc>
          <w:tcPr>
            <w:tcW w:w="297" w:type="pct"/>
            <w:vMerge/>
            <w:tcBorders>
              <w:top w:val="nil"/>
              <w:left w:val="nil"/>
              <w:bottom w:val="single" w:sz="8" w:space="0" w:color="000000"/>
              <w:right w:val="nil"/>
            </w:tcBorders>
            <w:vAlign w:val="center"/>
            <w:hideMark/>
          </w:tcPr>
          <w:p w14:paraId="1045ED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5BE43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F37B8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27A63F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25701FD"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3645FF64" w14:textId="6A0F6CEB"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(Dicello et al., 2004)</w:t>
            </w:r>
            <w:r w:rsidR="0059256C" w:rsidRPr="0059256C">
              <w:rPr>
                <w:rFonts w:ascii="Arial" w:hAnsi="Arial" w:cs="Arial"/>
                <w:sz w:val="16"/>
                <w:vertAlign w:val="superscript"/>
              </w:rPr>
              <w:t>183</w:t>
            </w:r>
          </w:p>
        </w:tc>
        <w:tc>
          <w:tcPr>
            <w:tcW w:w="357" w:type="pct"/>
            <w:tcBorders>
              <w:top w:val="nil"/>
              <w:left w:val="nil"/>
              <w:bottom w:val="nil"/>
              <w:right w:val="nil"/>
            </w:tcBorders>
            <w:shd w:val="clear" w:color="auto" w:fill="auto"/>
            <w:noWrap/>
            <w:vAlign w:val="center"/>
            <w:hideMark/>
          </w:tcPr>
          <w:p w14:paraId="366381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22686A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1AB9EE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209" w:type="pct"/>
            <w:tcBorders>
              <w:top w:val="nil"/>
              <w:left w:val="nil"/>
              <w:bottom w:val="nil"/>
              <w:right w:val="nil"/>
            </w:tcBorders>
            <w:shd w:val="clear" w:color="auto" w:fill="auto"/>
            <w:noWrap/>
            <w:vAlign w:val="center"/>
            <w:hideMark/>
          </w:tcPr>
          <w:p w14:paraId="6A03A7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94712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69975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683E5E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3BB9B0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36</w:t>
            </w:r>
          </w:p>
        </w:tc>
        <w:tc>
          <w:tcPr>
            <w:tcW w:w="417" w:type="pct"/>
            <w:vMerge w:val="restart"/>
            <w:tcBorders>
              <w:top w:val="nil"/>
              <w:left w:val="nil"/>
              <w:bottom w:val="single" w:sz="8" w:space="0" w:color="000000"/>
              <w:right w:val="nil"/>
            </w:tcBorders>
            <w:shd w:val="clear" w:color="auto" w:fill="auto"/>
            <w:noWrap/>
            <w:vAlign w:val="center"/>
            <w:hideMark/>
          </w:tcPr>
          <w:p w14:paraId="5DB3FE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Sprague-Dawley</w:t>
            </w:r>
          </w:p>
        </w:tc>
        <w:tc>
          <w:tcPr>
            <w:tcW w:w="297" w:type="pct"/>
            <w:vMerge w:val="restart"/>
            <w:tcBorders>
              <w:top w:val="nil"/>
              <w:left w:val="nil"/>
              <w:bottom w:val="single" w:sz="8" w:space="0" w:color="000000"/>
              <w:right w:val="nil"/>
            </w:tcBorders>
            <w:shd w:val="clear" w:color="auto" w:fill="auto"/>
            <w:noWrap/>
            <w:vAlign w:val="center"/>
            <w:hideMark/>
          </w:tcPr>
          <w:p w14:paraId="5D2CE2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1E0C0D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4F6148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w:t>
            </w:r>
          </w:p>
        </w:tc>
        <w:tc>
          <w:tcPr>
            <w:tcW w:w="297" w:type="pct"/>
            <w:vMerge w:val="restart"/>
            <w:tcBorders>
              <w:top w:val="nil"/>
              <w:left w:val="nil"/>
              <w:bottom w:val="single" w:sz="8" w:space="0" w:color="000000"/>
              <w:right w:val="nil"/>
            </w:tcBorders>
            <w:shd w:val="clear" w:color="auto" w:fill="auto"/>
            <w:noWrap/>
            <w:vAlign w:val="center"/>
            <w:hideMark/>
          </w:tcPr>
          <w:p w14:paraId="6225D9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val="restart"/>
            <w:tcBorders>
              <w:top w:val="nil"/>
              <w:left w:val="nil"/>
              <w:bottom w:val="single" w:sz="8" w:space="0" w:color="000000"/>
              <w:right w:val="nil"/>
            </w:tcBorders>
            <w:shd w:val="clear" w:color="auto" w:fill="auto"/>
            <w:noWrap/>
            <w:vAlign w:val="center"/>
            <w:hideMark/>
          </w:tcPr>
          <w:p w14:paraId="61035B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58E775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Mammary</w:t>
            </w:r>
          </w:p>
        </w:tc>
        <w:tc>
          <w:tcPr>
            <w:tcW w:w="384" w:type="pct"/>
            <w:tcBorders>
              <w:top w:val="nil"/>
              <w:left w:val="nil"/>
              <w:bottom w:val="nil"/>
              <w:right w:val="single" w:sz="8" w:space="0" w:color="auto"/>
            </w:tcBorders>
            <w:shd w:val="clear" w:color="auto" w:fill="auto"/>
            <w:noWrap/>
            <w:vAlign w:val="center"/>
            <w:hideMark/>
          </w:tcPr>
          <w:p w14:paraId="4286A4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5C03A7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EF414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4B92D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1F00EF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01FF8D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209" w:type="pct"/>
            <w:tcBorders>
              <w:top w:val="nil"/>
              <w:left w:val="nil"/>
              <w:bottom w:val="nil"/>
              <w:right w:val="nil"/>
            </w:tcBorders>
            <w:shd w:val="clear" w:color="auto" w:fill="auto"/>
            <w:noWrap/>
            <w:vAlign w:val="center"/>
            <w:hideMark/>
          </w:tcPr>
          <w:p w14:paraId="43E3CC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535A1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57CF8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664AC7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5DCC71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36</w:t>
            </w:r>
          </w:p>
        </w:tc>
        <w:tc>
          <w:tcPr>
            <w:tcW w:w="417" w:type="pct"/>
            <w:vMerge/>
            <w:tcBorders>
              <w:top w:val="nil"/>
              <w:left w:val="nil"/>
              <w:bottom w:val="single" w:sz="8" w:space="0" w:color="000000"/>
              <w:right w:val="nil"/>
            </w:tcBorders>
            <w:vAlign w:val="center"/>
            <w:hideMark/>
          </w:tcPr>
          <w:p w14:paraId="07261D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C3E2F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8BE3F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592DB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E0C3C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6719B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F76CF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C0423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16670E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A9034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94D79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Proton</w:t>
            </w:r>
          </w:p>
        </w:tc>
        <w:tc>
          <w:tcPr>
            <w:tcW w:w="148" w:type="pct"/>
            <w:tcBorders>
              <w:top w:val="nil"/>
              <w:left w:val="nil"/>
              <w:bottom w:val="nil"/>
              <w:right w:val="nil"/>
            </w:tcBorders>
            <w:shd w:val="clear" w:color="auto" w:fill="auto"/>
            <w:noWrap/>
            <w:vAlign w:val="center"/>
            <w:hideMark/>
          </w:tcPr>
          <w:p w14:paraId="0C2D52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208" w:type="pct"/>
            <w:tcBorders>
              <w:top w:val="nil"/>
              <w:left w:val="nil"/>
              <w:bottom w:val="nil"/>
              <w:right w:val="nil"/>
            </w:tcBorders>
            <w:shd w:val="clear" w:color="auto" w:fill="auto"/>
            <w:noWrap/>
            <w:vAlign w:val="center"/>
            <w:hideMark/>
          </w:tcPr>
          <w:p w14:paraId="41D0BA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250</w:t>
            </w:r>
          </w:p>
        </w:tc>
        <w:tc>
          <w:tcPr>
            <w:tcW w:w="209" w:type="pct"/>
            <w:tcBorders>
              <w:top w:val="nil"/>
              <w:left w:val="nil"/>
              <w:bottom w:val="nil"/>
              <w:right w:val="nil"/>
            </w:tcBorders>
            <w:shd w:val="clear" w:color="auto" w:fill="auto"/>
            <w:noWrap/>
            <w:vAlign w:val="center"/>
            <w:hideMark/>
          </w:tcPr>
          <w:p w14:paraId="7F94A4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46D3A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D7AB2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75</w:t>
            </w:r>
          </w:p>
        </w:tc>
        <w:tc>
          <w:tcPr>
            <w:tcW w:w="209" w:type="pct"/>
            <w:tcBorders>
              <w:top w:val="nil"/>
              <w:left w:val="nil"/>
              <w:bottom w:val="nil"/>
              <w:right w:val="nil"/>
            </w:tcBorders>
            <w:shd w:val="clear" w:color="auto" w:fill="auto"/>
            <w:noWrap/>
            <w:vAlign w:val="center"/>
            <w:hideMark/>
          </w:tcPr>
          <w:p w14:paraId="170C69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nil"/>
              <w:right w:val="nil"/>
            </w:tcBorders>
            <w:shd w:val="clear" w:color="auto" w:fill="auto"/>
            <w:noWrap/>
            <w:vAlign w:val="center"/>
            <w:hideMark/>
          </w:tcPr>
          <w:p w14:paraId="524373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36</w:t>
            </w:r>
          </w:p>
        </w:tc>
        <w:tc>
          <w:tcPr>
            <w:tcW w:w="417" w:type="pct"/>
            <w:vMerge/>
            <w:tcBorders>
              <w:top w:val="nil"/>
              <w:left w:val="nil"/>
              <w:bottom w:val="single" w:sz="8" w:space="0" w:color="000000"/>
              <w:right w:val="nil"/>
            </w:tcBorders>
            <w:vAlign w:val="center"/>
            <w:hideMark/>
          </w:tcPr>
          <w:p w14:paraId="00C13E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07945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75C59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CE90A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3416E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035E2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E349F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3D299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7F5494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2064D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6CA6E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3F0265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5A01E7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161D9F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971A5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7F717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0D445E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0.05</w:t>
            </w:r>
          </w:p>
        </w:tc>
        <w:tc>
          <w:tcPr>
            <w:tcW w:w="177" w:type="pct"/>
            <w:tcBorders>
              <w:top w:val="nil"/>
              <w:left w:val="nil"/>
              <w:bottom w:val="nil"/>
              <w:right w:val="nil"/>
            </w:tcBorders>
            <w:shd w:val="clear" w:color="auto" w:fill="auto"/>
            <w:noWrap/>
            <w:vAlign w:val="center"/>
            <w:hideMark/>
          </w:tcPr>
          <w:p w14:paraId="12FB62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417" w:type="pct"/>
            <w:vMerge/>
            <w:tcBorders>
              <w:top w:val="nil"/>
              <w:left w:val="nil"/>
              <w:bottom w:val="single" w:sz="8" w:space="0" w:color="000000"/>
              <w:right w:val="nil"/>
            </w:tcBorders>
            <w:vAlign w:val="center"/>
            <w:hideMark/>
          </w:tcPr>
          <w:p w14:paraId="51007F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B2D3D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19C19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C930A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016D5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6FEF5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E1FEA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97927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641A209"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80A2D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9812E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7BE735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00C91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2D3A85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931C6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5A15B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5A519B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0.16</w:t>
            </w:r>
          </w:p>
        </w:tc>
        <w:tc>
          <w:tcPr>
            <w:tcW w:w="177" w:type="pct"/>
            <w:tcBorders>
              <w:top w:val="nil"/>
              <w:left w:val="nil"/>
              <w:bottom w:val="nil"/>
              <w:right w:val="nil"/>
            </w:tcBorders>
            <w:shd w:val="clear" w:color="auto" w:fill="auto"/>
            <w:noWrap/>
            <w:vAlign w:val="center"/>
            <w:hideMark/>
          </w:tcPr>
          <w:p w14:paraId="07B5FB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71</w:t>
            </w:r>
          </w:p>
        </w:tc>
        <w:tc>
          <w:tcPr>
            <w:tcW w:w="417" w:type="pct"/>
            <w:vMerge/>
            <w:tcBorders>
              <w:top w:val="nil"/>
              <w:left w:val="nil"/>
              <w:bottom w:val="single" w:sz="8" w:space="0" w:color="000000"/>
              <w:right w:val="nil"/>
            </w:tcBorders>
            <w:vAlign w:val="center"/>
            <w:hideMark/>
          </w:tcPr>
          <w:p w14:paraId="6B7B0C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A9A0D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311DE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F8ED5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5B31A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30AB7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D1D18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03682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B13816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EF221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9F2FA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696FC8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006C83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5DFFFE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0DB45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717DC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296DA8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6ED824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69</w:t>
            </w:r>
          </w:p>
        </w:tc>
        <w:tc>
          <w:tcPr>
            <w:tcW w:w="417" w:type="pct"/>
            <w:vMerge/>
            <w:tcBorders>
              <w:top w:val="nil"/>
              <w:left w:val="nil"/>
              <w:bottom w:val="single" w:sz="8" w:space="0" w:color="000000"/>
              <w:right w:val="nil"/>
            </w:tcBorders>
            <w:vAlign w:val="center"/>
            <w:hideMark/>
          </w:tcPr>
          <w:p w14:paraId="74ECD3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C6E63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1E467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270D8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3763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DE404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F9E84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F5641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322E0B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65959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CBB92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nil"/>
              <w:right w:val="nil"/>
            </w:tcBorders>
            <w:shd w:val="clear" w:color="auto" w:fill="auto"/>
            <w:noWrap/>
            <w:vAlign w:val="center"/>
            <w:hideMark/>
          </w:tcPr>
          <w:p w14:paraId="12E4E6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nil"/>
              <w:right w:val="nil"/>
            </w:tcBorders>
            <w:shd w:val="clear" w:color="auto" w:fill="auto"/>
            <w:noWrap/>
            <w:vAlign w:val="center"/>
            <w:hideMark/>
          </w:tcPr>
          <w:p w14:paraId="72734C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1000</w:t>
            </w:r>
          </w:p>
        </w:tc>
        <w:tc>
          <w:tcPr>
            <w:tcW w:w="209" w:type="pct"/>
            <w:tcBorders>
              <w:top w:val="nil"/>
              <w:left w:val="nil"/>
              <w:bottom w:val="nil"/>
              <w:right w:val="nil"/>
            </w:tcBorders>
            <w:shd w:val="clear" w:color="auto" w:fill="auto"/>
            <w:noWrap/>
            <w:vAlign w:val="center"/>
            <w:hideMark/>
          </w:tcPr>
          <w:p w14:paraId="4C5DC9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4F5C4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388A3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w:t>
            </w:r>
          </w:p>
        </w:tc>
        <w:tc>
          <w:tcPr>
            <w:tcW w:w="209" w:type="pct"/>
            <w:tcBorders>
              <w:top w:val="nil"/>
              <w:left w:val="nil"/>
              <w:bottom w:val="nil"/>
              <w:right w:val="nil"/>
            </w:tcBorders>
            <w:shd w:val="clear" w:color="auto" w:fill="auto"/>
            <w:noWrap/>
            <w:vAlign w:val="center"/>
            <w:hideMark/>
          </w:tcPr>
          <w:p w14:paraId="4BE247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42D3BB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417" w:type="pct"/>
            <w:vMerge/>
            <w:tcBorders>
              <w:top w:val="nil"/>
              <w:left w:val="nil"/>
              <w:bottom w:val="single" w:sz="8" w:space="0" w:color="000000"/>
              <w:right w:val="nil"/>
            </w:tcBorders>
            <w:vAlign w:val="center"/>
            <w:hideMark/>
          </w:tcPr>
          <w:p w14:paraId="4FDBCD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E5FFB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32D55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272E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3214D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FA265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411ED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EC413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7407DD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C142A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C9DC6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0BC5D9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40244F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4C1110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5AC9C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9FA75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8859E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692F9E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54</w:t>
            </w:r>
          </w:p>
        </w:tc>
        <w:tc>
          <w:tcPr>
            <w:tcW w:w="417" w:type="pct"/>
            <w:vMerge/>
            <w:tcBorders>
              <w:top w:val="nil"/>
              <w:left w:val="nil"/>
              <w:bottom w:val="single" w:sz="8" w:space="0" w:color="000000"/>
              <w:right w:val="nil"/>
            </w:tcBorders>
            <w:vAlign w:val="center"/>
            <w:hideMark/>
          </w:tcPr>
          <w:p w14:paraId="62E366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8DF91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3D4BE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3AEB4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04A3B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ACD6D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5EA5D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B1CB4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2085289"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029BA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BE240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21C37C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39292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091B49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6E5E8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D063C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34B31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16B4B8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53</w:t>
            </w:r>
          </w:p>
        </w:tc>
        <w:tc>
          <w:tcPr>
            <w:tcW w:w="417" w:type="pct"/>
            <w:vMerge/>
            <w:tcBorders>
              <w:top w:val="nil"/>
              <w:left w:val="nil"/>
              <w:bottom w:val="single" w:sz="8" w:space="0" w:color="000000"/>
              <w:right w:val="nil"/>
            </w:tcBorders>
            <w:vAlign w:val="center"/>
            <w:hideMark/>
          </w:tcPr>
          <w:p w14:paraId="2E1721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876AA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B7306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6D616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E22E7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C25B2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D4BE7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402FF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CD760B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45322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45B41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0BE315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1C86C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nil"/>
              <w:right w:val="nil"/>
            </w:tcBorders>
            <w:shd w:val="clear" w:color="auto" w:fill="auto"/>
            <w:noWrap/>
            <w:vAlign w:val="center"/>
            <w:hideMark/>
          </w:tcPr>
          <w:p w14:paraId="20FF32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947BE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074B7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8AFCF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nil"/>
              <w:right w:val="nil"/>
            </w:tcBorders>
            <w:shd w:val="clear" w:color="auto" w:fill="auto"/>
            <w:noWrap/>
            <w:vAlign w:val="center"/>
            <w:hideMark/>
          </w:tcPr>
          <w:p w14:paraId="7BC428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66</w:t>
            </w:r>
          </w:p>
        </w:tc>
        <w:tc>
          <w:tcPr>
            <w:tcW w:w="417" w:type="pct"/>
            <w:vMerge/>
            <w:tcBorders>
              <w:top w:val="nil"/>
              <w:left w:val="nil"/>
              <w:bottom w:val="single" w:sz="8" w:space="0" w:color="000000"/>
              <w:right w:val="nil"/>
            </w:tcBorders>
            <w:vAlign w:val="center"/>
            <w:hideMark/>
          </w:tcPr>
          <w:p w14:paraId="2F44D5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B21E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24AB1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687A6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D0F69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35D30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90D45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D2E1B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BC4D65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DA6A5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D29CD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27CB87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461E03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nil"/>
              <w:right w:val="nil"/>
            </w:tcBorders>
            <w:shd w:val="clear" w:color="auto" w:fill="auto"/>
            <w:noWrap/>
            <w:vAlign w:val="center"/>
            <w:hideMark/>
          </w:tcPr>
          <w:p w14:paraId="087916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8556E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06BEC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75D97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5C8C42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417" w:type="pct"/>
            <w:vMerge/>
            <w:tcBorders>
              <w:top w:val="nil"/>
              <w:left w:val="nil"/>
              <w:bottom w:val="single" w:sz="8" w:space="0" w:color="000000"/>
              <w:right w:val="nil"/>
            </w:tcBorders>
            <w:vAlign w:val="center"/>
            <w:hideMark/>
          </w:tcPr>
          <w:p w14:paraId="0BEDB9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FCE8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6723A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7305D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58935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BD012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87539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426B3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E8AB24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96089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77F13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nil"/>
              <w:right w:val="nil"/>
            </w:tcBorders>
            <w:shd w:val="clear" w:color="auto" w:fill="auto"/>
            <w:noWrap/>
            <w:vAlign w:val="center"/>
            <w:hideMark/>
          </w:tcPr>
          <w:p w14:paraId="512D43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5073C6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nil"/>
              <w:right w:val="nil"/>
            </w:tcBorders>
            <w:shd w:val="clear" w:color="auto" w:fill="auto"/>
            <w:noWrap/>
            <w:vAlign w:val="center"/>
            <w:hideMark/>
          </w:tcPr>
          <w:p w14:paraId="0486EA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6DCC4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E5ACA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C0E89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74CACF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417" w:type="pct"/>
            <w:vMerge/>
            <w:tcBorders>
              <w:top w:val="nil"/>
              <w:left w:val="nil"/>
              <w:bottom w:val="single" w:sz="8" w:space="0" w:color="000000"/>
              <w:right w:val="nil"/>
            </w:tcBorders>
            <w:vAlign w:val="center"/>
            <w:hideMark/>
          </w:tcPr>
          <w:p w14:paraId="238B20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B6171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44FCA7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416B6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6550E3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80F16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5E84A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B8A2A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006263C"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69E517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14C319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1BABF2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2E76B1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1.17</w:t>
            </w:r>
          </w:p>
        </w:tc>
        <w:tc>
          <w:tcPr>
            <w:tcW w:w="209" w:type="pct"/>
            <w:tcBorders>
              <w:top w:val="nil"/>
              <w:left w:val="nil"/>
              <w:bottom w:val="single" w:sz="8" w:space="0" w:color="auto"/>
              <w:right w:val="nil"/>
            </w:tcBorders>
            <w:shd w:val="clear" w:color="auto" w:fill="auto"/>
            <w:noWrap/>
            <w:vAlign w:val="center"/>
            <w:hideMark/>
          </w:tcPr>
          <w:p w14:paraId="1A7D4B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53D061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7C4456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64A712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single" w:sz="8" w:space="0" w:color="auto"/>
              <w:right w:val="nil"/>
            </w:tcBorders>
            <w:shd w:val="clear" w:color="auto" w:fill="auto"/>
            <w:noWrap/>
            <w:vAlign w:val="center"/>
            <w:hideMark/>
          </w:tcPr>
          <w:p w14:paraId="78901F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417" w:type="pct"/>
            <w:vMerge/>
            <w:tcBorders>
              <w:top w:val="nil"/>
              <w:left w:val="nil"/>
              <w:bottom w:val="single" w:sz="8" w:space="0" w:color="000000"/>
              <w:right w:val="nil"/>
            </w:tcBorders>
            <w:vAlign w:val="center"/>
            <w:hideMark/>
          </w:tcPr>
          <w:p w14:paraId="4C18E0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1598C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36183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F2A1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D1A51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5B6C3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F71DB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2E07E5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5862C8C"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06F58EB6" w14:textId="476C243A"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(Illa-Bochaca et al., 2014)</w:t>
            </w:r>
            <w:r w:rsidR="0059256C" w:rsidRPr="0059256C">
              <w:rPr>
                <w:rFonts w:ascii="Arial" w:hAnsi="Arial" w:cs="Arial"/>
                <w:sz w:val="16"/>
                <w:vertAlign w:val="superscript"/>
              </w:rPr>
              <w:t>184</w:t>
            </w:r>
          </w:p>
        </w:tc>
        <w:tc>
          <w:tcPr>
            <w:tcW w:w="357" w:type="pct"/>
            <w:tcBorders>
              <w:top w:val="nil"/>
              <w:left w:val="nil"/>
              <w:bottom w:val="nil"/>
              <w:right w:val="nil"/>
            </w:tcBorders>
            <w:shd w:val="clear" w:color="auto" w:fill="auto"/>
            <w:noWrap/>
            <w:vAlign w:val="center"/>
            <w:hideMark/>
          </w:tcPr>
          <w:p w14:paraId="157097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1B6F6B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1C8DD2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350</w:t>
            </w:r>
          </w:p>
        </w:tc>
        <w:tc>
          <w:tcPr>
            <w:tcW w:w="209" w:type="pct"/>
            <w:tcBorders>
              <w:top w:val="nil"/>
              <w:left w:val="nil"/>
              <w:bottom w:val="nil"/>
              <w:right w:val="nil"/>
            </w:tcBorders>
            <w:shd w:val="clear" w:color="auto" w:fill="auto"/>
            <w:noWrap/>
            <w:vAlign w:val="center"/>
            <w:hideMark/>
          </w:tcPr>
          <w:p w14:paraId="07C491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240" w:type="pct"/>
            <w:tcBorders>
              <w:top w:val="nil"/>
              <w:left w:val="nil"/>
              <w:bottom w:val="nil"/>
              <w:right w:val="nil"/>
            </w:tcBorders>
            <w:shd w:val="clear" w:color="auto" w:fill="auto"/>
            <w:noWrap/>
            <w:vAlign w:val="center"/>
            <w:hideMark/>
          </w:tcPr>
          <w:p w14:paraId="1B0B68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FB5AE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7F16B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0.11</w:t>
            </w:r>
          </w:p>
        </w:tc>
        <w:tc>
          <w:tcPr>
            <w:tcW w:w="177" w:type="pct"/>
            <w:tcBorders>
              <w:top w:val="nil"/>
              <w:left w:val="nil"/>
              <w:bottom w:val="nil"/>
              <w:right w:val="nil"/>
            </w:tcBorders>
            <w:shd w:val="clear" w:color="auto" w:fill="auto"/>
            <w:noWrap/>
            <w:vAlign w:val="center"/>
            <w:hideMark/>
          </w:tcPr>
          <w:p w14:paraId="23C760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417" w:type="pct"/>
            <w:vMerge w:val="restart"/>
            <w:tcBorders>
              <w:top w:val="nil"/>
              <w:left w:val="nil"/>
              <w:bottom w:val="single" w:sz="8" w:space="0" w:color="000000"/>
              <w:right w:val="nil"/>
            </w:tcBorders>
            <w:shd w:val="clear" w:color="auto" w:fill="auto"/>
            <w:noWrap/>
            <w:vAlign w:val="center"/>
            <w:hideMark/>
          </w:tcPr>
          <w:p w14:paraId="32BEDE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BALB/c</w:t>
            </w:r>
          </w:p>
        </w:tc>
        <w:tc>
          <w:tcPr>
            <w:tcW w:w="297" w:type="pct"/>
            <w:vMerge w:val="restart"/>
            <w:tcBorders>
              <w:top w:val="nil"/>
              <w:left w:val="nil"/>
              <w:bottom w:val="single" w:sz="8" w:space="0" w:color="000000"/>
              <w:right w:val="nil"/>
            </w:tcBorders>
            <w:shd w:val="clear" w:color="auto" w:fill="auto"/>
            <w:noWrap/>
            <w:vAlign w:val="center"/>
            <w:hideMark/>
          </w:tcPr>
          <w:p w14:paraId="5F62F8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vMerge w:val="restart"/>
            <w:tcBorders>
              <w:top w:val="nil"/>
              <w:left w:val="nil"/>
              <w:bottom w:val="single" w:sz="8" w:space="0" w:color="000000"/>
              <w:right w:val="nil"/>
            </w:tcBorders>
            <w:shd w:val="clear" w:color="auto" w:fill="auto"/>
            <w:noWrap/>
            <w:vAlign w:val="center"/>
            <w:hideMark/>
          </w:tcPr>
          <w:p w14:paraId="72E160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vMerge w:val="restart"/>
            <w:tcBorders>
              <w:top w:val="nil"/>
              <w:left w:val="nil"/>
              <w:bottom w:val="single" w:sz="8" w:space="0" w:color="000000"/>
              <w:right w:val="nil"/>
            </w:tcBorders>
            <w:shd w:val="clear" w:color="auto" w:fill="auto"/>
            <w:noWrap/>
            <w:vAlign w:val="center"/>
            <w:hideMark/>
          </w:tcPr>
          <w:p w14:paraId="4B35DA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70</w:t>
            </w:r>
          </w:p>
        </w:tc>
        <w:tc>
          <w:tcPr>
            <w:tcW w:w="297" w:type="pct"/>
            <w:vMerge w:val="restart"/>
            <w:tcBorders>
              <w:top w:val="nil"/>
              <w:left w:val="nil"/>
              <w:bottom w:val="single" w:sz="8" w:space="0" w:color="000000"/>
              <w:right w:val="nil"/>
            </w:tcBorders>
            <w:shd w:val="clear" w:color="auto" w:fill="auto"/>
            <w:noWrap/>
            <w:vAlign w:val="center"/>
            <w:hideMark/>
          </w:tcPr>
          <w:p w14:paraId="6C0E3D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301" w:type="pct"/>
            <w:vMerge w:val="restart"/>
            <w:tcBorders>
              <w:top w:val="nil"/>
              <w:left w:val="nil"/>
              <w:bottom w:val="single" w:sz="8" w:space="0" w:color="000000"/>
              <w:right w:val="nil"/>
            </w:tcBorders>
            <w:shd w:val="clear" w:color="auto" w:fill="auto"/>
            <w:noWrap/>
            <w:vAlign w:val="center"/>
            <w:hideMark/>
          </w:tcPr>
          <w:p w14:paraId="7961B3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343A92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Mammary</w:t>
            </w:r>
          </w:p>
        </w:tc>
        <w:tc>
          <w:tcPr>
            <w:tcW w:w="384" w:type="pct"/>
            <w:vMerge w:val="restart"/>
            <w:tcBorders>
              <w:top w:val="nil"/>
              <w:left w:val="nil"/>
              <w:bottom w:val="single" w:sz="8" w:space="0" w:color="000000"/>
              <w:right w:val="single" w:sz="8" w:space="0" w:color="auto"/>
            </w:tcBorders>
            <w:shd w:val="clear" w:color="auto" w:fill="auto"/>
            <w:vAlign w:val="center"/>
            <w:hideMark/>
          </w:tcPr>
          <w:p w14:paraId="46062A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transplanted with syngeneic Trp53 null mammary fragments 3 days after irradiation</w:t>
            </w:r>
          </w:p>
        </w:tc>
      </w:tr>
      <w:tr w:rsidR="001D08E2" w:rsidRPr="00C77EE1" w14:paraId="3D1DF6F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767DB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66D61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4D3D7B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4AC68F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350</w:t>
            </w:r>
          </w:p>
        </w:tc>
        <w:tc>
          <w:tcPr>
            <w:tcW w:w="209" w:type="pct"/>
            <w:tcBorders>
              <w:top w:val="nil"/>
              <w:left w:val="nil"/>
              <w:bottom w:val="nil"/>
              <w:right w:val="nil"/>
            </w:tcBorders>
            <w:shd w:val="clear" w:color="auto" w:fill="auto"/>
            <w:noWrap/>
            <w:vAlign w:val="center"/>
            <w:hideMark/>
          </w:tcPr>
          <w:p w14:paraId="3E7837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240" w:type="pct"/>
            <w:tcBorders>
              <w:top w:val="nil"/>
              <w:left w:val="nil"/>
              <w:bottom w:val="nil"/>
              <w:right w:val="nil"/>
            </w:tcBorders>
            <w:shd w:val="clear" w:color="auto" w:fill="auto"/>
            <w:noWrap/>
            <w:vAlign w:val="center"/>
            <w:hideMark/>
          </w:tcPr>
          <w:p w14:paraId="24F1AA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615B3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99F9B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w:t>
            </w:r>
          </w:p>
        </w:tc>
        <w:tc>
          <w:tcPr>
            <w:tcW w:w="177" w:type="pct"/>
            <w:tcBorders>
              <w:top w:val="nil"/>
              <w:left w:val="nil"/>
              <w:bottom w:val="nil"/>
              <w:right w:val="nil"/>
            </w:tcBorders>
            <w:shd w:val="clear" w:color="auto" w:fill="auto"/>
            <w:noWrap/>
            <w:vAlign w:val="center"/>
            <w:hideMark/>
          </w:tcPr>
          <w:p w14:paraId="2B255F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417" w:type="pct"/>
            <w:vMerge/>
            <w:tcBorders>
              <w:top w:val="nil"/>
              <w:left w:val="nil"/>
              <w:bottom w:val="single" w:sz="8" w:space="0" w:color="000000"/>
              <w:right w:val="nil"/>
            </w:tcBorders>
            <w:vAlign w:val="center"/>
            <w:hideMark/>
          </w:tcPr>
          <w:p w14:paraId="53D139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C8BC0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86A94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BDC01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22205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E4D0E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D3549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504689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D6E9C3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1973D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22477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Silicon</w:t>
            </w:r>
          </w:p>
        </w:tc>
        <w:tc>
          <w:tcPr>
            <w:tcW w:w="148" w:type="pct"/>
            <w:tcBorders>
              <w:top w:val="nil"/>
              <w:left w:val="nil"/>
              <w:bottom w:val="nil"/>
              <w:right w:val="nil"/>
            </w:tcBorders>
            <w:shd w:val="clear" w:color="auto" w:fill="auto"/>
            <w:noWrap/>
            <w:vAlign w:val="center"/>
            <w:hideMark/>
          </w:tcPr>
          <w:p w14:paraId="2C1C4D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14</w:t>
            </w:r>
          </w:p>
        </w:tc>
        <w:tc>
          <w:tcPr>
            <w:tcW w:w="208" w:type="pct"/>
            <w:tcBorders>
              <w:top w:val="nil"/>
              <w:left w:val="nil"/>
              <w:bottom w:val="nil"/>
              <w:right w:val="nil"/>
            </w:tcBorders>
            <w:shd w:val="clear" w:color="auto" w:fill="auto"/>
            <w:noWrap/>
            <w:vAlign w:val="center"/>
            <w:hideMark/>
          </w:tcPr>
          <w:p w14:paraId="54C4B6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350</w:t>
            </w:r>
          </w:p>
        </w:tc>
        <w:tc>
          <w:tcPr>
            <w:tcW w:w="209" w:type="pct"/>
            <w:tcBorders>
              <w:top w:val="nil"/>
              <w:left w:val="nil"/>
              <w:bottom w:val="nil"/>
              <w:right w:val="nil"/>
            </w:tcBorders>
            <w:shd w:val="clear" w:color="auto" w:fill="auto"/>
            <w:noWrap/>
            <w:vAlign w:val="center"/>
            <w:hideMark/>
          </w:tcPr>
          <w:p w14:paraId="199191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w:t>
            </w:r>
          </w:p>
        </w:tc>
        <w:tc>
          <w:tcPr>
            <w:tcW w:w="240" w:type="pct"/>
            <w:tcBorders>
              <w:top w:val="nil"/>
              <w:left w:val="nil"/>
              <w:bottom w:val="nil"/>
              <w:right w:val="nil"/>
            </w:tcBorders>
            <w:shd w:val="clear" w:color="auto" w:fill="auto"/>
            <w:noWrap/>
            <w:vAlign w:val="center"/>
            <w:hideMark/>
          </w:tcPr>
          <w:p w14:paraId="008299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D3DAE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24AE9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0.81</w:t>
            </w:r>
          </w:p>
        </w:tc>
        <w:tc>
          <w:tcPr>
            <w:tcW w:w="177" w:type="pct"/>
            <w:tcBorders>
              <w:top w:val="nil"/>
              <w:left w:val="nil"/>
              <w:bottom w:val="nil"/>
              <w:right w:val="nil"/>
            </w:tcBorders>
            <w:shd w:val="clear" w:color="auto" w:fill="auto"/>
            <w:noWrap/>
            <w:vAlign w:val="center"/>
            <w:hideMark/>
          </w:tcPr>
          <w:p w14:paraId="7EFF55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w:t>
            </w:r>
          </w:p>
        </w:tc>
        <w:tc>
          <w:tcPr>
            <w:tcW w:w="417" w:type="pct"/>
            <w:vMerge/>
            <w:tcBorders>
              <w:top w:val="nil"/>
              <w:left w:val="nil"/>
              <w:bottom w:val="single" w:sz="8" w:space="0" w:color="000000"/>
              <w:right w:val="nil"/>
            </w:tcBorders>
            <w:vAlign w:val="center"/>
            <w:hideMark/>
          </w:tcPr>
          <w:p w14:paraId="248F6F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DC684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3CBCC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C641C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7B8AC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2AEBF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4EA07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412903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C86EE39"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776CE9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283CA6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39CD22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0DBAB8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4F43F7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7D8A8C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473AD3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36CAC0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177" w:type="pct"/>
            <w:tcBorders>
              <w:top w:val="nil"/>
              <w:left w:val="nil"/>
              <w:bottom w:val="single" w:sz="8" w:space="0" w:color="auto"/>
              <w:right w:val="nil"/>
            </w:tcBorders>
            <w:shd w:val="clear" w:color="auto" w:fill="auto"/>
            <w:noWrap/>
            <w:vAlign w:val="center"/>
            <w:hideMark/>
          </w:tcPr>
          <w:p w14:paraId="1B43AB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417" w:type="pct"/>
            <w:vMerge/>
            <w:tcBorders>
              <w:top w:val="nil"/>
              <w:left w:val="nil"/>
              <w:bottom w:val="single" w:sz="8" w:space="0" w:color="000000"/>
              <w:right w:val="nil"/>
            </w:tcBorders>
            <w:vAlign w:val="center"/>
            <w:hideMark/>
          </w:tcPr>
          <w:p w14:paraId="0E293B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EE291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500ED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A205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5AD9C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05D0F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D2734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24131E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4276810" w14:textId="77777777" w:rsidTr="00D82908">
        <w:trPr>
          <w:cantSplit/>
          <w:trHeight w:val="276"/>
        </w:trPr>
        <w:tc>
          <w:tcPr>
            <w:tcW w:w="418" w:type="pct"/>
            <w:tcBorders>
              <w:top w:val="nil"/>
              <w:left w:val="single" w:sz="8" w:space="0" w:color="auto"/>
              <w:bottom w:val="single" w:sz="8" w:space="0" w:color="auto"/>
              <w:right w:val="nil"/>
            </w:tcBorders>
            <w:shd w:val="clear" w:color="auto" w:fill="auto"/>
            <w:noWrap/>
            <w:vAlign w:val="center"/>
            <w:hideMark/>
          </w:tcPr>
          <w:p w14:paraId="2F6DB7A1" w14:textId="39B4D841"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(Mishra et al., 2018)</w:t>
            </w:r>
            <w:r w:rsidR="0059256C" w:rsidRPr="0059256C">
              <w:rPr>
                <w:rFonts w:ascii="Arial" w:hAnsi="Arial" w:cs="Arial"/>
                <w:sz w:val="16"/>
                <w:vertAlign w:val="superscript"/>
              </w:rPr>
              <w:t>185</w:t>
            </w:r>
          </w:p>
        </w:tc>
        <w:tc>
          <w:tcPr>
            <w:tcW w:w="357" w:type="pct"/>
            <w:tcBorders>
              <w:top w:val="nil"/>
              <w:left w:val="nil"/>
              <w:bottom w:val="single" w:sz="8" w:space="0" w:color="auto"/>
              <w:right w:val="nil"/>
            </w:tcBorders>
            <w:shd w:val="clear" w:color="auto" w:fill="auto"/>
            <w:noWrap/>
            <w:vAlign w:val="center"/>
            <w:hideMark/>
          </w:tcPr>
          <w:p w14:paraId="1F2A7A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Iron</w:t>
            </w:r>
          </w:p>
        </w:tc>
        <w:tc>
          <w:tcPr>
            <w:tcW w:w="148" w:type="pct"/>
            <w:tcBorders>
              <w:top w:val="nil"/>
              <w:left w:val="nil"/>
              <w:bottom w:val="single" w:sz="8" w:space="0" w:color="auto"/>
              <w:right w:val="nil"/>
            </w:tcBorders>
            <w:shd w:val="clear" w:color="auto" w:fill="auto"/>
            <w:noWrap/>
            <w:vAlign w:val="center"/>
            <w:hideMark/>
          </w:tcPr>
          <w:p w14:paraId="3BB5BF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w:t>
            </w:r>
          </w:p>
        </w:tc>
        <w:tc>
          <w:tcPr>
            <w:tcW w:w="208" w:type="pct"/>
            <w:tcBorders>
              <w:top w:val="nil"/>
              <w:left w:val="nil"/>
              <w:bottom w:val="single" w:sz="8" w:space="0" w:color="auto"/>
              <w:right w:val="nil"/>
            </w:tcBorders>
            <w:shd w:val="clear" w:color="auto" w:fill="auto"/>
            <w:noWrap/>
            <w:vAlign w:val="center"/>
            <w:hideMark/>
          </w:tcPr>
          <w:p w14:paraId="4689E1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600</w:t>
            </w:r>
          </w:p>
        </w:tc>
        <w:tc>
          <w:tcPr>
            <w:tcW w:w="209" w:type="pct"/>
            <w:tcBorders>
              <w:top w:val="nil"/>
              <w:left w:val="nil"/>
              <w:bottom w:val="single" w:sz="8" w:space="0" w:color="auto"/>
              <w:right w:val="nil"/>
            </w:tcBorders>
            <w:shd w:val="clear" w:color="auto" w:fill="auto"/>
            <w:noWrap/>
            <w:vAlign w:val="center"/>
            <w:hideMark/>
          </w:tcPr>
          <w:p w14:paraId="32AA05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179</w:t>
            </w:r>
          </w:p>
        </w:tc>
        <w:tc>
          <w:tcPr>
            <w:tcW w:w="240" w:type="pct"/>
            <w:tcBorders>
              <w:top w:val="nil"/>
              <w:left w:val="nil"/>
              <w:bottom w:val="single" w:sz="8" w:space="0" w:color="auto"/>
              <w:right w:val="nil"/>
            </w:tcBorders>
            <w:shd w:val="clear" w:color="auto" w:fill="auto"/>
            <w:noWrap/>
            <w:vAlign w:val="center"/>
            <w:hideMark/>
          </w:tcPr>
          <w:p w14:paraId="3F904E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1E1557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33DB88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single" w:sz="8" w:space="0" w:color="auto"/>
              <w:right w:val="nil"/>
            </w:tcBorders>
            <w:shd w:val="clear" w:color="auto" w:fill="auto"/>
            <w:noWrap/>
            <w:vAlign w:val="center"/>
            <w:hideMark/>
          </w:tcPr>
          <w:p w14:paraId="081908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15</w:t>
            </w:r>
          </w:p>
        </w:tc>
        <w:tc>
          <w:tcPr>
            <w:tcW w:w="417" w:type="pct"/>
            <w:tcBorders>
              <w:top w:val="nil"/>
              <w:left w:val="nil"/>
              <w:bottom w:val="single" w:sz="8" w:space="0" w:color="auto"/>
              <w:right w:val="nil"/>
            </w:tcBorders>
            <w:shd w:val="clear" w:color="auto" w:fill="auto"/>
            <w:noWrap/>
            <w:vAlign w:val="center"/>
            <w:hideMark/>
          </w:tcPr>
          <w:p w14:paraId="436EF5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C57BL/6J</w:t>
            </w:r>
          </w:p>
        </w:tc>
        <w:tc>
          <w:tcPr>
            <w:tcW w:w="297" w:type="pct"/>
            <w:tcBorders>
              <w:top w:val="nil"/>
              <w:left w:val="nil"/>
              <w:bottom w:val="single" w:sz="8" w:space="0" w:color="auto"/>
              <w:right w:val="nil"/>
            </w:tcBorders>
            <w:shd w:val="clear" w:color="auto" w:fill="auto"/>
            <w:noWrap/>
            <w:vAlign w:val="center"/>
            <w:hideMark/>
          </w:tcPr>
          <w:p w14:paraId="12CCCD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Female</w:t>
            </w:r>
          </w:p>
        </w:tc>
        <w:tc>
          <w:tcPr>
            <w:tcW w:w="269" w:type="pct"/>
            <w:tcBorders>
              <w:top w:val="nil"/>
              <w:left w:val="nil"/>
              <w:bottom w:val="single" w:sz="8" w:space="0" w:color="auto"/>
              <w:right w:val="nil"/>
            </w:tcBorders>
            <w:shd w:val="clear" w:color="auto" w:fill="auto"/>
            <w:noWrap/>
            <w:vAlign w:val="center"/>
            <w:hideMark/>
          </w:tcPr>
          <w:p w14:paraId="55F087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Whole Body</w:t>
            </w:r>
          </w:p>
        </w:tc>
        <w:tc>
          <w:tcPr>
            <w:tcW w:w="297" w:type="pct"/>
            <w:tcBorders>
              <w:top w:val="nil"/>
              <w:left w:val="nil"/>
              <w:bottom w:val="single" w:sz="8" w:space="0" w:color="auto"/>
              <w:right w:val="nil"/>
            </w:tcBorders>
            <w:shd w:val="clear" w:color="auto" w:fill="auto"/>
            <w:noWrap/>
            <w:vAlign w:val="center"/>
            <w:hideMark/>
          </w:tcPr>
          <w:p w14:paraId="079434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84</w:t>
            </w:r>
          </w:p>
        </w:tc>
        <w:tc>
          <w:tcPr>
            <w:tcW w:w="297" w:type="pct"/>
            <w:tcBorders>
              <w:top w:val="nil"/>
              <w:left w:val="nil"/>
              <w:bottom w:val="single" w:sz="8" w:space="0" w:color="auto"/>
              <w:right w:val="nil"/>
            </w:tcBorders>
            <w:shd w:val="clear" w:color="auto" w:fill="auto"/>
            <w:noWrap/>
            <w:vAlign w:val="center"/>
            <w:hideMark/>
          </w:tcPr>
          <w:p w14:paraId="5BB4C0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534</w:t>
            </w:r>
          </w:p>
        </w:tc>
        <w:tc>
          <w:tcPr>
            <w:tcW w:w="301" w:type="pct"/>
            <w:tcBorders>
              <w:top w:val="nil"/>
              <w:left w:val="nil"/>
              <w:bottom w:val="single" w:sz="8" w:space="0" w:color="auto"/>
              <w:right w:val="nil"/>
            </w:tcBorders>
            <w:shd w:val="clear" w:color="auto" w:fill="auto"/>
            <w:noWrap/>
            <w:vAlign w:val="center"/>
            <w:hideMark/>
          </w:tcPr>
          <w:p w14:paraId="4039E8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tcBorders>
              <w:top w:val="nil"/>
              <w:left w:val="nil"/>
              <w:bottom w:val="single" w:sz="8" w:space="0" w:color="auto"/>
              <w:right w:val="nil"/>
            </w:tcBorders>
            <w:shd w:val="clear" w:color="auto" w:fill="auto"/>
            <w:noWrap/>
            <w:vAlign w:val="center"/>
            <w:hideMark/>
          </w:tcPr>
          <w:p w14:paraId="089A69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Ovary</w:t>
            </w:r>
          </w:p>
        </w:tc>
        <w:tc>
          <w:tcPr>
            <w:tcW w:w="384" w:type="pct"/>
            <w:tcBorders>
              <w:top w:val="nil"/>
              <w:left w:val="nil"/>
              <w:bottom w:val="single" w:sz="8" w:space="0" w:color="auto"/>
              <w:right w:val="single" w:sz="8" w:space="0" w:color="auto"/>
            </w:tcBorders>
            <w:shd w:val="clear" w:color="auto" w:fill="auto"/>
            <w:noWrap/>
            <w:vAlign w:val="center"/>
            <w:hideMark/>
          </w:tcPr>
          <w:p w14:paraId="26CA26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B8B0EDF" w14:textId="77777777" w:rsidTr="00D82908">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66CFEDE0" w14:textId="1D053337" w:rsidR="005560C0" w:rsidRPr="00DF5179" w:rsidRDefault="00AD2CDE" w:rsidP="00E55019">
            <w:pPr>
              <w:spacing w:after="0" w:line="240" w:lineRule="auto"/>
              <w:jc w:val="center"/>
              <w:rPr>
                <w:rFonts w:ascii="Arial" w:eastAsia="Times New Roman" w:hAnsi="Arial" w:cs="Arial"/>
                <w:sz w:val="16"/>
                <w:szCs w:val="16"/>
                <w:lang w:val="da-DK" w:eastAsia="en-US"/>
              </w:rPr>
            </w:pPr>
            <w:r w:rsidRPr="00DF5179">
              <w:rPr>
                <w:rFonts w:ascii="Arial" w:eastAsia="Times New Roman" w:hAnsi="Arial" w:cs="Arial"/>
                <w:sz w:val="16"/>
                <w:szCs w:val="16"/>
                <w:lang w:val="da-DK" w:eastAsia="en-US"/>
              </w:rPr>
              <w:lastRenderedPageBreak/>
              <w:t>(Fredric J. Burns et al., 1991)</w:t>
            </w:r>
            <w:r w:rsidR="0059256C" w:rsidRPr="0059256C">
              <w:rPr>
                <w:rFonts w:ascii="Arial" w:hAnsi="Arial" w:cs="Arial"/>
                <w:sz w:val="16"/>
                <w:vertAlign w:val="superscript"/>
                <w:lang w:val="da-DK"/>
              </w:rPr>
              <w:t>186</w:t>
            </w:r>
          </w:p>
        </w:tc>
        <w:tc>
          <w:tcPr>
            <w:tcW w:w="357" w:type="pct"/>
            <w:tcBorders>
              <w:top w:val="single" w:sz="8" w:space="0" w:color="auto"/>
              <w:left w:val="nil"/>
              <w:bottom w:val="single" w:sz="4" w:space="0" w:color="auto"/>
              <w:right w:val="nil"/>
            </w:tcBorders>
            <w:shd w:val="clear" w:color="auto" w:fill="auto"/>
            <w:noWrap/>
            <w:vAlign w:val="center"/>
            <w:hideMark/>
          </w:tcPr>
          <w:p w14:paraId="51E58F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single" w:sz="8" w:space="0" w:color="auto"/>
              <w:left w:val="nil"/>
              <w:bottom w:val="single" w:sz="4" w:space="0" w:color="auto"/>
              <w:right w:val="nil"/>
            </w:tcBorders>
            <w:shd w:val="clear" w:color="auto" w:fill="auto"/>
            <w:noWrap/>
            <w:vAlign w:val="center"/>
            <w:hideMark/>
          </w:tcPr>
          <w:p w14:paraId="6ECB8F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single" w:sz="8" w:space="0" w:color="auto"/>
              <w:left w:val="nil"/>
              <w:bottom w:val="single" w:sz="4" w:space="0" w:color="auto"/>
              <w:right w:val="nil"/>
            </w:tcBorders>
            <w:shd w:val="clear" w:color="auto" w:fill="auto"/>
            <w:noWrap/>
            <w:vAlign w:val="center"/>
            <w:hideMark/>
          </w:tcPr>
          <w:p w14:paraId="125114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8" w:space="0" w:color="auto"/>
              <w:left w:val="nil"/>
              <w:bottom w:val="single" w:sz="4" w:space="0" w:color="auto"/>
              <w:right w:val="nil"/>
            </w:tcBorders>
            <w:shd w:val="clear" w:color="auto" w:fill="auto"/>
            <w:noWrap/>
            <w:vAlign w:val="center"/>
            <w:hideMark/>
          </w:tcPr>
          <w:p w14:paraId="4B7D58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single" w:sz="8" w:space="0" w:color="auto"/>
              <w:left w:val="nil"/>
              <w:bottom w:val="single" w:sz="4" w:space="0" w:color="auto"/>
              <w:right w:val="nil"/>
            </w:tcBorders>
            <w:shd w:val="clear" w:color="auto" w:fill="auto"/>
            <w:noWrap/>
            <w:vAlign w:val="center"/>
            <w:hideMark/>
          </w:tcPr>
          <w:p w14:paraId="22A9C6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8" w:space="0" w:color="auto"/>
              <w:left w:val="nil"/>
              <w:bottom w:val="single" w:sz="4" w:space="0" w:color="auto"/>
              <w:right w:val="nil"/>
            </w:tcBorders>
            <w:shd w:val="clear" w:color="auto" w:fill="auto"/>
            <w:noWrap/>
            <w:vAlign w:val="center"/>
            <w:hideMark/>
          </w:tcPr>
          <w:p w14:paraId="663C42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8" w:space="0" w:color="auto"/>
              <w:left w:val="nil"/>
              <w:bottom w:val="single" w:sz="4" w:space="0" w:color="auto"/>
              <w:right w:val="nil"/>
            </w:tcBorders>
            <w:shd w:val="clear" w:color="auto" w:fill="auto"/>
            <w:noWrap/>
            <w:vAlign w:val="center"/>
            <w:hideMark/>
          </w:tcPr>
          <w:p w14:paraId="30CCF9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single" w:sz="8" w:space="0" w:color="auto"/>
              <w:left w:val="nil"/>
              <w:bottom w:val="single" w:sz="4" w:space="0" w:color="auto"/>
              <w:right w:val="nil"/>
            </w:tcBorders>
            <w:shd w:val="clear" w:color="auto" w:fill="auto"/>
            <w:noWrap/>
            <w:vAlign w:val="center"/>
            <w:hideMark/>
          </w:tcPr>
          <w:p w14:paraId="428EB2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val="restart"/>
            <w:tcBorders>
              <w:top w:val="single" w:sz="8" w:space="0" w:color="auto"/>
              <w:left w:val="nil"/>
              <w:bottom w:val="single" w:sz="4" w:space="0" w:color="auto"/>
              <w:right w:val="nil"/>
            </w:tcBorders>
            <w:shd w:val="clear" w:color="auto" w:fill="auto"/>
            <w:noWrap/>
            <w:vAlign w:val="center"/>
            <w:hideMark/>
          </w:tcPr>
          <w:p w14:paraId="774F75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val="restart"/>
            <w:tcBorders>
              <w:top w:val="single" w:sz="8" w:space="0" w:color="auto"/>
              <w:left w:val="nil"/>
              <w:bottom w:val="single" w:sz="4" w:space="0" w:color="auto"/>
              <w:right w:val="nil"/>
            </w:tcBorders>
            <w:shd w:val="clear" w:color="auto" w:fill="auto"/>
            <w:noWrap/>
            <w:vAlign w:val="center"/>
            <w:hideMark/>
          </w:tcPr>
          <w:p w14:paraId="3E62593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val="restart"/>
            <w:tcBorders>
              <w:top w:val="single" w:sz="8" w:space="0" w:color="auto"/>
              <w:left w:val="nil"/>
              <w:bottom w:val="single" w:sz="4" w:space="0" w:color="auto"/>
              <w:right w:val="nil"/>
            </w:tcBorders>
            <w:shd w:val="clear" w:color="auto" w:fill="auto"/>
            <w:noWrap/>
            <w:vAlign w:val="center"/>
            <w:hideMark/>
          </w:tcPr>
          <w:p w14:paraId="5E059E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 cm2 of skin</w:t>
            </w:r>
          </w:p>
        </w:tc>
        <w:tc>
          <w:tcPr>
            <w:tcW w:w="297" w:type="pct"/>
            <w:vMerge w:val="restart"/>
            <w:tcBorders>
              <w:top w:val="single" w:sz="8" w:space="0" w:color="auto"/>
              <w:left w:val="nil"/>
              <w:bottom w:val="single" w:sz="4" w:space="0" w:color="auto"/>
              <w:right w:val="nil"/>
            </w:tcBorders>
            <w:shd w:val="clear" w:color="auto" w:fill="auto"/>
            <w:noWrap/>
            <w:vAlign w:val="center"/>
            <w:hideMark/>
          </w:tcPr>
          <w:p w14:paraId="189B70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NA</w:t>
            </w:r>
          </w:p>
        </w:tc>
        <w:tc>
          <w:tcPr>
            <w:tcW w:w="297" w:type="pct"/>
            <w:vMerge w:val="restart"/>
            <w:tcBorders>
              <w:top w:val="single" w:sz="8" w:space="0" w:color="auto"/>
              <w:left w:val="nil"/>
              <w:bottom w:val="single" w:sz="4" w:space="0" w:color="auto"/>
              <w:right w:val="nil"/>
            </w:tcBorders>
            <w:shd w:val="clear" w:color="auto" w:fill="auto"/>
            <w:noWrap/>
            <w:vAlign w:val="center"/>
            <w:hideMark/>
          </w:tcPr>
          <w:p w14:paraId="1E31DB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val="restart"/>
            <w:tcBorders>
              <w:top w:val="single" w:sz="8" w:space="0" w:color="auto"/>
              <w:left w:val="nil"/>
              <w:bottom w:val="single" w:sz="4" w:space="0" w:color="auto"/>
              <w:right w:val="nil"/>
            </w:tcBorders>
            <w:shd w:val="clear" w:color="auto" w:fill="auto"/>
            <w:noWrap/>
            <w:vAlign w:val="center"/>
            <w:hideMark/>
          </w:tcPr>
          <w:p w14:paraId="79B9D1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single" w:sz="8" w:space="0" w:color="auto"/>
              <w:left w:val="nil"/>
              <w:bottom w:val="single" w:sz="4" w:space="0" w:color="auto"/>
              <w:right w:val="nil"/>
            </w:tcBorders>
            <w:shd w:val="clear" w:color="auto" w:fill="auto"/>
            <w:noWrap/>
            <w:vAlign w:val="center"/>
            <w:hideMark/>
          </w:tcPr>
          <w:p w14:paraId="68B792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Skin</w:t>
            </w:r>
          </w:p>
        </w:tc>
        <w:tc>
          <w:tcPr>
            <w:tcW w:w="384" w:type="pct"/>
            <w:tcBorders>
              <w:top w:val="single" w:sz="8" w:space="0" w:color="auto"/>
              <w:left w:val="nil"/>
              <w:bottom w:val="single" w:sz="4" w:space="0" w:color="auto"/>
              <w:right w:val="single" w:sz="8" w:space="0" w:color="auto"/>
            </w:tcBorders>
            <w:shd w:val="clear" w:color="auto" w:fill="auto"/>
            <w:noWrap/>
            <w:vAlign w:val="center"/>
            <w:hideMark/>
          </w:tcPr>
          <w:p w14:paraId="6578EF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A4150D1"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50C67D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69CDF2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single" w:sz="4" w:space="0" w:color="auto"/>
              <w:left w:val="nil"/>
              <w:bottom w:val="nil"/>
              <w:right w:val="nil"/>
            </w:tcBorders>
            <w:shd w:val="clear" w:color="auto" w:fill="auto"/>
            <w:noWrap/>
            <w:vAlign w:val="center"/>
            <w:hideMark/>
          </w:tcPr>
          <w:p w14:paraId="1CEDA1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single" w:sz="4" w:space="0" w:color="auto"/>
              <w:left w:val="nil"/>
              <w:bottom w:val="nil"/>
              <w:right w:val="nil"/>
            </w:tcBorders>
            <w:shd w:val="clear" w:color="auto" w:fill="auto"/>
            <w:noWrap/>
            <w:vAlign w:val="center"/>
            <w:hideMark/>
          </w:tcPr>
          <w:p w14:paraId="634D19D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1FE4DC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single" w:sz="4" w:space="0" w:color="auto"/>
              <w:left w:val="nil"/>
              <w:bottom w:val="nil"/>
              <w:right w:val="nil"/>
            </w:tcBorders>
            <w:shd w:val="clear" w:color="auto" w:fill="auto"/>
            <w:noWrap/>
            <w:vAlign w:val="center"/>
            <w:hideMark/>
          </w:tcPr>
          <w:p w14:paraId="29DC44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024792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0EBD13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177" w:type="pct"/>
            <w:tcBorders>
              <w:top w:val="single" w:sz="4" w:space="0" w:color="auto"/>
              <w:left w:val="nil"/>
              <w:bottom w:val="nil"/>
              <w:right w:val="nil"/>
            </w:tcBorders>
            <w:shd w:val="clear" w:color="auto" w:fill="auto"/>
            <w:noWrap/>
            <w:vAlign w:val="center"/>
            <w:hideMark/>
          </w:tcPr>
          <w:p w14:paraId="06AC06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single" w:sz="4" w:space="0" w:color="auto"/>
              <w:left w:val="nil"/>
              <w:bottom w:val="single" w:sz="8" w:space="0" w:color="000000"/>
              <w:right w:val="nil"/>
            </w:tcBorders>
            <w:vAlign w:val="center"/>
            <w:hideMark/>
          </w:tcPr>
          <w:p w14:paraId="1087BA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420B13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single" w:sz="4" w:space="0" w:color="auto"/>
              <w:left w:val="nil"/>
              <w:bottom w:val="single" w:sz="8" w:space="0" w:color="000000"/>
              <w:right w:val="nil"/>
            </w:tcBorders>
            <w:vAlign w:val="center"/>
            <w:hideMark/>
          </w:tcPr>
          <w:p w14:paraId="3E063B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1025E0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182F60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6C89E1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0092A5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14EF45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072153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76C644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F4720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56B50B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7A8C2B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E71A6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1909E0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AF7D2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04972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w:t>
            </w:r>
          </w:p>
        </w:tc>
        <w:tc>
          <w:tcPr>
            <w:tcW w:w="177" w:type="pct"/>
            <w:tcBorders>
              <w:top w:val="nil"/>
              <w:left w:val="nil"/>
              <w:bottom w:val="nil"/>
              <w:right w:val="nil"/>
            </w:tcBorders>
            <w:shd w:val="clear" w:color="auto" w:fill="auto"/>
            <w:noWrap/>
            <w:vAlign w:val="center"/>
            <w:hideMark/>
          </w:tcPr>
          <w:p w14:paraId="1CBF90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7C0770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479F5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5C6AE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2309D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1CB8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EF045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2AEEB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B98D0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06B46DC"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3A54D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78BC2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27A509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015BBC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76537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411A2E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463B7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08B37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w:t>
            </w:r>
          </w:p>
        </w:tc>
        <w:tc>
          <w:tcPr>
            <w:tcW w:w="177" w:type="pct"/>
            <w:tcBorders>
              <w:top w:val="nil"/>
              <w:left w:val="nil"/>
              <w:bottom w:val="nil"/>
              <w:right w:val="nil"/>
            </w:tcBorders>
            <w:shd w:val="clear" w:color="auto" w:fill="auto"/>
            <w:noWrap/>
            <w:vAlign w:val="center"/>
            <w:hideMark/>
          </w:tcPr>
          <w:p w14:paraId="17EF45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14AAE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1BCE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ACF0D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43D16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691AE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DD50F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1AE6F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BF210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386525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E8A35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73E9E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285B90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5BC427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F29ED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56956D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DA8DD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24FBE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177" w:type="pct"/>
            <w:tcBorders>
              <w:top w:val="nil"/>
              <w:left w:val="nil"/>
              <w:bottom w:val="nil"/>
              <w:right w:val="nil"/>
            </w:tcBorders>
            <w:shd w:val="clear" w:color="auto" w:fill="auto"/>
            <w:noWrap/>
            <w:vAlign w:val="center"/>
            <w:hideMark/>
          </w:tcPr>
          <w:p w14:paraId="185102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76EB03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0F84D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0AED4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E14D1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FAA18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B7A95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8D3C4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F2A44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07DD4B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31154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AE3B9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6D53E9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4724CE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A052B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636FE5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6C30A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3871A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11.3</w:t>
            </w:r>
          </w:p>
        </w:tc>
        <w:tc>
          <w:tcPr>
            <w:tcW w:w="177" w:type="pct"/>
            <w:tcBorders>
              <w:top w:val="nil"/>
              <w:left w:val="nil"/>
              <w:bottom w:val="nil"/>
              <w:right w:val="nil"/>
            </w:tcBorders>
            <w:shd w:val="clear" w:color="auto" w:fill="auto"/>
            <w:noWrap/>
            <w:vAlign w:val="center"/>
            <w:hideMark/>
          </w:tcPr>
          <w:p w14:paraId="41065E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2C62DF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835B2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F0C1C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EA0E2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D187C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F7F33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DF9B7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FF978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55AA1B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6576C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2DC89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418962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4E8E8F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E2410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58A9E5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8C43F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BCC56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1926CC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006CCD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91B50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7DC98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4CB1F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F8762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7E0A4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01256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A8C59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38AC6D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0F9BF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83332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0F36F5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4A729D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9FE2E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175CA0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781A3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36DEF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4B95C0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AF862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5FA7C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57A6B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48AD8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9642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888A8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DABDB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51DCE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A31849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DFA7C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D7F3B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052669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2DBCD7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0937D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75536D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C99D7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4ED08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2466C0D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5009E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3CF1B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B574C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F2D7A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EB6F4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BC0C0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C9E1E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9101C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694ECD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8B850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20647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15F8AA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7FA014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B424E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79CB66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B183A0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B77D9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w:t>
            </w:r>
          </w:p>
        </w:tc>
        <w:tc>
          <w:tcPr>
            <w:tcW w:w="177" w:type="pct"/>
            <w:tcBorders>
              <w:top w:val="nil"/>
              <w:left w:val="nil"/>
              <w:bottom w:val="nil"/>
              <w:right w:val="nil"/>
            </w:tcBorders>
            <w:shd w:val="clear" w:color="auto" w:fill="auto"/>
            <w:noWrap/>
            <w:vAlign w:val="center"/>
            <w:hideMark/>
          </w:tcPr>
          <w:p w14:paraId="7FDE94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8FE7B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5CFC6B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F069D0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BC364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F60A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6EAC7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80635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13AC4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330EE3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A4DA9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05E07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22656D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2819F8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76F11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4AF4F7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2CE69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3A8F8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w:t>
            </w:r>
          </w:p>
        </w:tc>
        <w:tc>
          <w:tcPr>
            <w:tcW w:w="177" w:type="pct"/>
            <w:tcBorders>
              <w:top w:val="nil"/>
              <w:left w:val="nil"/>
              <w:bottom w:val="nil"/>
              <w:right w:val="nil"/>
            </w:tcBorders>
            <w:shd w:val="clear" w:color="auto" w:fill="auto"/>
            <w:noWrap/>
            <w:vAlign w:val="center"/>
            <w:hideMark/>
          </w:tcPr>
          <w:p w14:paraId="745C77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A6921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E47BD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133D1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BECD3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7888C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C7BE0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76A4A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3B6B4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C58222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72F2C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7BC2B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28E18F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704488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02D8B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3E5FAA7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71C98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F0833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6.3</w:t>
            </w:r>
          </w:p>
        </w:tc>
        <w:tc>
          <w:tcPr>
            <w:tcW w:w="177" w:type="pct"/>
            <w:tcBorders>
              <w:top w:val="nil"/>
              <w:left w:val="nil"/>
              <w:bottom w:val="nil"/>
              <w:right w:val="nil"/>
            </w:tcBorders>
            <w:shd w:val="clear" w:color="auto" w:fill="auto"/>
            <w:noWrap/>
            <w:vAlign w:val="center"/>
            <w:hideMark/>
          </w:tcPr>
          <w:p w14:paraId="18B7ED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31B6F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E9218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5CCA3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6A32A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CACFC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36EA6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6F81C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7582A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A27E37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C22DF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0D3C7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77AC46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27080D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B0D24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424EBA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16877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FCD3D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9.5</w:t>
            </w:r>
          </w:p>
        </w:tc>
        <w:tc>
          <w:tcPr>
            <w:tcW w:w="177" w:type="pct"/>
            <w:tcBorders>
              <w:top w:val="nil"/>
              <w:left w:val="nil"/>
              <w:bottom w:val="nil"/>
              <w:right w:val="nil"/>
            </w:tcBorders>
            <w:shd w:val="clear" w:color="auto" w:fill="auto"/>
            <w:noWrap/>
            <w:vAlign w:val="center"/>
            <w:hideMark/>
          </w:tcPr>
          <w:p w14:paraId="7FBB3E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D63C4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78510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6DCCE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FF868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7CEA2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D4320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3396F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D6EAE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6A32F7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74F57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9ED02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047E30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81EE5A4"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545CC1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057D43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1A036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A5294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nil"/>
              <w:right w:val="nil"/>
            </w:tcBorders>
            <w:shd w:val="clear" w:color="auto" w:fill="auto"/>
            <w:noWrap/>
            <w:vAlign w:val="center"/>
            <w:hideMark/>
          </w:tcPr>
          <w:p w14:paraId="7D2668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58ADF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BAB7C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CCB4B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0BA9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072D4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04CC2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BC7CA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AB96D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37E5F0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D60B1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1923A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01D274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01D519F5"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67516E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3A0237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22A04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1061E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w:t>
            </w:r>
          </w:p>
        </w:tc>
        <w:tc>
          <w:tcPr>
            <w:tcW w:w="177" w:type="pct"/>
            <w:tcBorders>
              <w:top w:val="nil"/>
              <w:left w:val="nil"/>
              <w:bottom w:val="nil"/>
              <w:right w:val="nil"/>
            </w:tcBorders>
            <w:shd w:val="clear" w:color="auto" w:fill="auto"/>
            <w:noWrap/>
            <w:vAlign w:val="center"/>
            <w:hideMark/>
          </w:tcPr>
          <w:p w14:paraId="02C96D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046775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003AFE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87FF2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F82F4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DDF59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C79E2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AF85E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542EC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566A92B"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21029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10835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52EA28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C215CBD"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26EFCA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583782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4856E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DE101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9.8</w:t>
            </w:r>
          </w:p>
        </w:tc>
        <w:tc>
          <w:tcPr>
            <w:tcW w:w="177" w:type="pct"/>
            <w:tcBorders>
              <w:top w:val="nil"/>
              <w:left w:val="nil"/>
              <w:bottom w:val="nil"/>
              <w:right w:val="nil"/>
            </w:tcBorders>
            <w:shd w:val="clear" w:color="auto" w:fill="auto"/>
            <w:noWrap/>
            <w:vAlign w:val="center"/>
            <w:hideMark/>
          </w:tcPr>
          <w:p w14:paraId="6BF512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3DC24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F7E19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3AB1B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6562B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2DBA8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FCBAE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3FBF1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3685A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6FE428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E7497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9DC9B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4F593C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D6999C7"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473D2D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10F629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EA9EF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8641A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13.7</w:t>
            </w:r>
          </w:p>
        </w:tc>
        <w:tc>
          <w:tcPr>
            <w:tcW w:w="177" w:type="pct"/>
            <w:tcBorders>
              <w:top w:val="nil"/>
              <w:left w:val="nil"/>
              <w:bottom w:val="nil"/>
              <w:right w:val="nil"/>
            </w:tcBorders>
            <w:shd w:val="clear" w:color="auto" w:fill="auto"/>
            <w:noWrap/>
            <w:vAlign w:val="center"/>
            <w:hideMark/>
          </w:tcPr>
          <w:p w14:paraId="6369B2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8F42E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AAADB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07A6FB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C16D8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38F42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A051A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0C882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73929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726941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34A19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CCF2C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52F45F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040908DD"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69A5B2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14C8EB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7B00E6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C8A11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19.2</w:t>
            </w:r>
          </w:p>
        </w:tc>
        <w:tc>
          <w:tcPr>
            <w:tcW w:w="177" w:type="pct"/>
            <w:tcBorders>
              <w:top w:val="nil"/>
              <w:left w:val="nil"/>
              <w:bottom w:val="nil"/>
              <w:right w:val="nil"/>
            </w:tcBorders>
            <w:shd w:val="clear" w:color="auto" w:fill="auto"/>
            <w:noWrap/>
            <w:vAlign w:val="center"/>
            <w:hideMark/>
          </w:tcPr>
          <w:p w14:paraId="07D02E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89AB4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1FF17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23C7F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5F9CC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B24A2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78C42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AD898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25021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1263B0E"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7E0D4E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5F8631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single" w:sz="8" w:space="0" w:color="auto"/>
              <w:right w:val="nil"/>
            </w:tcBorders>
            <w:shd w:val="clear" w:color="auto" w:fill="auto"/>
            <w:noWrap/>
            <w:vAlign w:val="center"/>
            <w:hideMark/>
          </w:tcPr>
          <w:p w14:paraId="3A295C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5FBE26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1CCAC3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single" w:sz="8" w:space="0" w:color="auto"/>
              <w:right w:val="nil"/>
            </w:tcBorders>
            <w:shd w:val="clear" w:color="auto" w:fill="auto"/>
            <w:noWrap/>
            <w:vAlign w:val="center"/>
            <w:hideMark/>
          </w:tcPr>
          <w:p w14:paraId="29C9E9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420549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5FDD23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26.9</w:t>
            </w:r>
          </w:p>
        </w:tc>
        <w:tc>
          <w:tcPr>
            <w:tcW w:w="177" w:type="pct"/>
            <w:tcBorders>
              <w:top w:val="nil"/>
              <w:left w:val="nil"/>
              <w:bottom w:val="single" w:sz="8" w:space="0" w:color="auto"/>
              <w:right w:val="nil"/>
            </w:tcBorders>
            <w:shd w:val="clear" w:color="auto" w:fill="auto"/>
            <w:noWrap/>
            <w:vAlign w:val="center"/>
            <w:hideMark/>
          </w:tcPr>
          <w:p w14:paraId="41A1D2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781AB8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41534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C8747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CE11A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2BE164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16901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4687A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372E95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F6892EE"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02B44921" w14:textId="08119488" w:rsidR="005560C0" w:rsidRPr="00DF5179" w:rsidRDefault="00AD2CDE" w:rsidP="00E55019">
            <w:pPr>
              <w:spacing w:after="0" w:line="240" w:lineRule="auto"/>
              <w:jc w:val="center"/>
              <w:rPr>
                <w:rFonts w:ascii="Arial" w:eastAsia="Times New Roman" w:hAnsi="Arial" w:cs="Arial"/>
                <w:sz w:val="16"/>
                <w:szCs w:val="16"/>
                <w:lang w:val="da-DK" w:eastAsia="en-US"/>
              </w:rPr>
            </w:pPr>
            <w:r w:rsidRPr="00DF5179">
              <w:rPr>
                <w:rFonts w:ascii="Arial" w:eastAsia="Times New Roman" w:hAnsi="Arial" w:cs="Arial"/>
                <w:sz w:val="16"/>
                <w:szCs w:val="16"/>
                <w:lang w:val="da-DK" w:eastAsia="en-US"/>
              </w:rPr>
              <w:t>(Fredric J. Burns et al., 1993)</w:t>
            </w:r>
            <w:r w:rsidR="0059256C" w:rsidRPr="0059256C">
              <w:rPr>
                <w:rFonts w:ascii="Arial" w:hAnsi="Arial" w:cs="Arial"/>
                <w:sz w:val="16"/>
                <w:vertAlign w:val="superscript"/>
                <w:lang w:val="da-DK"/>
              </w:rPr>
              <w:t>187</w:t>
            </w:r>
          </w:p>
        </w:tc>
        <w:tc>
          <w:tcPr>
            <w:tcW w:w="357" w:type="pct"/>
            <w:tcBorders>
              <w:top w:val="nil"/>
              <w:left w:val="nil"/>
              <w:bottom w:val="nil"/>
              <w:right w:val="nil"/>
            </w:tcBorders>
            <w:shd w:val="clear" w:color="auto" w:fill="auto"/>
            <w:noWrap/>
            <w:vAlign w:val="center"/>
            <w:hideMark/>
          </w:tcPr>
          <w:p w14:paraId="59661D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3D897F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5EDFB1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640</w:t>
            </w:r>
          </w:p>
        </w:tc>
        <w:tc>
          <w:tcPr>
            <w:tcW w:w="209" w:type="pct"/>
            <w:tcBorders>
              <w:top w:val="nil"/>
              <w:left w:val="nil"/>
              <w:bottom w:val="nil"/>
              <w:right w:val="nil"/>
            </w:tcBorders>
            <w:shd w:val="clear" w:color="auto" w:fill="auto"/>
            <w:noWrap/>
            <w:vAlign w:val="center"/>
            <w:hideMark/>
          </w:tcPr>
          <w:p w14:paraId="469A9D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49323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BD1E3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E1209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nil"/>
              <w:left w:val="nil"/>
              <w:bottom w:val="nil"/>
              <w:right w:val="nil"/>
            </w:tcBorders>
            <w:shd w:val="clear" w:color="auto" w:fill="auto"/>
            <w:noWrap/>
            <w:vAlign w:val="center"/>
            <w:hideMark/>
          </w:tcPr>
          <w:p w14:paraId="65066F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val="restart"/>
            <w:tcBorders>
              <w:top w:val="nil"/>
              <w:left w:val="nil"/>
              <w:bottom w:val="single" w:sz="8" w:space="0" w:color="000000"/>
              <w:right w:val="nil"/>
            </w:tcBorders>
            <w:shd w:val="clear" w:color="auto" w:fill="auto"/>
            <w:noWrap/>
            <w:vAlign w:val="center"/>
            <w:hideMark/>
          </w:tcPr>
          <w:p w14:paraId="42F6EB7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Sprague-Dawley</w:t>
            </w:r>
          </w:p>
        </w:tc>
        <w:tc>
          <w:tcPr>
            <w:tcW w:w="297" w:type="pct"/>
            <w:vMerge w:val="restart"/>
            <w:tcBorders>
              <w:top w:val="nil"/>
              <w:left w:val="nil"/>
              <w:bottom w:val="single" w:sz="8" w:space="0" w:color="000000"/>
              <w:right w:val="nil"/>
            </w:tcBorders>
            <w:shd w:val="clear" w:color="auto" w:fill="auto"/>
            <w:noWrap/>
            <w:vAlign w:val="center"/>
            <w:hideMark/>
          </w:tcPr>
          <w:p w14:paraId="15B3B6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Male</w:t>
            </w:r>
          </w:p>
        </w:tc>
        <w:tc>
          <w:tcPr>
            <w:tcW w:w="269" w:type="pct"/>
            <w:tcBorders>
              <w:top w:val="nil"/>
              <w:left w:val="nil"/>
              <w:bottom w:val="nil"/>
              <w:right w:val="nil"/>
            </w:tcBorders>
            <w:shd w:val="clear" w:color="auto" w:fill="auto"/>
            <w:noWrap/>
            <w:vAlign w:val="center"/>
            <w:hideMark/>
          </w:tcPr>
          <w:p w14:paraId="2A6971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2A34EE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val="restart"/>
            <w:tcBorders>
              <w:top w:val="nil"/>
              <w:left w:val="nil"/>
              <w:bottom w:val="single" w:sz="8" w:space="0" w:color="000000"/>
              <w:right w:val="nil"/>
            </w:tcBorders>
            <w:shd w:val="clear" w:color="auto" w:fill="auto"/>
            <w:noWrap/>
            <w:vAlign w:val="center"/>
            <w:hideMark/>
          </w:tcPr>
          <w:p w14:paraId="4BBF04B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val="restart"/>
            <w:tcBorders>
              <w:top w:val="nil"/>
              <w:left w:val="nil"/>
              <w:bottom w:val="single" w:sz="8" w:space="0" w:color="000000"/>
              <w:right w:val="nil"/>
            </w:tcBorders>
            <w:shd w:val="clear" w:color="auto" w:fill="auto"/>
            <w:noWrap/>
            <w:vAlign w:val="center"/>
            <w:hideMark/>
          </w:tcPr>
          <w:p w14:paraId="7A24BB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6E406B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Skin</w:t>
            </w:r>
          </w:p>
        </w:tc>
        <w:tc>
          <w:tcPr>
            <w:tcW w:w="384" w:type="pct"/>
            <w:tcBorders>
              <w:top w:val="nil"/>
              <w:left w:val="nil"/>
              <w:bottom w:val="nil"/>
              <w:right w:val="single" w:sz="8" w:space="0" w:color="auto"/>
            </w:tcBorders>
            <w:shd w:val="clear" w:color="auto" w:fill="auto"/>
            <w:noWrap/>
            <w:vAlign w:val="center"/>
            <w:hideMark/>
          </w:tcPr>
          <w:p w14:paraId="385AD3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1967A3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9D96E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563C9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4027AD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4D2DC4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640</w:t>
            </w:r>
          </w:p>
        </w:tc>
        <w:tc>
          <w:tcPr>
            <w:tcW w:w="209" w:type="pct"/>
            <w:tcBorders>
              <w:top w:val="nil"/>
              <w:left w:val="nil"/>
              <w:bottom w:val="nil"/>
              <w:right w:val="nil"/>
            </w:tcBorders>
            <w:shd w:val="clear" w:color="auto" w:fill="auto"/>
            <w:noWrap/>
            <w:vAlign w:val="center"/>
            <w:hideMark/>
          </w:tcPr>
          <w:p w14:paraId="6FC98D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23D1F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DEB7B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DF0B4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464C8D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01DC30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7414F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1F8173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442C2F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6E1CD8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3B8FF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B3015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EC2C8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9FA5194"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4DB41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A6454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061AE5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50F2DF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640</w:t>
            </w:r>
          </w:p>
        </w:tc>
        <w:tc>
          <w:tcPr>
            <w:tcW w:w="209" w:type="pct"/>
            <w:tcBorders>
              <w:top w:val="nil"/>
              <w:left w:val="nil"/>
              <w:bottom w:val="nil"/>
              <w:right w:val="nil"/>
            </w:tcBorders>
            <w:shd w:val="clear" w:color="auto" w:fill="auto"/>
            <w:noWrap/>
            <w:vAlign w:val="center"/>
            <w:hideMark/>
          </w:tcPr>
          <w:p w14:paraId="10620E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CD3C00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27AEA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0773A3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3.2</w:t>
            </w:r>
          </w:p>
        </w:tc>
        <w:tc>
          <w:tcPr>
            <w:tcW w:w="177" w:type="pct"/>
            <w:tcBorders>
              <w:top w:val="nil"/>
              <w:left w:val="nil"/>
              <w:bottom w:val="nil"/>
              <w:right w:val="nil"/>
            </w:tcBorders>
            <w:shd w:val="clear" w:color="auto" w:fill="auto"/>
            <w:noWrap/>
            <w:vAlign w:val="center"/>
            <w:hideMark/>
          </w:tcPr>
          <w:p w14:paraId="3901E0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81CAA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B367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63A778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2AC661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17A4A7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2ACB3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66A0C3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D6294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5F8332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3185F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924D3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54D95F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323B22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640</w:t>
            </w:r>
          </w:p>
        </w:tc>
        <w:tc>
          <w:tcPr>
            <w:tcW w:w="209" w:type="pct"/>
            <w:tcBorders>
              <w:top w:val="nil"/>
              <w:left w:val="nil"/>
              <w:bottom w:val="nil"/>
              <w:right w:val="nil"/>
            </w:tcBorders>
            <w:shd w:val="clear" w:color="auto" w:fill="auto"/>
            <w:noWrap/>
            <w:vAlign w:val="center"/>
            <w:hideMark/>
          </w:tcPr>
          <w:p w14:paraId="21ADAC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EBB9A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E1C30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A8724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w:t>
            </w:r>
          </w:p>
        </w:tc>
        <w:tc>
          <w:tcPr>
            <w:tcW w:w="177" w:type="pct"/>
            <w:tcBorders>
              <w:top w:val="nil"/>
              <w:left w:val="nil"/>
              <w:bottom w:val="nil"/>
              <w:right w:val="nil"/>
            </w:tcBorders>
            <w:shd w:val="clear" w:color="auto" w:fill="auto"/>
            <w:noWrap/>
            <w:vAlign w:val="center"/>
            <w:hideMark/>
          </w:tcPr>
          <w:p w14:paraId="6D8A21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73BD9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E0649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524C92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5EAD80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413388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118AC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A8BC6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F4F08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4D5F9F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DCE61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19106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13B5A7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3ADDC2B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640</w:t>
            </w:r>
          </w:p>
        </w:tc>
        <w:tc>
          <w:tcPr>
            <w:tcW w:w="209" w:type="pct"/>
            <w:tcBorders>
              <w:top w:val="nil"/>
              <w:left w:val="nil"/>
              <w:bottom w:val="nil"/>
              <w:right w:val="nil"/>
            </w:tcBorders>
            <w:shd w:val="clear" w:color="auto" w:fill="auto"/>
            <w:noWrap/>
            <w:vAlign w:val="center"/>
            <w:hideMark/>
          </w:tcPr>
          <w:p w14:paraId="68832A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0AFB1E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EC8FE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FCAD7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nil"/>
              <w:right w:val="nil"/>
            </w:tcBorders>
            <w:shd w:val="clear" w:color="auto" w:fill="auto"/>
            <w:noWrap/>
            <w:vAlign w:val="center"/>
            <w:hideMark/>
          </w:tcPr>
          <w:p w14:paraId="03B10E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A95FE3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746BB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5F81F2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1730D0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46C4DC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95CF4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4E1028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CDC91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54CA97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FE3A1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ACA73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13C29F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2C77BF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640</w:t>
            </w:r>
          </w:p>
        </w:tc>
        <w:tc>
          <w:tcPr>
            <w:tcW w:w="209" w:type="pct"/>
            <w:tcBorders>
              <w:top w:val="nil"/>
              <w:left w:val="nil"/>
              <w:bottom w:val="nil"/>
              <w:right w:val="nil"/>
            </w:tcBorders>
            <w:shd w:val="clear" w:color="auto" w:fill="auto"/>
            <w:noWrap/>
            <w:vAlign w:val="center"/>
            <w:hideMark/>
          </w:tcPr>
          <w:p w14:paraId="08EC0C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2B447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9240A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6C589B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6.3</w:t>
            </w:r>
          </w:p>
        </w:tc>
        <w:tc>
          <w:tcPr>
            <w:tcW w:w="177" w:type="pct"/>
            <w:tcBorders>
              <w:top w:val="nil"/>
              <w:left w:val="nil"/>
              <w:bottom w:val="nil"/>
              <w:right w:val="nil"/>
            </w:tcBorders>
            <w:shd w:val="clear" w:color="auto" w:fill="auto"/>
            <w:noWrap/>
            <w:vAlign w:val="center"/>
            <w:hideMark/>
          </w:tcPr>
          <w:p w14:paraId="533FE4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52457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E4714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37F6C5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110B8F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039432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752B6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B3AFE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13CD1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BCD790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90CFB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217CC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760E88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269668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640</w:t>
            </w:r>
          </w:p>
        </w:tc>
        <w:tc>
          <w:tcPr>
            <w:tcW w:w="209" w:type="pct"/>
            <w:tcBorders>
              <w:top w:val="nil"/>
              <w:left w:val="nil"/>
              <w:bottom w:val="nil"/>
              <w:right w:val="nil"/>
            </w:tcBorders>
            <w:shd w:val="clear" w:color="auto" w:fill="auto"/>
            <w:noWrap/>
            <w:vAlign w:val="center"/>
            <w:hideMark/>
          </w:tcPr>
          <w:p w14:paraId="733752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C67DC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79305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E4AC3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w:t>
            </w:r>
          </w:p>
        </w:tc>
        <w:tc>
          <w:tcPr>
            <w:tcW w:w="177" w:type="pct"/>
            <w:tcBorders>
              <w:top w:val="nil"/>
              <w:left w:val="nil"/>
              <w:bottom w:val="nil"/>
              <w:right w:val="nil"/>
            </w:tcBorders>
            <w:shd w:val="clear" w:color="auto" w:fill="auto"/>
            <w:noWrap/>
            <w:vAlign w:val="center"/>
            <w:hideMark/>
          </w:tcPr>
          <w:p w14:paraId="25468E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EC374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B53FB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6FD54D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650BB3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0CFE44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18EFC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57DE72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A1AA8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68D904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4AA0C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AB0E1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3EC8E3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BCC1E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20B665A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06584A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19F49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6E3A6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w:t>
            </w:r>
          </w:p>
        </w:tc>
        <w:tc>
          <w:tcPr>
            <w:tcW w:w="177" w:type="pct"/>
            <w:tcBorders>
              <w:top w:val="nil"/>
              <w:left w:val="nil"/>
              <w:bottom w:val="nil"/>
              <w:right w:val="nil"/>
            </w:tcBorders>
            <w:shd w:val="clear" w:color="auto" w:fill="auto"/>
            <w:noWrap/>
            <w:vAlign w:val="center"/>
            <w:hideMark/>
          </w:tcPr>
          <w:p w14:paraId="166D8B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0391DFE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E4666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3DC5B3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648D9A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182</w:t>
            </w:r>
          </w:p>
        </w:tc>
        <w:tc>
          <w:tcPr>
            <w:tcW w:w="297" w:type="pct"/>
            <w:vMerge/>
            <w:tcBorders>
              <w:top w:val="nil"/>
              <w:left w:val="nil"/>
              <w:bottom w:val="single" w:sz="8" w:space="0" w:color="000000"/>
              <w:right w:val="nil"/>
            </w:tcBorders>
            <w:vAlign w:val="center"/>
            <w:hideMark/>
          </w:tcPr>
          <w:p w14:paraId="277F34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610B7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A57E5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8FDAA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DE8678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FE5A5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7FC9D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113638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82C96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119CBA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4BD93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7C928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B113E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w:t>
            </w:r>
          </w:p>
        </w:tc>
        <w:tc>
          <w:tcPr>
            <w:tcW w:w="177" w:type="pct"/>
            <w:tcBorders>
              <w:top w:val="nil"/>
              <w:left w:val="nil"/>
              <w:bottom w:val="nil"/>
              <w:right w:val="nil"/>
            </w:tcBorders>
            <w:shd w:val="clear" w:color="auto" w:fill="auto"/>
            <w:noWrap/>
            <w:vAlign w:val="center"/>
            <w:hideMark/>
          </w:tcPr>
          <w:p w14:paraId="1F91EA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BD16DE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C7221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717D97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7A1D96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113</w:t>
            </w:r>
          </w:p>
        </w:tc>
        <w:tc>
          <w:tcPr>
            <w:tcW w:w="297" w:type="pct"/>
            <w:vMerge/>
            <w:tcBorders>
              <w:top w:val="nil"/>
              <w:left w:val="nil"/>
              <w:bottom w:val="single" w:sz="8" w:space="0" w:color="000000"/>
              <w:right w:val="nil"/>
            </w:tcBorders>
            <w:vAlign w:val="center"/>
            <w:hideMark/>
          </w:tcPr>
          <w:p w14:paraId="5C310C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0BE31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B7C65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6E5AD69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C89AB92"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47D98B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7FD044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single" w:sz="4" w:space="0" w:color="auto"/>
              <w:right w:val="nil"/>
            </w:tcBorders>
            <w:shd w:val="clear" w:color="auto" w:fill="auto"/>
            <w:noWrap/>
            <w:vAlign w:val="center"/>
            <w:hideMark/>
          </w:tcPr>
          <w:p w14:paraId="73E324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4" w:space="0" w:color="auto"/>
              <w:right w:val="nil"/>
            </w:tcBorders>
            <w:shd w:val="clear" w:color="auto" w:fill="auto"/>
            <w:noWrap/>
            <w:vAlign w:val="center"/>
            <w:hideMark/>
          </w:tcPr>
          <w:p w14:paraId="6BFDFFC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single" w:sz="4" w:space="0" w:color="auto"/>
              <w:right w:val="nil"/>
            </w:tcBorders>
            <w:shd w:val="clear" w:color="auto" w:fill="auto"/>
            <w:noWrap/>
            <w:vAlign w:val="center"/>
            <w:hideMark/>
          </w:tcPr>
          <w:p w14:paraId="0A4A44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4" w:space="0" w:color="auto"/>
              <w:right w:val="nil"/>
            </w:tcBorders>
            <w:shd w:val="clear" w:color="auto" w:fill="auto"/>
            <w:noWrap/>
            <w:vAlign w:val="center"/>
            <w:hideMark/>
          </w:tcPr>
          <w:p w14:paraId="5E43AE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659167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1635259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w:t>
            </w:r>
          </w:p>
        </w:tc>
        <w:tc>
          <w:tcPr>
            <w:tcW w:w="177" w:type="pct"/>
            <w:tcBorders>
              <w:top w:val="nil"/>
              <w:left w:val="nil"/>
              <w:bottom w:val="single" w:sz="4" w:space="0" w:color="auto"/>
              <w:right w:val="nil"/>
            </w:tcBorders>
            <w:shd w:val="clear" w:color="auto" w:fill="auto"/>
            <w:noWrap/>
            <w:vAlign w:val="center"/>
            <w:hideMark/>
          </w:tcPr>
          <w:p w14:paraId="0FEF7D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4" w:space="0" w:color="auto"/>
              <w:right w:val="nil"/>
            </w:tcBorders>
            <w:vAlign w:val="center"/>
            <w:hideMark/>
          </w:tcPr>
          <w:p w14:paraId="71AD7B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4" w:space="0" w:color="auto"/>
              <w:right w:val="nil"/>
            </w:tcBorders>
            <w:vAlign w:val="center"/>
            <w:hideMark/>
          </w:tcPr>
          <w:p w14:paraId="276A90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single" w:sz="4" w:space="0" w:color="auto"/>
              <w:right w:val="nil"/>
            </w:tcBorders>
            <w:shd w:val="clear" w:color="auto" w:fill="auto"/>
            <w:noWrap/>
            <w:vAlign w:val="center"/>
            <w:hideMark/>
          </w:tcPr>
          <w:p w14:paraId="3E350B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single" w:sz="4" w:space="0" w:color="auto"/>
              <w:right w:val="nil"/>
            </w:tcBorders>
            <w:shd w:val="clear" w:color="auto" w:fill="auto"/>
            <w:noWrap/>
            <w:vAlign w:val="center"/>
            <w:hideMark/>
          </w:tcPr>
          <w:p w14:paraId="141890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4" w:space="0" w:color="auto"/>
              <w:right w:val="nil"/>
            </w:tcBorders>
            <w:vAlign w:val="center"/>
            <w:hideMark/>
          </w:tcPr>
          <w:p w14:paraId="0D7E41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4" w:space="0" w:color="auto"/>
              <w:right w:val="nil"/>
            </w:tcBorders>
            <w:vAlign w:val="center"/>
            <w:hideMark/>
          </w:tcPr>
          <w:p w14:paraId="3F9829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4" w:space="0" w:color="auto"/>
              <w:right w:val="nil"/>
            </w:tcBorders>
            <w:vAlign w:val="center"/>
            <w:hideMark/>
          </w:tcPr>
          <w:p w14:paraId="4B897D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74AE44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857178A"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2887D6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7E45A3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single" w:sz="4" w:space="0" w:color="auto"/>
              <w:left w:val="nil"/>
              <w:bottom w:val="nil"/>
              <w:right w:val="nil"/>
            </w:tcBorders>
            <w:shd w:val="clear" w:color="auto" w:fill="auto"/>
            <w:noWrap/>
            <w:vAlign w:val="center"/>
            <w:hideMark/>
          </w:tcPr>
          <w:p w14:paraId="50AB5C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single" w:sz="4" w:space="0" w:color="auto"/>
              <w:left w:val="nil"/>
              <w:bottom w:val="nil"/>
              <w:right w:val="nil"/>
            </w:tcBorders>
            <w:shd w:val="clear" w:color="auto" w:fill="auto"/>
            <w:noWrap/>
            <w:vAlign w:val="center"/>
            <w:hideMark/>
          </w:tcPr>
          <w:p w14:paraId="58FA1C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single" w:sz="4" w:space="0" w:color="auto"/>
              <w:left w:val="nil"/>
              <w:bottom w:val="nil"/>
              <w:right w:val="nil"/>
            </w:tcBorders>
            <w:shd w:val="clear" w:color="auto" w:fill="auto"/>
            <w:noWrap/>
            <w:vAlign w:val="center"/>
            <w:hideMark/>
          </w:tcPr>
          <w:p w14:paraId="0E2640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single" w:sz="4" w:space="0" w:color="auto"/>
              <w:left w:val="nil"/>
              <w:bottom w:val="nil"/>
              <w:right w:val="nil"/>
            </w:tcBorders>
            <w:shd w:val="clear" w:color="auto" w:fill="auto"/>
            <w:noWrap/>
            <w:vAlign w:val="center"/>
            <w:hideMark/>
          </w:tcPr>
          <w:p w14:paraId="6C8F56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51E7E8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48DFF4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177" w:type="pct"/>
            <w:tcBorders>
              <w:top w:val="single" w:sz="4" w:space="0" w:color="auto"/>
              <w:left w:val="nil"/>
              <w:bottom w:val="nil"/>
              <w:right w:val="nil"/>
            </w:tcBorders>
            <w:shd w:val="clear" w:color="auto" w:fill="auto"/>
            <w:noWrap/>
            <w:vAlign w:val="center"/>
            <w:hideMark/>
          </w:tcPr>
          <w:p w14:paraId="52B232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single" w:sz="4" w:space="0" w:color="auto"/>
              <w:left w:val="nil"/>
              <w:bottom w:val="single" w:sz="8" w:space="0" w:color="000000"/>
              <w:right w:val="nil"/>
            </w:tcBorders>
            <w:vAlign w:val="center"/>
            <w:hideMark/>
          </w:tcPr>
          <w:p w14:paraId="194183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single" w:sz="4" w:space="0" w:color="auto"/>
              <w:left w:val="nil"/>
              <w:bottom w:val="single" w:sz="8" w:space="0" w:color="000000"/>
              <w:right w:val="nil"/>
            </w:tcBorders>
            <w:vAlign w:val="center"/>
            <w:hideMark/>
          </w:tcPr>
          <w:p w14:paraId="01674D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single" w:sz="4" w:space="0" w:color="auto"/>
              <w:left w:val="nil"/>
              <w:bottom w:val="nil"/>
              <w:right w:val="nil"/>
            </w:tcBorders>
            <w:shd w:val="clear" w:color="auto" w:fill="auto"/>
            <w:noWrap/>
            <w:vAlign w:val="center"/>
            <w:hideMark/>
          </w:tcPr>
          <w:p w14:paraId="732002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single" w:sz="4" w:space="0" w:color="auto"/>
              <w:left w:val="nil"/>
              <w:bottom w:val="nil"/>
              <w:right w:val="nil"/>
            </w:tcBorders>
            <w:shd w:val="clear" w:color="auto" w:fill="auto"/>
            <w:noWrap/>
            <w:vAlign w:val="center"/>
            <w:hideMark/>
          </w:tcPr>
          <w:p w14:paraId="2E06BA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single" w:sz="4" w:space="0" w:color="auto"/>
              <w:left w:val="nil"/>
              <w:bottom w:val="single" w:sz="8" w:space="0" w:color="000000"/>
              <w:right w:val="nil"/>
            </w:tcBorders>
            <w:vAlign w:val="center"/>
            <w:hideMark/>
          </w:tcPr>
          <w:p w14:paraId="531FEA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single" w:sz="4" w:space="0" w:color="auto"/>
              <w:left w:val="nil"/>
              <w:bottom w:val="single" w:sz="8" w:space="0" w:color="000000"/>
              <w:right w:val="nil"/>
            </w:tcBorders>
            <w:vAlign w:val="center"/>
            <w:hideMark/>
          </w:tcPr>
          <w:p w14:paraId="0A646D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single" w:sz="4" w:space="0" w:color="auto"/>
              <w:left w:val="nil"/>
              <w:bottom w:val="single" w:sz="8" w:space="0" w:color="000000"/>
              <w:right w:val="nil"/>
            </w:tcBorders>
            <w:vAlign w:val="center"/>
            <w:hideMark/>
          </w:tcPr>
          <w:p w14:paraId="49CD0F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5ADE2C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988102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02EC32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D0093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1A17CB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1DF40C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36883F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3EBDE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ABB80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64D8E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177" w:type="pct"/>
            <w:tcBorders>
              <w:top w:val="nil"/>
              <w:left w:val="nil"/>
              <w:bottom w:val="nil"/>
              <w:right w:val="nil"/>
            </w:tcBorders>
            <w:shd w:val="clear" w:color="auto" w:fill="auto"/>
            <w:noWrap/>
            <w:vAlign w:val="center"/>
            <w:hideMark/>
          </w:tcPr>
          <w:p w14:paraId="18611A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0538A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FEFBA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2AC320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1ABA43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182</w:t>
            </w:r>
          </w:p>
        </w:tc>
        <w:tc>
          <w:tcPr>
            <w:tcW w:w="297" w:type="pct"/>
            <w:vMerge/>
            <w:tcBorders>
              <w:top w:val="nil"/>
              <w:left w:val="nil"/>
              <w:bottom w:val="single" w:sz="8" w:space="0" w:color="000000"/>
              <w:right w:val="nil"/>
            </w:tcBorders>
            <w:vAlign w:val="center"/>
            <w:hideMark/>
          </w:tcPr>
          <w:p w14:paraId="76C99F9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FFB5F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98427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DE29C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32A454F"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3E0AC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D34EF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02E227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90317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46A536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B227E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556E96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24463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w:t>
            </w:r>
          </w:p>
        </w:tc>
        <w:tc>
          <w:tcPr>
            <w:tcW w:w="177" w:type="pct"/>
            <w:tcBorders>
              <w:top w:val="nil"/>
              <w:left w:val="nil"/>
              <w:bottom w:val="nil"/>
              <w:right w:val="nil"/>
            </w:tcBorders>
            <w:shd w:val="clear" w:color="auto" w:fill="auto"/>
            <w:noWrap/>
            <w:vAlign w:val="center"/>
            <w:hideMark/>
          </w:tcPr>
          <w:p w14:paraId="44B7FA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1125C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87BAC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5B8BEF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228098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113</w:t>
            </w:r>
          </w:p>
        </w:tc>
        <w:tc>
          <w:tcPr>
            <w:tcW w:w="297" w:type="pct"/>
            <w:vMerge/>
            <w:tcBorders>
              <w:top w:val="nil"/>
              <w:left w:val="nil"/>
              <w:bottom w:val="single" w:sz="8" w:space="0" w:color="000000"/>
              <w:right w:val="nil"/>
            </w:tcBorders>
            <w:vAlign w:val="center"/>
            <w:hideMark/>
          </w:tcPr>
          <w:p w14:paraId="3A5866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C6BBC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C3517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BD345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E941FB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7B1AE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6721E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730142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1262AEC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6ED7F1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6D66A8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66910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7AF00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6FC325D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2C8E92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49FAE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2CEDC9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394FDA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182</w:t>
            </w:r>
          </w:p>
        </w:tc>
        <w:tc>
          <w:tcPr>
            <w:tcW w:w="297" w:type="pct"/>
            <w:vMerge/>
            <w:tcBorders>
              <w:top w:val="nil"/>
              <w:left w:val="nil"/>
              <w:bottom w:val="single" w:sz="8" w:space="0" w:color="000000"/>
              <w:right w:val="nil"/>
            </w:tcBorders>
            <w:vAlign w:val="center"/>
            <w:hideMark/>
          </w:tcPr>
          <w:p w14:paraId="4770BB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AD4D8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27D45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AE3C1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1F0396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3911E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15098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1BFBE3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964D9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1CF76B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5AD8232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0C935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20EDCA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7F3310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51BAC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1BE5A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2EB10E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5978D2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113</w:t>
            </w:r>
          </w:p>
        </w:tc>
        <w:tc>
          <w:tcPr>
            <w:tcW w:w="297" w:type="pct"/>
            <w:vMerge/>
            <w:tcBorders>
              <w:top w:val="nil"/>
              <w:left w:val="nil"/>
              <w:bottom w:val="single" w:sz="8" w:space="0" w:color="000000"/>
              <w:right w:val="nil"/>
            </w:tcBorders>
            <w:vAlign w:val="center"/>
            <w:hideMark/>
          </w:tcPr>
          <w:p w14:paraId="0B3BB3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C6CA0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E5DD0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0218B7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4521E8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7D646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26278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16B580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4C1232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711961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5BFF79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08B7E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28B87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1DD6AF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00FBC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6BFFF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0EC717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06D3CF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06DBF9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FFCDE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2EB2A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2C616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C70556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D69EE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3ED573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7338B8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209B0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28C247E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04D17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88C48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8D086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19.5</w:t>
            </w:r>
          </w:p>
        </w:tc>
        <w:tc>
          <w:tcPr>
            <w:tcW w:w="177" w:type="pct"/>
            <w:tcBorders>
              <w:top w:val="nil"/>
              <w:left w:val="nil"/>
              <w:bottom w:val="nil"/>
              <w:right w:val="nil"/>
            </w:tcBorders>
            <w:shd w:val="clear" w:color="auto" w:fill="auto"/>
            <w:noWrap/>
            <w:vAlign w:val="center"/>
            <w:hideMark/>
          </w:tcPr>
          <w:p w14:paraId="22BC54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2DFE71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5486D9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16A114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3C8BC4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59057F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2E93F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92635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9ED37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8D2244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C8919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72A8D45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51E7A0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E1711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161878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3D4F0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w:t>
            </w:r>
          </w:p>
        </w:tc>
        <w:tc>
          <w:tcPr>
            <w:tcW w:w="327" w:type="pct"/>
            <w:tcBorders>
              <w:top w:val="nil"/>
              <w:left w:val="nil"/>
              <w:bottom w:val="nil"/>
              <w:right w:val="nil"/>
            </w:tcBorders>
            <w:shd w:val="clear" w:color="auto" w:fill="auto"/>
            <w:noWrap/>
            <w:vAlign w:val="center"/>
            <w:hideMark/>
          </w:tcPr>
          <w:p w14:paraId="5B2576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743E5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19.5</w:t>
            </w:r>
          </w:p>
        </w:tc>
        <w:tc>
          <w:tcPr>
            <w:tcW w:w="177" w:type="pct"/>
            <w:tcBorders>
              <w:top w:val="nil"/>
              <w:left w:val="nil"/>
              <w:bottom w:val="nil"/>
              <w:right w:val="nil"/>
            </w:tcBorders>
            <w:shd w:val="clear" w:color="auto" w:fill="auto"/>
            <w:noWrap/>
            <w:vAlign w:val="center"/>
            <w:hideMark/>
          </w:tcPr>
          <w:p w14:paraId="12BF03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4FE95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5BAC3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18E996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543616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3A0453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2FAFFA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22E09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B2796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F83AA2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0C679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492D4F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6A47E4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311724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0.8</w:t>
            </w:r>
          </w:p>
        </w:tc>
        <w:tc>
          <w:tcPr>
            <w:tcW w:w="209" w:type="pct"/>
            <w:tcBorders>
              <w:top w:val="nil"/>
              <w:left w:val="nil"/>
              <w:bottom w:val="nil"/>
              <w:right w:val="nil"/>
            </w:tcBorders>
            <w:shd w:val="clear" w:color="auto" w:fill="auto"/>
            <w:noWrap/>
            <w:vAlign w:val="center"/>
            <w:hideMark/>
          </w:tcPr>
          <w:p w14:paraId="2F59A5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1D3955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327" w:type="pct"/>
            <w:tcBorders>
              <w:top w:val="nil"/>
              <w:left w:val="nil"/>
              <w:bottom w:val="nil"/>
              <w:right w:val="nil"/>
            </w:tcBorders>
            <w:shd w:val="clear" w:color="auto" w:fill="auto"/>
            <w:noWrap/>
            <w:vAlign w:val="center"/>
            <w:hideMark/>
          </w:tcPr>
          <w:p w14:paraId="3B866F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F63EF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19.5</w:t>
            </w:r>
          </w:p>
        </w:tc>
        <w:tc>
          <w:tcPr>
            <w:tcW w:w="177" w:type="pct"/>
            <w:tcBorders>
              <w:top w:val="nil"/>
              <w:left w:val="nil"/>
              <w:bottom w:val="nil"/>
              <w:right w:val="nil"/>
            </w:tcBorders>
            <w:shd w:val="clear" w:color="auto" w:fill="auto"/>
            <w:noWrap/>
            <w:vAlign w:val="center"/>
            <w:hideMark/>
          </w:tcPr>
          <w:p w14:paraId="27E91A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4AEA33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AB87F4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02F86C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24.0 cm2 of skin</w:t>
            </w:r>
          </w:p>
        </w:tc>
        <w:tc>
          <w:tcPr>
            <w:tcW w:w="297" w:type="pct"/>
            <w:tcBorders>
              <w:top w:val="nil"/>
              <w:left w:val="nil"/>
              <w:bottom w:val="nil"/>
              <w:right w:val="nil"/>
            </w:tcBorders>
            <w:shd w:val="clear" w:color="auto" w:fill="auto"/>
            <w:noWrap/>
            <w:vAlign w:val="center"/>
            <w:hideMark/>
          </w:tcPr>
          <w:p w14:paraId="0F5F19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4E4F88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C438C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680B6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32D9FB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3B76CF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92293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E9385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6C6837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751BBB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9" w:type="pct"/>
            <w:tcBorders>
              <w:top w:val="nil"/>
              <w:left w:val="nil"/>
              <w:bottom w:val="nil"/>
              <w:right w:val="nil"/>
            </w:tcBorders>
            <w:shd w:val="clear" w:color="auto" w:fill="auto"/>
            <w:noWrap/>
            <w:vAlign w:val="center"/>
            <w:hideMark/>
          </w:tcPr>
          <w:p w14:paraId="43EBB1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43FE17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5E83B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500</w:t>
            </w:r>
          </w:p>
        </w:tc>
        <w:tc>
          <w:tcPr>
            <w:tcW w:w="209" w:type="pct"/>
            <w:tcBorders>
              <w:top w:val="nil"/>
              <w:left w:val="nil"/>
              <w:bottom w:val="nil"/>
              <w:right w:val="nil"/>
            </w:tcBorders>
            <w:shd w:val="clear" w:color="auto" w:fill="auto"/>
            <w:noWrap/>
            <w:vAlign w:val="center"/>
            <w:hideMark/>
          </w:tcPr>
          <w:p w14:paraId="393719B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nil"/>
              <w:right w:val="nil"/>
            </w:tcBorders>
            <w:shd w:val="clear" w:color="auto" w:fill="auto"/>
            <w:noWrap/>
            <w:vAlign w:val="center"/>
            <w:hideMark/>
          </w:tcPr>
          <w:p w14:paraId="11E346A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71AF4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01904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1ADB21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639154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5969A1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454386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E04A8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3C4E5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616307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EDCA5C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1CFF5E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321913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0714CA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9" w:type="pct"/>
            <w:tcBorders>
              <w:top w:val="nil"/>
              <w:left w:val="nil"/>
              <w:bottom w:val="nil"/>
              <w:right w:val="nil"/>
            </w:tcBorders>
            <w:shd w:val="clear" w:color="auto" w:fill="auto"/>
            <w:noWrap/>
            <w:vAlign w:val="center"/>
            <w:hideMark/>
          </w:tcPr>
          <w:p w14:paraId="43AD98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5C785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2670E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500</w:t>
            </w:r>
          </w:p>
        </w:tc>
        <w:tc>
          <w:tcPr>
            <w:tcW w:w="209" w:type="pct"/>
            <w:tcBorders>
              <w:top w:val="nil"/>
              <w:left w:val="nil"/>
              <w:bottom w:val="nil"/>
              <w:right w:val="nil"/>
            </w:tcBorders>
            <w:shd w:val="clear" w:color="auto" w:fill="auto"/>
            <w:noWrap/>
            <w:vAlign w:val="center"/>
            <w:hideMark/>
          </w:tcPr>
          <w:p w14:paraId="469CA7F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w:t>
            </w:r>
          </w:p>
        </w:tc>
        <w:tc>
          <w:tcPr>
            <w:tcW w:w="177" w:type="pct"/>
            <w:tcBorders>
              <w:top w:val="nil"/>
              <w:left w:val="nil"/>
              <w:bottom w:val="nil"/>
              <w:right w:val="nil"/>
            </w:tcBorders>
            <w:shd w:val="clear" w:color="auto" w:fill="auto"/>
            <w:noWrap/>
            <w:vAlign w:val="center"/>
            <w:hideMark/>
          </w:tcPr>
          <w:p w14:paraId="02E4A2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83DA4D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FE991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0E8DC0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6F151F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18658F6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B3BDE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2DB69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66259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D308CE7"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C4EF6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C55D3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2396D9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D24EE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9" w:type="pct"/>
            <w:tcBorders>
              <w:top w:val="nil"/>
              <w:left w:val="nil"/>
              <w:bottom w:val="nil"/>
              <w:right w:val="nil"/>
            </w:tcBorders>
            <w:shd w:val="clear" w:color="auto" w:fill="auto"/>
            <w:noWrap/>
            <w:vAlign w:val="center"/>
            <w:hideMark/>
          </w:tcPr>
          <w:p w14:paraId="3CCF73A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7D9397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22E4D1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500</w:t>
            </w:r>
          </w:p>
        </w:tc>
        <w:tc>
          <w:tcPr>
            <w:tcW w:w="209" w:type="pct"/>
            <w:tcBorders>
              <w:top w:val="nil"/>
              <w:left w:val="nil"/>
              <w:bottom w:val="nil"/>
              <w:right w:val="nil"/>
            </w:tcBorders>
            <w:shd w:val="clear" w:color="auto" w:fill="auto"/>
            <w:noWrap/>
            <w:vAlign w:val="center"/>
            <w:hideMark/>
          </w:tcPr>
          <w:p w14:paraId="655060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9.8</w:t>
            </w:r>
          </w:p>
        </w:tc>
        <w:tc>
          <w:tcPr>
            <w:tcW w:w="177" w:type="pct"/>
            <w:tcBorders>
              <w:top w:val="nil"/>
              <w:left w:val="nil"/>
              <w:bottom w:val="nil"/>
              <w:right w:val="nil"/>
            </w:tcBorders>
            <w:shd w:val="clear" w:color="auto" w:fill="auto"/>
            <w:noWrap/>
            <w:vAlign w:val="center"/>
            <w:hideMark/>
          </w:tcPr>
          <w:p w14:paraId="579D31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47702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4B6F03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1929825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6878E9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01B0A2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068DC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1D4CE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C01D4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7A1FA1A"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A9A61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FA592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3E03E3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364504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9" w:type="pct"/>
            <w:tcBorders>
              <w:top w:val="nil"/>
              <w:left w:val="nil"/>
              <w:bottom w:val="nil"/>
              <w:right w:val="nil"/>
            </w:tcBorders>
            <w:shd w:val="clear" w:color="auto" w:fill="auto"/>
            <w:noWrap/>
            <w:vAlign w:val="center"/>
            <w:hideMark/>
          </w:tcPr>
          <w:p w14:paraId="10C310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264CD71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CE533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500</w:t>
            </w:r>
          </w:p>
        </w:tc>
        <w:tc>
          <w:tcPr>
            <w:tcW w:w="209" w:type="pct"/>
            <w:tcBorders>
              <w:top w:val="nil"/>
              <w:left w:val="nil"/>
              <w:bottom w:val="nil"/>
              <w:right w:val="nil"/>
            </w:tcBorders>
            <w:shd w:val="clear" w:color="auto" w:fill="auto"/>
            <w:noWrap/>
            <w:vAlign w:val="center"/>
            <w:hideMark/>
          </w:tcPr>
          <w:p w14:paraId="2FE53AF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13.7</w:t>
            </w:r>
          </w:p>
        </w:tc>
        <w:tc>
          <w:tcPr>
            <w:tcW w:w="177" w:type="pct"/>
            <w:tcBorders>
              <w:top w:val="nil"/>
              <w:left w:val="nil"/>
              <w:bottom w:val="nil"/>
              <w:right w:val="nil"/>
            </w:tcBorders>
            <w:shd w:val="clear" w:color="auto" w:fill="auto"/>
            <w:noWrap/>
            <w:vAlign w:val="center"/>
            <w:hideMark/>
          </w:tcPr>
          <w:p w14:paraId="0812FD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B9BA7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6939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48CDAA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1522F7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798851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D9F1AE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BD86EA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91AE3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8251BF5"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C048DF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5C7F4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530A51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4DD251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9" w:type="pct"/>
            <w:tcBorders>
              <w:top w:val="nil"/>
              <w:left w:val="nil"/>
              <w:bottom w:val="nil"/>
              <w:right w:val="nil"/>
            </w:tcBorders>
            <w:shd w:val="clear" w:color="auto" w:fill="auto"/>
            <w:noWrap/>
            <w:vAlign w:val="center"/>
            <w:hideMark/>
          </w:tcPr>
          <w:p w14:paraId="187E46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F5291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DAC81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500</w:t>
            </w:r>
          </w:p>
        </w:tc>
        <w:tc>
          <w:tcPr>
            <w:tcW w:w="209" w:type="pct"/>
            <w:tcBorders>
              <w:top w:val="nil"/>
              <w:left w:val="nil"/>
              <w:bottom w:val="nil"/>
              <w:right w:val="nil"/>
            </w:tcBorders>
            <w:shd w:val="clear" w:color="auto" w:fill="auto"/>
            <w:noWrap/>
            <w:vAlign w:val="center"/>
            <w:hideMark/>
          </w:tcPr>
          <w:p w14:paraId="3DF3E6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19.2</w:t>
            </w:r>
          </w:p>
        </w:tc>
        <w:tc>
          <w:tcPr>
            <w:tcW w:w="177" w:type="pct"/>
            <w:tcBorders>
              <w:top w:val="nil"/>
              <w:left w:val="nil"/>
              <w:bottom w:val="nil"/>
              <w:right w:val="nil"/>
            </w:tcBorders>
            <w:shd w:val="clear" w:color="auto" w:fill="auto"/>
            <w:noWrap/>
            <w:vAlign w:val="center"/>
            <w:hideMark/>
          </w:tcPr>
          <w:p w14:paraId="50E93C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EB8786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5EFE0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nil"/>
              <w:right w:val="nil"/>
            </w:tcBorders>
            <w:shd w:val="clear" w:color="auto" w:fill="auto"/>
            <w:noWrap/>
            <w:vAlign w:val="center"/>
            <w:hideMark/>
          </w:tcPr>
          <w:p w14:paraId="7E84B3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nil"/>
              <w:right w:val="nil"/>
            </w:tcBorders>
            <w:shd w:val="clear" w:color="auto" w:fill="auto"/>
            <w:noWrap/>
            <w:vAlign w:val="center"/>
            <w:hideMark/>
          </w:tcPr>
          <w:p w14:paraId="43F800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1C430F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3C739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CFFC3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B0C76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86DE77B"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52AE67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07D345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single" w:sz="8" w:space="0" w:color="auto"/>
              <w:right w:val="nil"/>
            </w:tcBorders>
            <w:shd w:val="clear" w:color="auto" w:fill="auto"/>
            <w:noWrap/>
            <w:vAlign w:val="center"/>
            <w:hideMark/>
          </w:tcPr>
          <w:p w14:paraId="4F1687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2E6360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9" w:type="pct"/>
            <w:tcBorders>
              <w:top w:val="nil"/>
              <w:left w:val="nil"/>
              <w:bottom w:val="single" w:sz="8" w:space="0" w:color="auto"/>
              <w:right w:val="nil"/>
            </w:tcBorders>
            <w:shd w:val="clear" w:color="auto" w:fill="auto"/>
            <w:noWrap/>
            <w:vAlign w:val="center"/>
            <w:hideMark/>
          </w:tcPr>
          <w:p w14:paraId="357A7A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36BB46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499E34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500</w:t>
            </w:r>
          </w:p>
        </w:tc>
        <w:tc>
          <w:tcPr>
            <w:tcW w:w="209" w:type="pct"/>
            <w:tcBorders>
              <w:top w:val="nil"/>
              <w:left w:val="nil"/>
              <w:bottom w:val="single" w:sz="8" w:space="0" w:color="auto"/>
              <w:right w:val="nil"/>
            </w:tcBorders>
            <w:shd w:val="clear" w:color="auto" w:fill="auto"/>
            <w:noWrap/>
            <w:vAlign w:val="center"/>
            <w:hideMark/>
          </w:tcPr>
          <w:p w14:paraId="555EF8E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26.9</w:t>
            </w:r>
          </w:p>
        </w:tc>
        <w:tc>
          <w:tcPr>
            <w:tcW w:w="177" w:type="pct"/>
            <w:tcBorders>
              <w:top w:val="nil"/>
              <w:left w:val="nil"/>
              <w:bottom w:val="single" w:sz="8" w:space="0" w:color="auto"/>
              <w:right w:val="nil"/>
            </w:tcBorders>
            <w:shd w:val="clear" w:color="auto" w:fill="auto"/>
            <w:noWrap/>
            <w:vAlign w:val="center"/>
            <w:hideMark/>
          </w:tcPr>
          <w:p w14:paraId="377F57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2B51D8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DD8D6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tcBorders>
              <w:top w:val="nil"/>
              <w:left w:val="nil"/>
              <w:bottom w:val="single" w:sz="8" w:space="0" w:color="auto"/>
              <w:right w:val="nil"/>
            </w:tcBorders>
            <w:shd w:val="clear" w:color="auto" w:fill="auto"/>
            <w:noWrap/>
            <w:vAlign w:val="center"/>
            <w:hideMark/>
          </w:tcPr>
          <w:p w14:paraId="0299F28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8.0 cm2 of skin</w:t>
            </w:r>
          </w:p>
        </w:tc>
        <w:tc>
          <w:tcPr>
            <w:tcW w:w="297" w:type="pct"/>
            <w:tcBorders>
              <w:top w:val="nil"/>
              <w:left w:val="nil"/>
              <w:bottom w:val="single" w:sz="8" w:space="0" w:color="auto"/>
              <w:right w:val="nil"/>
            </w:tcBorders>
            <w:shd w:val="clear" w:color="auto" w:fill="auto"/>
            <w:noWrap/>
            <w:vAlign w:val="center"/>
            <w:hideMark/>
          </w:tcPr>
          <w:p w14:paraId="66F99A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297" w:type="pct"/>
            <w:vMerge/>
            <w:tcBorders>
              <w:top w:val="nil"/>
              <w:left w:val="nil"/>
              <w:bottom w:val="single" w:sz="8" w:space="0" w:color="000000"/>
              <w:right w:val="nil"/>
            </w:tcBorders>
            <w:vAlign w:val="center"/>
            <w:hideMark/>
          </w:tcPr>
          <w:p w14:paraId="10B3A2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66FFF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1A5AF6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6C475A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7D25A90"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7B560451" w14:textId="03F814F6" w:rsidR="005560C0" w:rsidRPr="00DF5179" w:rsidRDefault="00AD2CDE" w:rsidP="00E55019">
            <w:pPr>
              <w:spacing w:after="0" w:line="240" w:lineRule="auto"/>
              <w:jc w:val="center"/>
              <w:rPr>
                <w:rFonts w:ascii="Arial" w:eastAsia="Times New Roman" w:hAnsi="Arial" w:cs="Arial"/>
                <w:sz w:val="16"/>
                <w:szCs w:val="16"/>
                <w:lang w:val="da-DK" w:eastAsia="en-US"/>
              </w:rPr>
            </w:pPr>
            <w:r w:rsidRPr="00DF5179">
              <w:rPr>
                <w:rFonts w:ascii="Arial" w:eastAsia="Times New Roman" w:hAnsi="Arial" w:cs="Arial"/>
                <w:sz w:val="16"/>
                <w:szCs w:val="16"/>
                <w:lang w:val="da-DK" w:eastAsia="en-US"/>
              </w:rPr>
              <w:t>(F. J. Burns et al., 1994)</w:t>
            </w:r>
            <w:r w:rsidR="0059256C" w:rsidRPr="0059256C">
              <w:rPr>
                <w:rFonts w:ascii="Arial" w:hAnsi="Arial" w:cs="Arial"/>
                <w:sz w:val="16"/>
                <w:vertAlign w:val="superscript"/>
                <w:lang w:val="da-DK"/>
              </w:rPr>
              <w:t>188</w:t>
            </w:r>
          </w:p>
        </w:tc>
        <w:tc>
          <w:tcPr>
            <w:tcW w:w="357" w:type="pct"/>
            <w:tcBorders>
              <w:top w:val="nil"/>
              <w:left w:val="nil"/>
              <w:bottom w:val="nil"/>
              <w:right w:val="nil"/>
            </w:tcBorders>
            <w:shd w:val="clear" w:color="auto" w:fill="auto"/>
            <w:noWrap/>
            <w:vAlign w:val="center"/>
            <w:hideMark/>
          </w:tcPr>
          <w:p w14:paraId="2DF07E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7E3E57F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38C18D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45D46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397128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534E2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8F393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w:t>
            </w:r>
          </w:p>
        </w:tc>
        <w:tc>
          <w:tcPr>
            <w:tcW w:w="177" w:type="pct"/>
            <w:tcBorders>
              <w:top w:val="nil"/>
              <w:left w:val="nil"/>
              <w:bottom w:val="nil"/>
              <w:right w:val="nil"/>
            </w:tcBorders>
            <w:shd w:val="clear" w:color="auto" w:fill="auto"/>
            <w:noWrap/>
            <w:vAlign w:val="center"/>
            <w:hideMark/>
          </w:tcPr>
          <w:p w14:paraId="5381399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val="restart"/>
            <w:tcBorders>
              <w:top w:val="nil"/>
              <w:left w:val="nil"/>
              <w:bottom w:val="single" w:sz="8" w:space="0" w:color="000000"/>
              <w:right w:val="nil"/>
            </w:tcBorders>
            <w:shd w:val="clear" w:color="auto" w:fill="auto"/>
            <w:noWrap/>
            <w:vAlign w:val="center"/>
            <w:hideMark/>
          </w:tcPr>
          <w:p w14:paraId="1F8AFF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val="restart"/>
            <w:tcBorders>
              <w:top w:val="nil"/>
              <w:left w:val="nil"/>
              <w:bottom w:val="single" w:sz="8" w:space="0" w:color="000000"/>
              <w:right w:val="nil"/>
            </w:tcBorders>
            <w:shd w:val="clear" w:color="auto" w:fill="auto"/>
            <w:noWrap/>
            <w:vAlign w:val="center"/>
            <w:hideMark/>
          </w:tcPr>
          <w:p w14:paraId="3284C3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val="restart"/>
            <w:tcBorders>
              <w:top w:val="nil"/>
              <w:left w:val="nil"/>
              <w:bottom w:val="single" w:sz="8" w:space="0" w:color="000000"/>
              <w:right w:val="nil"/>
            </w:tcBorders>
            <w:shd w:val="clear" w:color="auto" w:fill="auto"/>
            <w:noWrap/>
            <w:vAlign w:val="center"/>
            <w:hideMark/>
          </w:tcPr>
          <w:p w14:paraId="2A5F19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6.0 cm2 of skin</w:t>
            </w:r>
          </w:p>
        </w:tc>
        <w:tc>
          <w:tcPr>
            <w:tcW w:w="297" w:type="pct"/>
            <w:vMerge w:val="restart"/>
            <w:tcBorders>
              <w:top w:val="nil"/>
              <w:left w:val="nil"/>
              <w:bottom w:val="single" w:sz="8" w:space="0" w:color="000000"/>
              <w:right w:val="nil"/>
            </w:tcBorders>
            <w:shd w:val="clear" w:color="auto" w:fill="auto"/>
            <w:noWrap/>
            <w:vAlign w:val="center"/>
            <w:hideMark/>
          </w:tcPr>
          <w:p w14:paraId="1D6208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NA</w:t>
            </w:r>
          </w:p>
        </w:tc>
        <w:tc>
          <w:tcPr>
            <w:tcW w:w="297" w:type="pct"/>
            <w:vMerge w:val="restart"/>
            <w:tcBorders>
              <w:top w:val="nil"/>
              <w:left w:val="nil"/>
              <w:bottom w:val="single" w:sz="8" w:space="0" w:color="000000"/>
              <w:right w:val="nil"/>
            </w:tcBorders>
            <w:shd w:val="clear" w:color="auto" w:fill="auto"/>
            <w:noWrap/>
            <w:vAlign w:val="center"/>
            <w:hideMark/>
          </w:tcPr>
          <w:p w14:paraId="54ED483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val="restart"/>
            <w:tcBorders>
              <w:top w:val="nil"/>
              <w:left w:val="nil"/>
              <w:bottom w:val="single" w:sz="8" w:space="0" w:color="000000"/>
              <w:right w:val="nil"/>
            </w:tcBorders>
            <w:shd w:val="clear" w:color="auto" w:fill="auto"/>
            <w:noWrap/>
            <w:vAlign w:val="center"/>
            <w:hideMark/>
          </w:tcPr>
          <w:p w14:paraId="2DF8D3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3DD9AD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Skin</w:t>
            </w:r>
          </w:p>
        </w:tc>
        <w:tc>
          <w:tcPr>
            <w:tcW w:w="384" w:type="pct"/>
            <w:tcBorders>
              <w:top w:val="nil"/>
              <w:left w:val="nil"/>
              <w:bottom w:val="nil"/>
              <w:right w:val="single" w:sz="8" w:space="0" w:color="auto"/>
            </w:tcBorders>
            <w:shd w:val="clear" w:color="auto" w:fill="auto"/>
            <w:noWrap/>
            <w:vAlign w:val="center"/>
            <w:hideMark/>
          </w:tcPr>
          <w:p w14:paraId="62F2632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8317E4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BE8EAC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184A5E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78DE14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7ABF43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6A040D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1CE347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6464DF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22952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2.8</w:t>
            </w:r>
          </w:p>
        </w:tc>
        <w:tc>
          <w:tcPr>
            <w:tcW w:w="177" w:type="pct"/>
            <w:tcBorders>
              <w:top w:val="nil"/>
              <w:left w:val="nil"/>
              <w:bottom w:val="nil"/>
              <w:right w:val="nil"/>
            </w:tcBorders>
            <w:shd w:val="clear" w:color="auto" w:fill="auto"/>
            <w:noWrap/>
            <w:vAlign w:val="center"/>
            <w:hideMark/>
          </w:tcPr>
          <w:p w14:paraId="664515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0347549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285365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B8384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F755C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46684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BE3EB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1D895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CE354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E6C5D5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DC7081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78E5C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7B7CCE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7E06916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D058D9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39168E7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31650B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C7EDE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w:t>
            </w:r>
          </w:p>
        </w:tc>
        <w:tc>
          <w:tcPr>
            <w:tcW w:w="177" w:type="pct"/>
            <w:tcBorders>
              <w:top w:val="nil"/>
              <w:left w:val="nil"/>
              <w:bottom w:val="nil"/>
              <w:right w:val="nil"/>
            </w:tcBorders>
            <w:shd w:val="clear" w:color="auto" w:fill="auto"/>
            <w:noWrap/>
            <w:vAlign w:val="center"/>
            <w:hideMark/>
          </w:tcPr>
          <w:p w14:paraId="7A259E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10312E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9D12F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91ED7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F3EAA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21A694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A46C6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827DB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1C1F78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57DB51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E4504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8DCE4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2D28A2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0AF874A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89FB00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213232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DCDE6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F06AD7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5.6</w:t>
            </w:r>
          </w:p>
        </w:tc>
        <w:tc>
          <w:tcPr>
            <w:tcW w:w="177" w:type="pct"/>
            <w:tcBorders>
              <w:top w:val="nil"/>
              <w:left w:val="nil"/>
              <w:bottom w:val="nil"/>
              <w:right w:val="nil"/>
            </w:tcBorders>
            <w:shd w:val="clear" w:color="auto" w:fill="auto"/>
            <w:noWrap/>
            <w:vAlign w:val="center"/>
            <w:hideMark/>
          </w:tcPr>
          <w:p w14:paraId="3E3A93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8475E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4F0E21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81F12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16B4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11310C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23789CA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51FA3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9E306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E2FF2E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229A1E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D8F51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4E2A5A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49DA21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0335D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5D8D0C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71565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AE12B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177" w:type="pct"/>
            <w:tcBorders>
              <w:top w:val="nil"/>
              <w:left w:val="nil"/>
              <w:bottom w:val="nil"/>
              <w:right w:val="nil"/>
            </w:tcBorders>
            <w:shd w:val="clear" w:color="auto" w:fill="auto"/>
            <w:noWrap/>
            <w:vAlign w:val="center"/>
            <w:hideMark/>
          </w:tcPr>
          <w:p w14:paraId="0B3DF9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39B6F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D2127B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5BFE85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E5A4B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90F8D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4A1EE0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333479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F25F4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4CE7D6C"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4085F39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6DDF9F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nil"/>
              <w:right w:val="nil"/>
            </w:tcBorders>
            <w:shd w:val="clear" w:color="auto" w:fill="auto"/>
            <w:noWrap/>
            <w:vAlign w:val="center"/>
            <w:hideMark/>
          </w:tcPr>
          <w:p w14:paraId="36F05CC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nil"/>
              <w:right w:val="nil"/>
            </w:tcBorders>
            <w:shd w:val="clear" w:color="auto" w:fill="auto"/>
            <w:noWrap/>
            <w:vAlign w:val="center"/>
            <w:hideMark/>
          </w:tcPr>
          <w:p w14:paraId="3E2494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C56CBD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nil"/>
              <w:right w:val="nil"/>
            </w:tcBorders>
            <w:shd w:val="clear" w:color="auto" w:fill="auto"/>
            <w:noWrap/>
            <w:vAlign w:val="center"/>
            <w:hideMark/>
          </w:tcPr>
          <w:p w14:paraId="48D794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169140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732DB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11.3</w:t>
            </w:r>
          </w:p>
        </w:tc>
        <w:tc>
          <w:tcPr>
            <w:tcW w:w="177" w:type="pct"/>
            <w:tcBorders>
              <w:top w:val="nil"/>
              <w:left w:val="nil"/>
              <w:bottom w:val="nil"/>
              <w:right w:val="nil"/>
            </w:tcBorders>
            <w:shd w:val="clear" w:color="auto" w:fill="auto"/>
            <w:noWrap/>
            <w:vAlign w:val="center"/>
            <w:hideMark/>
          </w:tcPr>
          <w:p w14:paraId="451C118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0DA035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6BF3ED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1DB230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EDB00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2B138F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3E2BBA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C4626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right w:val="single" w:sz="8" w:space="0" w:color="auto"/>
            </w:tcBorders>
            <w:shd w:val="clear" w:color="auto" w:fill="auto"/>
            <w:noWrap/>
            <w:vAlign w:val="center"/>
            <w:hideMark/>
          </w:tcPr>
          <w:p w14:paraId="0A316A7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FE96421"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20AE6D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4" w:space="0" w:color="auto"/>
              <w:right w:val="nil"/>
            </w:tcBorders>
            <w:shd w:val="clear" w:color="auto" w:fill="auto"/>
            <w:noWrap/>
            <w:vAlign w:val="center"/>
            <w:hideMark/>
          </w:tcPr>
          <w:p w14:paraId="5EA8DC9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Neon</w:t>
            </w:r>
          </w:p>
        </w:tc>
        <w:tc>
          <w:tcPr>
            <w:tcW w:w="148" w:type="pct"/>
            <w:tcBorders>
              <w:top w:val="nil"/>
              <w:left w:val="nil"/>
              <w:bottom w:val="single" w:sz="4" w:space="0" w:color="auto"/>
              <w:right w:val="nil"/>
            </w:tcBorders>
            <w:shd w:val="clear" w:color="auto" w:fill="auto"/>
            <w:noWrap/>
            <w:vAlign w:val="center"/>
            <w:hideMark/>
          </w:tcPr>
          <w:p w14:paraId="0F237F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10</w:t>
            </w:r>
          </w:p>
        </w:tc>
        <w:tc>
          <w:tcPr>
            <w:tcW w:w="208" w:type="pct"/>
            <w:tcBorders>
              <w:top w:val="nil"/>
              <w:left w:val="nil"/>
              <w:bottom w:val="single" w:sz="4" w:space="0" w:color="auto"/>
              <w:right w:val="nil"/>
            </w:tcBorders>
            <w:shd w:val="clear" w:color="auto" w:fill="auto"/>
            <w:noWrap/>
            <w:vAlign w:val="center"/>
            <w:hideMark/>
          </w:tcPr>
          <w:p w14:paraId="5FE1E1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7790EC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45</w:t>
            </w:r>
          </w:p>
        </w:tc>
        <w:tc>
          <w:tcPr>
            <w:tcW w:w="240" w:type="pct"/>
            <w:tcBorders>
              <w:top w:val="nil"/>
              <w:left w:val="nil"/>
              <w:bottom w:val="single" w:sz="4" w:space="0" w:color="auto"/>
              <w:right w:val="nil"/>
            </w:tcBorders>
            <w:shd w:val="clear" w:color="auto" w:fill="auto"/>
            <w:noWrap/>
            <w:vAlign w:val="center"/>
            <w:hideMark/>
          </w:tcPr>
          <w:p w14:paraId="0DC7506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4" w:space="0" w:color="auto"/>
              <w:right w:val="nil"/>
            </w:tcBorders>
            <w:shd w:val="clear" w:color="auto" w:fill="auto"/>
            <w:noWrap/>
            <w:vAlign w:val="center"/>
            <w:hideMark/>
          </w:tcPr>
          <w:p w14:paraId="326412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4" w:space="0" w:color="auto"/>
              <w:right w:val="nil"/>
            </w:tcBorders>
            <w:shd w:val="clear" w:color="auto" w:fill="auto"/>
            <w:noWrap/>
            <w:vAlign w:val="center"/>
            <w:hideMark/>
          </w:tcPr>
          <w:p w14:paraId="442784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single" w:sz="4" w:space="0" w:color="auto"/>
              <w:right w:val="nil"/>
            </w:tcBorders>
            <w:shd w:val="clear" w:color="auto" w:fill="auto"/>
            <w:noWrap/>
            <w:vAlign w:val="center"/>
            <w:hideMark/>
          </w:tcPr>
          <w:p w14:paraId="3B1BE2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4" w:space="0" w:color="auto"/>
              <w:right w:val="nil"/>
            </w:tcBorders>
            <w:vAlign w:val="center"/>
            <w:hideMark/>
          </w:tcPr>
          <w:p w14:paraId="37DCCA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C508F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99457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AEACDE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CE936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9D935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1CF119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4" w:space="0" w:color="auto"/>
              <w:right w:val="single" w:sz="8" w:space="0" w:color="auto"/>
            </w:tcBorders>
            <w:shd w:val="clear" w:color="auto" w:fill="auto"/>
            <w:noWrap/>
            <w:vAlign w:val="center"/>
            <w:hideMark/>
          </w:tcPr>
          <w:p w14:paraId="685D57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2549F29" w14:textId="77777777" w:rsidTr="00D82908">
        <w:trPr>
          <w:cantSplit/>
          <w:trHeight w:val="264"/>
        </w:trPr>
        <w:tc>
          <w:tcPr>
            <w:tcW w:w="418" w:type="pct"/>
            <w:vMerge/>
            <w:tcBorders>
              <w:top w:val="nil"/>
              <w:left w:val="single" w:sz="8" w:space="0" w:color="auto"/>
              <w:bottom w:val="single" w:sz="8" w:space="0" w:color="000000"/>
              <w:right w:val="nil"/>
            </w:tcBorders>
            <w:vAlign w:val="center"/>
            <w:hideMark/>
          </w:tcPr>
          <w:p w14:paraId="17B328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single" w:sz="4" w:space="0" w:color="auto"/>
              <w:left w:val="nil"/>
              <w:bottom w:val="nil"/>
              <w:right w:val="nil"/>
            </w:tcBorders>
            <w:shd w:val="clear" w:color="auto" w:fill="auto"/>
            <w:noWrap/>
            <w:vAlign w:val="center"/>
            <w:hideMark/>
          </w:tcPr>
          <w:p w14:paraId="4F150B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single" w:sz="4" w:space="0" w:color="auto"/>
              <w:left w:val="nil"/>
              <w:bottom w:val="nil"/>
              <w:right w:val="nil"/>
            </w:tcBorders>
            <w:shd w:val="clear" w:color="auto" w:fill="auto"/>
            <w:noWrap/>
            <w:vAlign w:val="center"/>
            <w:hideMark/>
          </w:tcPr>
          <w:p w14:paraId="75658E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single" w:sz="4" w:space="0" w:color="auto"/>
              <w:left w:val="nil"/>
              <w:bottom w:val="nil"/>
              <w:right w:val="nil"/>
            </w:tcBorders>
            <w:shd w:val="clear" w:color="auto" w:fill="auto"/>
            <w:noWrap/>
            <w:vAlign w:val="center"/>
            <w:hideMark/>
          </w:tcPr>
          <w:p w14:paraId="5410F10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28FC21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single" w:sz="4" w:space="0" w:color="auto"/>
              <w:left w:val="nil"/>
              <w:bottom w:val="nil"/>
              <w:right w:val="nil"/>
            </w:tcBorders>
            <w:shd w:val="clear" w:color="auto" w:fill="auto"/>
            <w:noWrap/>
            <w:vAlign w:val="center"/>
            <w:hideMark/>
          </w:tcPr>
          <w:p w14:paraId="6B9E9B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single" w:sz="4" w:space="0" w:color="auto"/>
              <w:left w:val="nil"/>
              <w:bottom w:val="nil"/>
              <w:right w:val="nil"/>
            </w:tcBorders>
            <w:shd w:val="clear" w:color="auto" w:fill="auto"/>
            <w:noWrap/>
            <w:vAlign w:val="center"/>
            <w:hideMark/>
          </w:tcPr>
          <w:p w14:paraId="3EC8C8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single" w:sz="4" w:space="0" w:color="auto"/>
              <w:left w:val="nil"/>
              <w:bottom w:val="nil"/>
              <w:right w:val="nil"/>
            </w:tcBorders>
            <w:shd w:val="clear" w:color="auto" w:fill="auto"/>
            <w:noWrap/>
            <w:vAlign w:val="center"/>
            <w:hideMark/>
          </w:tcPr>
          <w:p w14:paraId="37C923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0.5</w:t>
            </w:r>
          </w:p>
        </w:tc>
        <w:tc>
          <w:tcPr>
            <w:tcW w:w="177" w:type="pct"/>
            <w:tcBorders>
              <w:top w:val="single" w:sz="4" w:space="0" w:color="auto"/>
              <w:left w:val="nil"/>
              <w:bottom w:val="nil"/>
              <w:right w:val="nil"/>
            </w:tcBorders>
            <w:shd w:val="clear" w:color="auto" w:fill="auto"/>
            <w:noWrap/>
            <w:vAlign w:val="center"/>
            <w:hideMark/>
          </w:tcPr>
          <w:p w14:paraId="3A6FF5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single" w:sz="4" w:space="0" w:color="auto"/>
              <w:left w:val="nil"/>
              <w:bottom w:val="single" w:sz="8" w:space="0" w:color="000000"/>
              <w:right w:val="nil"/>
            </w:tcBorders>
            <w:vAlign w:val="center"/>
            <w:hideMark/>
          </w:tcPr>
          <w:p w14:paraId="741B8B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FB7A3F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231A8B4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C5D29D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D1BB0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1A47F3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55A70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single" w:sz="4" w:space="0" w:color="auto"/>
              <w:left w:val="nil"/>
              <w:bottom w:val="nil"/>
              <w:right w:val="single" w:sz="8" w:space="0" w:color="auto"/>
            </w:tcBorders>
            <w:shd w:val="clear" w:color="auto" w:fill="auto"/>
            <w:noWrap/>
            <w:vAlign w:val="center"/>
            <w:hideMark/>
          </w:tcPr>
          <w:p w14:paraId="099633F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8EAADD2"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636AE19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65CC4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7FD8410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26430A7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74F4A91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690753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590E1F2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DCD7A5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w:t>
            </w:r>
          </w:p>
        </w:tc>
        <w:tc>
          <w:tcPr>
            <w:tcW w:w="177" w:type="pct"/>
            <w:tcBorders>
              <w:top w:val="nil"/>
              <w:left w:val="nil"/>
              <w:bottom w:val="nil"/>
              <w:right w:val="nil"/>
            </w:tcBorders>
            <w:shd w:val="clear" w:color="auto" w:fill="auto"/>
            <w:noWrap/>
            <w:vAlign w:val="center"/>
            <w:hideMark/>
          </w:tcPr>
          <w:p w14:paraId="1EDB93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8A746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445B8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1CBF4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8676A2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26098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EC0F5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B9277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D0A22E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13ADD7E6"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E1B355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4D951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100807E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1F2476D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4EF35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77F0A9D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6B0237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E4DC3B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2.9</w:t>
            </w:r>
          </w:p>
        </w:tc>
        <w:tc>
          <w:tcPr>
            <w:tcW w:w="177" w:type="pct"/>
            <w:tcBorders>
              <w:top w:val="nil"/>
              <w:left w:val="nil"/>
              <w:bottom w:val="nil"/>
              <w:right w:val="nil"/>
            </w:tcBorders>
            <w:shd w:val="clear" w:color="auto" w:fill="auto"/>
            <w:noWrap/>
            <w:vAlign w:val="center"/>
            <w:hideMark/>
          </w:tcPr>
          <w:p w14:paraId="585AB08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2A34065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8E3E7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4A317C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7875C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EFCE11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565374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AB335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80645B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45C0BD0"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F4058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329172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10E79C2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205E3B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5A2A7F5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2B65384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52DC5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7F23C1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4.8</w:t>
            </w:r>
          </w:p>
        </w:tc>
        <w:tc>
          <w:tcPr>
            <w:tcW w:w="177" w:type="pct"/>
            <w:tcBorders>
              <w:top w:val="nil"/>
              <w:left w:val="nil"/>
              <w:bottom w:val="nil"/>
              <w:right w:val="nil"/>
            </w:tcBorders>
            <w:shd w:val="clear" w:color="auto" w:fill="auto"/>
            <w:noWrap/>
            <w:vAlign w:val="center"/>
            <w:hideMark/>
          </w:tcPr>
          <w:p w14:paraId="12F7478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37F90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FC47CA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FEE3FD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21532D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24D350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6F756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9C634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3D6D9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2F3B5B3E"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A3DE9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422844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0B3A12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4DEA6F9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35C846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5F3647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0622D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1188C5E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6.3</w:t>
            </w:r>
          </w:p>
        </w:tc>
        <w:tc>
          <w:tcPr>
            <w:tcW w:w="177" w:type="pct"/>
            <w:tcBorders>
              <w:top w:val="nil"/>
              <w:left w:val="nil"/>
              <w:bottom w:val="nil"/>
              <w:right w:val="nil"/>
            </w:tcBorders>
            <w:shd w:val="clear" w:color="auto" w:fill="auto"/>
            <w:noWrap/>
            <w:vAlign w:val="center"/>
            <w:hideMark/>
          </w:tcPr>
          <w:p w14:paraId="471DCCF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D4E19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832F6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6347A6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649D67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9B604B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6E017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DF0ACB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51E875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71DC93ED"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132821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59567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Argon</w:t>
            </w:r>
          </w:p>
        </w:tc>
        <w:tc>
          <w:tcPr>
            <w:tcW w:w="148" w:type="pct"/>
            <w:tcBorders>
              <w:top w:val="nil"/>
              <w:left w:val="nil"/>
              <w:bottom w:val="nil"/>
              <w:right w:val="nil"/>
            </w:tcBorders>
            <w:shd w:val="clear" w:color="auto" w:fill="auto"/>
            <w:noWrap/>
            <w:vAlign w:val="center"/>
            <w:hideMark/>
          </w:tcPr>
          <w:p w14:paraId="4FB044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18</w:t>
            </w:r>
          </w:p>
        </w:tc>
        <w:tc>
          <w:tcPr>
            <w:tcW w:w="208" w:type="pct"/>
            <w:tcBorders>
              <w:top w:val="nil"/>
              <w:left w:val="nil"/>
              <w:bottom w:val="nil"/>
              <w:right w:val="nil"/>
            </w:tcBorders>
            <w:shd w:val="clear" w:color="auto" w:fill="auto"/>
            <w:noWrap/>
            <w:vAlign w:val="center"/>
            <w:hideMark/>
          </w:tcPr>
          <w:p w14:paraId="3832B3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C26C0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125</w:t>
            </w:r>
          </w:p>
        </w:tc>
        <w:tc>
          <w:tcPr>
            <w:tcW w:w="240" w:type="pct"/>
            <w:tcBorders>
              <w:top w:val="nil"/>
              <w:left w:val="nil"/>
              <w:bottom w:val="nil"/>
              <w:right w:val="nil"/>
            </w:tcBorders>
            <w:shd w:val="clear" w:color="auto" w:fill="auto"/>
            <w:noWrap/>
            <w:vAlign w:val="center"/>
            <w:hideMark/>
          </w:tcPr>
          <w:p w14:paraId="45A3148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C58774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8E3F9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9.5</w:t>
            </w:r>
          </w:p>
        </w:tc>
        <w:tc>
          <w:tcPr>
            <w:tcW w:w="177" w:type="pct"/>
            <w:tcBorders>
              <w:top w:val="nil"/>
              <w:left w:val="nil"/>
              <w:bottom w:val="nil"/>
              <w:right w:val="nil"/>
            </w:tcBorders>
            <w:shd w:val="clear" w:color="auto" w:fill="auto"/>
            <w:noWrap/>
            <w:vAlign w:val="center"/>
            <w:hideMark/>
          </w:tcPr>
          <w:p w14:paraId="2CE71A6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38EDEE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AF6318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1D61A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DC924A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88FE61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37C09B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88E15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DEC6B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45359E18"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623E52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1A1B055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19A81A2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100B55E"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733AB78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2E9EC05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1B45491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C117A0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5</w:t>
            </w:r>
          </w:p>
        </w:tc>
        <w:tc>
          <w:tcPr>
            <w:tcW w:w="177" w:type="pct"/>
            <w:tcBorders>
              <w:top w:val="nil"/>
              <w:left w:val="nil"/>
              <w:bottom w:val="nil"/>
              <w:right w:val="nil"/>
            </w:tcBorders>
            <w:shd w:val="clear" w:color="auto" w:fill="auto"/>
            <w:noWrap/>
            <w:vAlign w:val="center"/>
            <w:hideMark/>
          </w:tcPr>
          <w:p w14:paraId="5584333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BAEA84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067B05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898CC6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8E564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33E227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31BE2E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681B8E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04261D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066C99D1"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34FEC9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2D90711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194FAB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07A7673"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151EE8C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5DD3F8D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27FD7FC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31C004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7</w:t>
            </w:r>
          </w:p>
        </w:tc>
        <w:tc>
          <w:tcPr>
            <w:tcW w:w="177" w:type="pct"/>
            <w:tcBorders>
              <w:top w:val="nil"/>
              <w:left w:val="nil"/>
              <w:bottom w:val="nil"/>
              <w:right w:val="nil"/>
            </w:tcBorders>
            <w:shd w:val="clear" w:color="auto" w:fill="auto"/>
            <w:noWrap/>
            <w:vAlign w:val="center"/>
            <w:hideMark/>
          </w:tcPr>
          <w:p w14:paraId="2443C83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763A0D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41E5C4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BC6F98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B5F22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BAC47E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B4EC6C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82B942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2AE0A0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E8008D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0F55896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F84B0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0071ED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DB39996"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5E17D50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5354421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6278A56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496F39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9.8</w:t>
            </w:r>
          </w:p>
        </w:tc>
        <w:tc>
          <w:tcPr>
            <w:tcW w:w="177" w:type="pct"/>
            <w:tcBorders>
              <w:top w:val="nil"/>
              <w:left w:val="nil"/>
              <w:bottom w:val="nil"/>
              <w:right w:val="nil"/>
            </w:tcBorders>
            <w:shd w:val="clear" w:color="auto" w:fill="auto"/>
            <w:noWrap/>
            <w:vAlign w:val="center"/>
            <w:hideMark/>
          </w:tcPr>
          <w:p w14:paraId="4AFC4F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C75DC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091018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35F3D7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669A877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514AE6C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418402E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00707B5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763872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62793073"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40DF771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57E9AC7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3A8A20A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60139530"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6A4F293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79EC96C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0460C61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0F9CB8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13.7</w:t>
            </w:r>
          </w:p>
        </w:tc>
        <w:tc>
          <w:tcPr>
            <w:tcW w:w="177" w:type="pct"/>
            <w:tcBorders>
              <w:top w:val="nil"/>
              <w:left w:val="nil"/>
              <w:bottom w:val="nil"/>
              <w:right w:val="nil"/>
            </w:tcBorders>
            <w:shd w:val="clear" w:color="auto" w:fill="auto"/>
            <w:noWrap/>
            <w:vAlign w:val="center"/>
            <w:hideMark/>
          </w:tcPr>
          <w:p w14:paraId="0A65878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740D5F9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01844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7E1606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2DFFB75E"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462A5C0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218577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ADF9C6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4F7F51F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B625AA9" w14:textId="77777777" w:rsidTr="001D08E2">
        <w:trPr>
          <w:cantSplit/>
          <w:trHeight w:val="264"/>
        </w:trPr>
        <w:tc>
          <w:tcPr>
            <w:tcW w:w="418" w:type="pct"/>
            <w:vMerge/>
            <w:tcBorders>
              <w:top w:val="nil"/>
              <w:left w:val="single" w:sz="8" w:space="0" w:color="auto"/>
              <w:bottom w:val="single" w:sz="8" w:space="0" w:color="000000"/>
              <w:right w:val="nil"/>
            </w:tcBorders>
            <w:vAlign w:val="center"/>
            <w:hideMark/>
          </w:tcPr>
          <w:p w14:paraId="5E4487F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nil"/>
              <w:right w:val="nil"/>
            </w:tcBorders>
            <w:shd w:val="clear" w:color="auto" w:fill="auto"/>
            <w:noWrap/>
            <w:vAlign w:val="center"/>
            <w:hideMark/>
          </w:tcPr>
          <w:p w14:paraId="061FEC1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nil"/>
              <w:right w:val="nil"/>
            </w:tcBorders>
            <w:shd w:val="clear" w:color="auto" w:fill="auto"/>
            <w:noWrap/>
            <w:vAlign w:val="center"/>
            <w:hideMark/>
          </w:tcPr>
          <w:p w14:paraId="11AFEE8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nil"/>
              <w:right w:val="nil"/>
            </w:tcBorders>
            <w:shd w:val="clear" w:color="auto" w:fill="auto"/>
            <w:noWrap/>
            <w:vAlign w:val="center"/>
            <w:hideMark/>
          </w:tcPr>
          <w:p w14:paraId="255EFDF9" w14:textId="77777777" w:rsidR="005560C0" w:rsidRPr="00C77EE1" w:rsidRDefault="005560C0" w:rsidP="00E55019">
            <w:pPr>
              <w:spacing w:after="0" w:line="240" w:lineRule="auto"/>
              <w:jc w:val="center"/>
              <w:rPr>
                <w:rFonts w:ascii="Times New Roman" w:eastAsia="Times New Roman" w:hAnsi="Times New Roman" w:cs="Times New Roman"/>
                <w:sz w:val="16"/>
                <w:szCs w:val="16"/>
                <w:lang w:val="en-US" w:eastAsia="en-US"/>
              </w:rPr>
            </w:pPr>
          </w:p>
        </w:tc>
        <w:tc>
          <w:tcPr>
            <w:tcW w:w="209" w:type="pct"/>
            <w:tcBorders>
              <w:top w:val="nil"/>
              <w:left w:val="nil"/>
              <w:bottom w:val="nil"/>
              <w:right w:val="nil"/>
            </w:tcBorders>
            <w:shd w:val="clear" w:color="auto" w:fill="auto"/>
            <w:noWrap/>
            <w:vAlign w:val="center"/>
            <w:hideMark/>
          </w:tcPr>
          <w:p w14:paraId="48420B2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nil"/>
              <w:right w:val="nil"/>
            </w:tcBorders>
            <w:shd w:val="clear" w:color="auto" w:fill="auto"/>
            <w:noWrap/>
            <w:vAlign w:val="center"/>
            <w:hideMark/>
          </w:tcPr>
          <w:p w14:paraId="28B1CA6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7ADB97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6EB0D5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19.2</w:t>
            </w:r>
          </w:p>
        </w:tc>
        <w:tc>
          <w:tcPr>
            <w:tcW w:w="177" w:type="pct"/>
            <w:tcBorders>
              <w:top w:val="nil"/>
              <w:left w:val="nil"/>
              <w:bottom w:val="nil"/>
              <w:right w:val="nil"/>
            </w:tcBorders>
            <w:shd w:val="clear" w:color="auto" w:fill="auto"/>
            <w:noWrap/>
            <w:vAlign w:val="center"/>
            <w:hideMark/>
          </w:tcPr>
          <w:p w14:paraId="110DF08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5ED125B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8A0999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643069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057CFA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3C67FB4"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611DF92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55EC22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nil"/>
              <w:right w:val="single" w:sz="8" w:space="0" w:color="auto"/>
            </w:tcBorders>
            <w:shd w:val="clear" w:color="auto" w:fill="auto"/>
            <w:noWrap/>
            <w:vAlign w:val="center"/>
            <w:hideMark/>
          </w:tcPr>
          <w:p w14:paraId="5EE391E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589C79EC"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673CE14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259A6EF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Electron</w:t>
            </w:r>
          </w:p>
        </w:tc>
        <w:tc>
          <w:tcPr>
            <w:tcW w:w="148" w:type="pct"/>
            <w:tcBorders>
              <w:top w:val="nil"/>
              <w:left w:val="nil"/>
              <w:bottom w:val="single" w:sz="8" w:space="0" w:color="auto"/>
              <w:right w:val="nil"/>
            </w:tcBorders>
            <w:shd w:val="clear" w:color="auto" w:fill="auto"/>
            <w:noWrap/>
            <w:vAlign w:val="center"/>
            <w:hideMark/>
          </w:tcPr>
          <w:p w14:paraId="30A04A0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1044ED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3F4E69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0.34</w:t>
            </w:r>
          </w:p>
        </w:tc>
        <w:tc>
          <w:tcPr>
            <w:tcW w:w="240" w:type="pct"/>
            <w:tcBorders>
              <w:top w:val="nil"/>
              <w:left w:val="nil"/>
              <w:bottom w:val="single" w:sz="8" w:space="0" w:color="auto"/>
              <w:right w:val="nil"/>
            </w:tcBorders>
            <w:shd w:val="clear" w:color="auto" w:fill="auto"/>
            <w:noWrap/>
            <w:vAlign w:val="center"/>
            <w:hideMark/>
          </w:tcPr>
          <w:p w14:paraId="3E37BE0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7B81D94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single" w:sz="8" w:space="0" w:color="auto"/>
              <w:right w:val="nil"/>
            </w:tcBorders>
            <w:shd w:val="clear" w:color="auto" w:fill="auto"/>
            <w:noWrap/>
            <w:vAlign w:val="center"/>
            <w:hideMark/>
          </w:tcPr>
          <w:p w14:paraId="3F793E4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26.9</w:t>
            </w:r>
          </w:p>
        </w:tc>
        <w:tc>
          <w:tcPr>
            <w:tcW w:w="177" w:type="pct"/>
            <w:tcBorders>
              <w:top w:val="nil"/>
              <w:left w:val="nil"/>
              <w:bottom w:val="single" w:sz="8" w:space="0" w:color="auto"/>
              <w:right w:val="nil"/>
            </w:tcBorders>
            <w:shd w:val="clear" w:color="auto" w:fill="auto"/>
            <w:noWrap/>
            <w:vAlign w:val="center"/>
            <w:hideMark/>
          </w:tcPr>
          <w:p w14:paraId="295605C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642865A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CD19B8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69" w:type="pct"/>
            <w:vMerge/>
            <w:tcBorders>
              <w:top w:val="nil"/>
              <w:left w:val="nil"/>
              <w:bottom w:val="single" w:sz="8" w:space="0" w:color="000000"/>
              <w:right w:val="nil"/>
            </w:tcBorders>
            <w:vAlign w:val="center"/>
            <w:hideMark/>
          </w:tcPr>
          <w:p w14:paraId="10476EC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1F722DC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7A53D2F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7CD0F7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77BDF04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tcBorders>
              <w:top w:val="nil"/>
              <w:left w:val="nil"/>
              <w:bottom w:val="single" w:sz="8" w:space="0" w:color="auto"/>
              <w:right w:val="single" w:sz="8" w:space="0" w:color="auto"/>
            </w:tcBorders>
            <w:shd w:val="clear" w:color="auto" w:fill="auto"/>
            <w:noWrap/>
            <w:vAlign w:val="center"/>
            <w:hideMark/>
          </w:tcPr>
          <w:p w14:paraId="4CB8623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r w:rsidR="001D08E2" w:rsidRPr="00C77EE1" w14:paraId="3A1C78C7" w14:textId="77777777" w:rsidTr="001D08E2">
        <w:trPr>
          <w:cantSplit/>
          <w:trHeight w:val="264"/>
        </w:trPr>
        <w:tc>
          <w:tcPr>
            <w:tcW w:w="418" w:type="pct"/>
            <w:vMerge w:val="restart"/>
            <w:tcBorders>
              <w:top w:val="nil"/>
              <w:left w:val="single" w:sz="8" w:space="0" w:color="auto"/>
              <w:bottom w:val="single" w:sz="8" w:space="0" w:color="000000"/>
              <w:right w:val="nil"/>
            </w:tcBorders>
            <w:shd w:val="clear" w:color="auto" w:fill="auto"/>
            <w:noWrap/>
            <w:vAlign w:val="center"/>
            <w:hideMark/>
          </w:tcPr>
          <w:p w14:paraId="05FE3771" w14:textId="307CAC21" w:rsidR="005560C0" w:rsidRPr="00C77EE1" w:rsidRDefault="00AD2CDE"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(Ando et al., 2005)</w:t>
            </w:r>
            <w:r w:rsidR="0059256C" w:rsidRPr="0059256C">
              <w:rPr>
                <w:rFonts w:ascii="Arial" w:hAnsi="Arial" w:cs="Arial"/>
                <w:sz w:val="16"/>
                <w:vertAlign w:val="superscript"/>
              </w:rPr>
              <w:t>189</w:t>
            </w:r>
          </w:p>
        </w:tc>
        <w:tc>
          <w:tcPr>
            <w:tcW w:w="357" w:type="pct"/>
            <w:tcBorders>
              <w:top w:val="nil"/>
              <w:left w:val="nil"/>
              <w:bottom w:val="nil"/>
              <w:right w:val="nil"/>
            </w:tcBorders>
            <w:shd w:val="clear" w:color="auto" w:fill="auto"/>
            <w:noWrap/>
            <w:vAlign w:val="center"/>
            <w:hideMark/>
          </w:tcPr>
          <w:p w14:paraId="04A1A25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Carbon</w:t>
            </w:r>
          </w:p>
        </w:tc>
        <w:tc>
          <w:tcPr>
            <w:tcW w:w="148" w:type="pct"/>
            <w:tcBorders>
              <w:top w:val="nil"/>
              <w:left w:val="nil"/>
              <w:bottom w:val="nil"/>
              <w:right w:val="nil"/>
            </w:tcBorders>
            <w:shd w:val="clear" w:color="auto" w:fill="auto"/>
            <w:noWrap/>
            <w:vAlign w:val="center"/>
            <w:hideMark/>
          </w:tcPr>
          <w:p w14:paraId="47DD0D7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w:t>
            </w:r>
          </w:p>
        </w:tc>
        <w:tc>
          <w:tcPr>
            <w:tcW w:w="208" w:type="pct"/>
            <w:tcBorders>
              <w:top w:val="nil"/>
              <w:left w:val="nil"/>
              <w:bottom w:val="nil"/>
              <w:right w:val="nil"/>
            </w:tcBorders>
            <w:shd w:val="clear" w:color="auto" w:fill="auto"/>
            <w:noWrap/>
            <w:vAlign w:val="center"/>
            <w:hideMark/>
          </w:tcPr>
          <w:p w14:paraId="06595FE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9" w:type="pct"/>
            <w:tcBorders>
              <w:top w:val="nil"/>
              <w:left w:val="nil"/>
              <w:bottom w:val="nil"/>
              <w:right w:val="nil"/>
            </w:tcBorders>
            <w:shd w:val="clear" w:color="auto" w:fill="auto"/>
            <w:noWrap/>
            <w:vAlign w:val="center"/>
            <w:hideMark/>
          </w:tcPr>
          <w:p w14:paraId="2DBFD43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nil"/>
              <w:right w:val="nil"/>
            </w:tcBorders>
            <w:shd w:val="clear" w:color="auto" w:fill="auto"/>
            <w:noWrap/>
            <w:vAlign w:val="center"/>
            <w:hideMark/>
          </w:tcPr>
          <w:p w14:paraId="333D128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nil"/>
              <w:right w:val="nil"/>
            </w:tcBorders>
            <w:shd w:val="clear" w:color="auto" w:fill="auto"/>
            <w:noWrap/>
            <w:vAlign w:val="center"/>
            <w:hideMark/>
          </w:tcPr>
          <w:p w14:paraId="48FCA8F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300</w:t>
            </w:r>
          </w:p>
        </w:tc>
        <w:tc>
          <w:tcPr>
            <w:tcW w:w="209" w:type="pct"/>
            <w:tcBorders>
              <w:top w:val="nil"/>
              <w:left w:val="nil"/>
              <w:bottom w:val="nil"/>
              <w:right w:val="nil"/>
            </w:tcBorders>
            <w:shd w:val="clear" w:color="auto" w:fill="auto"/>
            <w:noWrap/>
            <w:vAlign w:val="center"/>
            <w:hideMark/>
          </w:tcPr>
          <w:p w14:paraId="1FEC245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65</w:t>
            </w:r>
          </w:p>
        </w:tc>
        <w:tc>
          <w:tcPr>
            <w:tcW w:w="177" w:type="pct"/>
            <w:tcBorders>
              <w:top w:val="nil"/>
              <w:left w:val="nil"/>
              <w:bottom w:val="nil"/>
              <w:right w:val="nil"/>
            </w:tcBorders>
            <w:shd w:val="clear" w:color="auto" w:fill="auto"/>
            <w:noWrap/>
            <w:vAlign w:val="center"/>
            <w:hideMark/>
          </w:tcPr>
          <w:p w14:paraId="4139FD8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val="restart"/>
            <w:tcBorders>
              <w:top w:val="nil"/>
              <w:left w:val="nil"/>
              <w:bottom w:val="single" w:sz="8" w:space="0" w:color="000000"/>
              <w:right w:val="nil"/>
            </w:tcBorders>
            <w:shd w:val="clear" w:color="auto" w:fill="auto"/>
            <w:noWrap/>
            <w:vAlign w:val="center"/>
            <w:hideMark/>
          </w:tcPr>
          <w:p w14:paraId="68C1316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C3H/HeMsNrsf</w:t>
            </w:r>
          </w:p>
        </w:tc>
        <w:tc>
          <w:tcPr>
            <w:tcW w:w="297" w:type="pct"/>
            <w:tcBorders>
              <w:top w:val="nil"/>
              <w:left w:val="nil"/>
              <w:bottom w:val="nil"/>
              <w:right w:val="nil"/>
            </w:tcBorders>
            <w:shd w:val="clear" w:color="auto" w:fill="auto"/>
            <w:noWrap/>
            <w:vAlign w:val="center"/>
            <w:hideMark/>
          </w:tcPr>
          <w:p w14:paraId="5690860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val="restart"/>
            <w:tcBorders>
              <w:top w:val="nil"/>
              <w:left w:val="nil"/>
              <w:bottom w:val="single" w:sz="8" w:space="0" w:color="000000"/>
              <w:right w:val="nil"/>
            </w:tcBorders>
            <w:shd w:val="clear" w:color="auto" w:fill="auto"/>
            <w:noWrap/>
            <w:vAlign w:val="center"/>
            <w:hideMark/>
          </w:tcPr>
          <w:p w14:paraId="01724C9B"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Right hind leg</w:t>
            </w:r>
          </w:p>
        </w:tc>
        <w:tc>
          <w:tcPr>
            <w:tcW w:w="297" w:type="pct"/>
            <w:vMerge w:val="restart"/>
            <w:tcBorders>
              <w:top w:val="nil"/>
              <w:left w:val="nil"/>
              <w:bottom w:val="single" w:sz="8" w:space="0" w:color="000000"/>
              <w:right w:val="nil"/>
            </w:tcBorders>
            <w:shd w:val="clear" w:color="auto" w:fill="auto"/>
            <w:noWrap/>
            <w:vAlign w:val="center"/>
            <w:hideMark/>
          </w:tcPr>
          <w:p w14:paraId="18F1812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84 to 126</w:t>
            </w:r>
          </w:p>
        </w:tc>
        <w:tc>
          <w:tcPr>
            <w:tcW w:w="297" w:type="pct"/>
            <w:vMerge w:val="restart"/>
            <w:tcBorders>
              <w:top w:val="nil"/>
              <w:left w:val="nil"/>
              <w:bottom w:val="single" w:sz="8" w:space="0" w:color="000000"/>
              <w:right w:val="nil"/>
            </w:tcBorders>
            <w:shd w:val="clear" w:color="auto" w:fill="auto"/>
            <w:noWrap/>
            <w:vAlign w:val="center"/>
            <w:hideMark/>
          </w:tcPr>
          <w:p w14:paraId="03F5249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val="restart"/>
            <w:tcBorders>
              <w:top w:val="nil"/>
              <w:left w:val="nil"/>
              <w:bottom w:val="single" w:sz="8" w:space="0" w:color="000000"/>
              <w:right w:val="nil"/>
            </w:tcBorders>
            <w:shd w:val="clear" w:color="auto" w:fill="auto"/>
            <w:noWrap/>
            <w:vAlign w:val="center"/>
            <w:hideMark/>
          </w:tcPr>
          <w:p w14:paraId="6E889AC3"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lifespan</w:t>
            </w:r>
          </w:p>
        </w:tc>
        <w:tc>
          <w:tcPr>
            <w:tcW w:w="445" w:type="pct"/>
            <w:vMerge w:val="restart"/>
            <w:tcBorders>
              <w:top w:val="nil"/>
              <w:left w:val="nil"/>
              <w:bottom w:val="single" w:sz="8" w:space="0" w:color="000000"/>
              <w:right w:val="nil"/>
            </w:tcBorders>
            <w:shd w:val="clear" w:color="auto" w:fill="auto"/>
            <w:noWrap/>
            <w:vAlign w:val="center"/>
            <w:hideMark/>
          </w:tcPr>
          <w:p w14:paraId="09A6295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Hind leg</w:t>
            </w:r>
          </w:p>
        </w:tc>
        <w:tc>
          <w:tcPr>
            <w:tcW w:w="384" w:type="pct"/>
            <w:vMerge w:val="restart"/>
            <w:tcBorders>
              <w:top w:val="nil"/>
              <w:left w:val="nil"/>
              <w:bottom w:val="single" w:sz="8" w:space="0" w:color="000000"/>
              <w:right w:val="single" w:sz="8" w:space="0" w:color="auto"/>
            </w:tcBorders>
            <w:shd w:val="clear" w:color="auto" w:fill="auto"/>
            <w:vAlign w:val="center"/>
            <w:hideMark/>
          </w:tcPr>
          <w:p w14:paraId="468D69B1"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Many doses and fractionation schema combined</w:t>
            </w:r>
          </w:p>
        </w:tc>
      </w:tr>
      <w:tr w:rsidR="001D08E2" w:rsidRPr="00C77EE1" w14:paraId="06B22166" w14:textId="77777777" w:rsidTr="001D08E2">
        <w:trPr>
          <w:cantSplit/>
          <w:trHeight w:val="276"/>
        </w:trPr>
        <w:tc>
          <w:tcPr>
            <w:tcW w:w="418" w:type="pct"/>
            <w:vMerge/>
            <w:tcBorders>
              <w:top w:val="nil"/>
              <w:left w:val="single" w:sz="8" w:space="0" w:color="auto"/>
              <w:bottom w:val="single" w:sz="8" w:space="0" w:color="000000"/>
              <w:right w:val="nil"/>
            </w:tcBorders>
            <w:vAlign w:val="center"/>
            <w:hideMark/>
          </w:tcPr>
          <w:p w14:paraId="71523D1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57" w:type="pct"/>
            <w:tcBorders>
              <w:top w:val="nil"/>
              <w:left w:val="nil"/>
              <w:bottom w:val="single" w:sz="8" w:space="0" w:color="auto"/>
              <w:right w:val="nil"/>
            </w:tcBorders>
            <w:shd w:val="clear" w:color="auto" w:fill="auto"/>
            <w:noWrap/>
            <w:vAlign w:val="center"/>
            <w:hideMark/>
          </w:tcPr>
          <w:p w14:paraId="7AFE6A2D"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Gamma</w:t>
            </w:r>
          </w:p>
        </w:tc>
        <w:tc>
          <w:tcPr>
            <w:tcW w:w="148" w:type="pct"/>
            <w:tcBorders>
              <w:top w:val="nil"/>
              <w:left w:val="nil"/>
              <w:bottom w:val="single" w:sz="8" w:space="0" w:color="auto"/>
              <w:right w:val="nil"/>
            </w:tcBorders>
            <w:shd w:val="clear" w:color="auto" w:fill="auto"/>
            <w:noWrap/>
            <w:vAlign w:val="center"/>
            <w:hideMark/>
          </w:tcPr>
          <w:p w14:paraId="0D3C43D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08" w:type="pct"/>
            <w:tcBorders>
              <w:top w:val="nil"/>
              <w:left w:val="nil"/>
              <w:bottom w:val="single" w:sz="8" w:space="0" w:color="auto"/>
              <w:right w:val="nil"/>
            </w:tcBorders>
            <w:shd w:val="clear" w:color="auto" w:fill="auto"/>
            <w:noWrap/>
            <w:vAlign w:val="center"/>
            <w:hideMark/>
          </w:tcPr>
          <w:p w14:paraId="5C03AD47"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0.667</w:t>
            </w:r>
          </w:p>
        </w:tc>
        <w:tc>
          <w:tcPr>
            <w:tcW w:w="209" w:type="pct"/>
            <w:tcBorders>
              <w:top w:val="nil"/>
              <w:left w:val="nil"/>
              <w:bottom w:val="single" w:sz="8" w:space="0" w:color="auto"/>
              <w:right w:val="nil"/>
            </w:tcBorders>
            <w:shd w:val="clear" w:color="auto" w:fill="auto"/>
            <w:noWrap/>
            <w:vAlign w:val="center"/>
            <w:hideMark/>
          </w:tcPr>
          <w:p w14:paraId="141B67A5"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40" w:type="pct"/>
            <w:tcBorders>
              <w:top w:val="nil"/>
              <w:left w:val="nil"/>
              <w:bottom w:val="single" w:sz="8" w:space="0" w:color="auto"/>
              <w:right w:val="nil"/>
            </w:tcBorders>
            <w:shd w:val="clear" w:color="auto" w:fill="auto"/>
            <w:noWrap/>
            <w:vAlign w:val="center"/>
            <w:hideMark/>
          </w:tcPr>
          <w:p w14:paraId="7A63D92A"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w:t>
            </w:r>
          </w:p>
        </w:tc>
        <w:tc>
          <w:tcPr>
            <w:tcW w:w="327" w:type="pct"/>
            <w:tcBorders>
              <w:top w:val="nil"/>
              <w:left w:val="nil"/>
              <w:bottom w:val="single" w:sz="8" w:space="0" w:color="auto"/>
              <w:right w:val="nil"/>
            </w:tcBorders>
            <w:shd w:val="clear" w:color="auto" w:fill="auto"/>
            <w:noWrap/>
            <w:vAlign w:val="center"/>
            <w:hideMark/>
          </w:tcPr>
          <w:p w14:paraId="638F113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160</w:t>
            </w:r>
          </w:p>
        </w:tc>
        <w:tc>
          <w:tcPr>
            <w:tcW w:w="209" w:type="pct"/>
            <w:tcBorders>
              <w:top w:val="nil"/>
              <w:left w:val="nil"/>
              <w:bottom w:val="single" w:sz="8" w:space="0" w:color="auto"/>
              <w:right w:val="nil"/>
            </w:tcBorders>
            <w:shd w:val="clear" w:color="auto" w:fill="auto"/>
            <w:noWrap/>
            <w:vAlign w:val="center"/>
            <w:hideMark/>
          </w:tcPr>
          <w:p w14:paraId="02959ACC"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95</w:t>
            </w:r>
          </w:p>
        </w:tc>
        <w:tc>
          <w:tcPr>
            <w:tcW w:w="177" w:type="pct"/>
            <w:tcBorders>
              <w:top w:val="nil"/>
              <w:left w:val="nil"/>
              <w:bottom w:val="single" w:sz="8" w:space="0" w:color="auto"/>
              <w:right w:val="nil"/>
            </w:tcBorders>
            <w:shd w:val="clear" w:color="auto" w:fill="auto"/>
            <w:noWrap/>
            <w:vAlign w:val="center"/>
            <w:hideMark/>
          </w:tcPr>
          <w:p w14:paraId="40602FB8"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17" w:type="pct"/>
            <w:vMerge/>
            <w:tcBorders>
              <w:top w:val="nil"/>
              <w:left w:val="nil"/>
              <w:bottom w:val="single" w:sz="8" w:space="0" w:color="000000"/>
              <w:right w:val="nil"/>
            </w:tcBorders>
            <w:vAlign w:val="center"/>
            <w:hideMark/>
          </w:tcPr>
          <w:p w14:paraId="451374BF"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tcBorders>
              <w:top w:val="nil"/>
              <w:left w:val="nil"/>
              <w:bottom w:val="single" w:sz="8" w:space="0" w:color="auto"/>
              <w:right w:val="nil"/>
            </w:tcBorders>
            <w:shd w:val="clear" w:color="auto" w:fill="auto"/>
            <w:noWrap/>
            <w:vAlign w:val="center"/>
            <w:hideMark/>
          </w:tcPr>
          <w:p w14:paraId="1672982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r w:rsidRPr="00C77EE1">
              <w:rPr>
                <w:rFonts w:ascii="Arial" w:eastAsia="Times New Roman" w:hAnsi="Arial" w:cs="Arial"/>
                <w:sz w:val="16"/>
                <w:szCs w:val="16"/>
                <w:lang w:val="en-US" w:eastAsia="en-US"/>
              </w:rPr>
              <w:t>Both</w:t>
            </w:r>
          </w:p>
        </w:tc>
        <w:tc>
          <w:tcPr>
            <w:tcW w:w="269" w:type="pct"/>
            <w:vMerge/>
            <w:tcBorders>
              <w:top w:val="nil"/>
              <w:left w:val="nil"/>
              <w:bottom w:val="single" w:sz="8" w:space="0" w:color="000000"/>
              <w:right w:val="nil"/>
            </w:tcBorders>
            <w:vAlign w:val="center"/>
            <w:hideMark/>
          </w:tcPr>
          <w:p w14:paraId="4543148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977B0D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297" w:type="pct"/>
            <w:vMerge/>
            <w:tcBorders>
              <w:top w:val="nil"/>
              <w:left w:val="nil"/>
              <w:bottom w:val="single" w:sz="8" w:space="0" w:color="000000"/>
              <w:right w:val="nil"/>
            </w:tcBorders>
            <w:vAlign w:val="center"/>
            <w:hideMark/>
          </w:tcPr>
          <w:p w14:paraId="3FC84FF2"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01" w:type="pct"/>
            <w:vMerge/>
            <w:tcBorders>
              <w:top w:val="nil"/>
              <w:left w:val="nil"/>
              <w:bottom w:val="single" w:sz="8" w:space="0" w:color="000000"/>
              <w:right w:val="nil"/>
            </w:tcBorders>
            <w:vAlign w:val="center"/>
            <w:hideMark/>
          </w:tcPr>
          <w:p w14:paraId="02AFCBF6"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445" w:type="pct"/>
            <w:vMerge/>
            <w:tcBorders>
              <w:top w:val="nil"/>
              <w:left w:val="nil"/>
              <w:bottom w:val="single" w:sz="8" w:space="0" w:color="000000"/>
              <w:right w:val="nil"/>
            </w:tcBorders>
            <w:vAlign w:val="center"/>
            <w:hideMark/>
          </w:tcPr>
          <w:p w14:paraId="2D305610"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c>
          <w:tcPr>
            <w:tcW w:w="384" w:type="pct"/>
            <w:vMerge/>
            <w:tcBorders>
              <w:top w:val="nil"/>
              <w:left w:val="nil"/>
              <w:bottom w:val="single" w:sz="8" w:space="0" w:color="000000"/>
              <w:right w:val="single" w:sz="8" w:space="0" w:color="auto"/>
            </w:tcBorders>
            <w:vAlign w:val="center"/>
            <w:hideMark/>
          </w:tcPr>
          <w:p w14:paraId="32627869" w14:textId="77777777" w:rsidR="005560C0" w:rsidRPr="00C77EE1" w:rsidRDefault="005560C0" w:rsidP="00E55019">
            <w:pPr>
              <w:spacing w:after="0" w:line="240" w:lineRule="auto"/>
              <w:jc w:val="center"/>
              <w:rPr>
                <w:rFonts w:ascii="Arial" w:eastAsia="Times New Roman" w:hAnsi="Arial" w:cs="Arial"/>
                <w:sz w:val="16"/>
                <w:szCs w:val="16"/>
                <w:lang w:val="en-US" w:eastAsia="en-US"/>
              </w:rPr>
            </w:pPr>
          </w:p>
        </w:tc>
      </w:tr>
    </w:tbl>
    <w:p w14:paraId="7AB803F1" w14:textId="77777777" w:rsidR="00E97E88" w:rsidRPr="00C77EE1" w:rsidRDefault="00E97E88" w:rsidP="002353DE">
      <w:pPr>
        <w:rPr>
          <w:lang w:val="en-US"/>
        </w:rPr>
        <w:sectPr w:rsidR="00E97E88" w:rsidRPr="00C77EE1" w:rsidSect="00E97E88">
          <w:pgSz w:w="15840" w:h="12240" w:orient="landscape" w:code="1"/>
          <w:pgMar w:top="720" w:right="720" w:bottom="720" w:left="720" w:header="720" w:footer="720" w:gutter="0"/>
          <w:pgNumType w:start="1"/>
          <w:cols w:space="720"/>
          <w:docGrid w:linePitch="299"/>
        </w:sectPr>
      </w:pPr>
    </w:p>
    <w:p w14:paraId="007C361B" w14:textId="77777777" w:rsidR="002353DE" w:rsidRPr="00C77EE1" w:rsidRDefault="002353DE" w:rsidP="002353DE">
      <w:pPr>
        <w:rPr>
          <w:lang w:val="en-US"/>
        </w:rPr>
      </w:pPr>
    </w:p>
    <w:p w14:paraId="38345F88" w14:textId="77777777" w:rsidR="0053764B" w:rsidRPr="00C77EE1" w:rsidRDefault="0053764B" w:rsidP="002353DE">
      <w:pPr>
        <w:pStyle w:val="Heading1"/>
        <w:rPr>
          <w:rFonts w:asciiTheme="majorBidi" w:hAnsiTheme="majorBidi" w:cstheme="majorBidi"/>
          <w:lang w:val="en-US"/>
        </w:rPr>
      </w:pPr>
      <w:r w:rsidRPr="00C77EE1">
        <w:rPr>
          <w:rFonts w:asciiTheme="majorBidi" w:hAnsiTheme="majorBidi" w:cstheme="majorBidi"/>
          <w:lang w:val="en-US"/>
        </w:rPr>
        <w:t>Appendix Z:</w:t>
      </w:r>
      <w:r w:rsidR="00582FD9" w:rsidRPr="00C77EE1">
        <w:rPr>
          <w:rFonts w:asciiTheme="majorBidi" w:hAnsiTheme="majorBidi" w:cstheme="majorBidi"/>
          <w:lang w:val="en-US"/>
        </w:rPr>
        <w:t xml:space="preserve"> Table identifying the single </w:t>
      </w:r>
      <m:oMath>
        <m:sSup>
          <m:sSupPr>
            <m:ctrlPr>
              <w:rPr>
                <w:rFonts w:ascii="Cambria Math" w:hAnsi="Cambria Math" w:cstheme="majorBidi"/>
                <w:lang w:val="en-US"/>
              </w:rPr>
            </m:ctrlPr>
          </m:sSupPr>
          <m:e>
            <m:r>
              <m:rPr>
                <m:sty m:val="bi"/>
              </m:rPr>
              <w:rPr>
                <w:rFonts w:ascii="Cambria Math" w:hAnsi="Cambria Math" w:cstheme="majorBidi"/>
                <w:lang w:val="en-US"/>
              </w:rPr>
              <m:t>(</m:t>
            </m:r>
            <m:sSup>
              <m:sSupPr>
                <m:ctrlPr>
                  <w:rPr>
                    <w:rFonts w:ascii="Cambria Math" w:hAnsi="Cambria Math" w:cstheme="majorBidi"/>
                    <w:lang w:val="en-US"/>
                  </w:rPr>
                </m:ctrlPr>
              </m:sSupPr>
              <m:e>
                <m:r>
                  <m:rPr>
                    <m:sty m:val="bi"/>
                  </m:rPr>
                  <w:rPr>
                    <w:rFonts w:ascii="Cambria Math" w:hAnsi="Cambria Math" w:cstheme="majorBidi"/>
                    <w:lang w:val="en-US"/>
                  </w:rPr>
                  <m:t>Z</m:t>
                </m:r>
              </m:e>
              <m:sup>
                <m:r>
                  <m:rPr>
                    <m:sty m:val="bi"/>
                  </m:rPr>
                  <w:rPr>
                    <w:rFonts w:ascii="Cambria Math" w:hAnsi="Cambria Math" w:cstheme="majorBidi"/>
                    <w:lang w:val="en-US"/>
                  </w:rPr>
                  <m:t>*</m:t>
                </m:r>
              </m:sup>
            </m:sSup>
            <m:r>
              <m:rPr>
                <m:sty m:val="bi"/>
              </m:rPr>
              <w:rPr>
                <w:rFonts w:ascii="Cambria Math" w:hAnsi="Cambria Math" w:cstheme="majorBidi"/>
                <w:lang w:val="en-US"/>
              </w:rPr>
              <m:t>/β)</m:t>
            </m:r>
          </m:e>
          <m:sup>
            <m:r>
              <m:rPr>
                <m:sty m:val="bi"/>
              </m:rPr>
              <w:rPr>
                <w:rFonts w:ascii="Cambria Math" w:hAnsi="Cambria Math" w:cstheme="majorBidi"/>
                <w:lang w:val="en-US"/>
              </w:rPr>
              <m:t>2</m:t>
            </m:r>
          </m:sup>
        </m:sSup>
      </m:oMath>
      <w:r w:rsidR="00582FD9" w:rsidRPr="00C77EE1">
        <w:rPr>
          <w:rFonts w:asciiTheme="majorBidi" w:hAnsiTheme="majorBidi" w:cstheme="majorBidi"/>
          <w:lang w:val="en-US"/>
        </w:rPr>
        <w:t xml:space="preserve"> value representing each ion and energy combination</w:t>
      </w:r>
    </w:p>
    <w:tbl>
      <w:tblPr>
        <w:tblW w:w="14568"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1080"/>
        <w:gridCol w:w="1008"/>
        <w:gridCol w:w="960"/>
      </w:tblGrid>
      <w:tr w:rsidR="00A154A6" w:rsidRPr="00C77EE1" w14:paraId="060646DE" w14:textId="77777777" w:rsidTr="00A154A6">
        <w:trPr>
          <w:trHeight w:val="288"/>
          <w:tblHeader/>
        </w:trPr>
        <w:tc>
          <w:tcPr>
            <w:tcW w:w="960" w:type="dxa"/>
            <w:tcBorders>
              <w:top w:val="nil"/>
              <w:left w:val="nil"/>
              <w:bottom w:val="nil"/>
              <w:right w:val="nil"/>
            </w:tcBorders>
            <w:shd w:val="clear" w:color="auto" w:fill="auto"/>
            <w:noWrap/>
            <w:vAlign w:val="bottom"/>
            <w:hideMark/>
          </w:tcPr>
          <w:p w14:paraId="4C41C750"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Upper limit of energy bins (MeV/u)</w:t>
            </w:r>
          </w:p>
        </w:tc>
        <w:tc>
          <w:tcPr>
            <w:tcW w:w="960" w:type="dxa"/>
            <w:tcBorders>
              <w:top w:val="nil"/>
              <w:left w:val="nil"/>
              <w:bottom w:val="nil"/>
              <w:right w:val="nil"/>
            </w:tcBorders>
            <w:shd w:val="clear" w:color="auto" w:fill="auto"/>
            <w:noWrap/>
            <w:vAlign w:val="bottom"/>
            <w:hideMark/>
          </w:tcPr>
          <w:p w14:paraId="12882461" w14:textId="77777777" w:rsidR="00A154A6" w:rsidRPr="00DF5179" w:rsidRDefault="00A154A6" w:rsidP="00A154A6">
            <w:pPr>
              <w:spacing w:after="0" w:line="240" w:lineRule="auto"/>
              <w:rPr>
                <w:rFonts w:ascii="Calibri" w:eastAsia="Times New Roman" w:hAnsi="Calibri" w:cs="Calibri"/>
                <w:color w:val="000000"/>
                <w:sz w:val="16"/>
                <w:szCs w:val="16"/>
                <w:lang w:val="de-DE" w:eastAsia="en-US"/>
              </w:rPr>
            </w:pPr>
            <w:r w:rsidRPr="00DF5179">
              <w:rPr>
                <w:rFonts w:ascii="Calibri" w:eastAsia="Times New Roman" w:hAnsi="Calibri" w:cs="Calibri"/>
                <w:color w:val="000000"/>
                <w:sz w:val="16"/>
                <w:szCs w:val="16"/>
                <w:lang w:val="de-DE" w:eastAsia="en-US"/>
              </w:rPr>
              <w:t xml:space="preserve">Protons, Deuterium, Tritium (Z=1; </w:t>
            </w:r>
          </w:p>
          <w:p w14:paraId="0BE84853" w14:textId="77777777" w:rsidR="00A154A6" w:rsidRPr="00DF5179" w:rsidRDefault="00A154A6" w:rsidP="00A154A6">
            <w:pPr>
              <w:spacing w:after="0" w:line="240" w:lineRule="auto"/>
              <w:rPr>
                <w:rFonts w:ascii="Calibri" w:eastAsia="Times New Roman" w:hAnsi="Calibri" w:cs="Calibri"/>
                <w:color w:val="000000"/>
                <w:sz w:val="16"/>
                <w:szCs w:val="16"/>
                <w:lang w:val="de-DE" w:eastAsia="en-US"/>
              </w:rPr>
            </w:pPr>
            <w:r w:rsidRPr="00DF5179">
              <w:rPr>
                <w:rFonts w:ascii="Calibri" w:eastAsia="Times New Roman" w:hAnsi="Calibri" w:cs="Calibri"/>
                <w:color w:val="000000"/>
                <w:sz w:val="16"/>
                <w:szCs w:val="16"/>
                <w:lang w:val="de-DE" w:eastAsia="en-US"/>
              </w:rPr>
              <w:t>A=1, 2, 3)</w:t>
            </w:r>
          </w:p>
        </w:tc>
        <w:tc>
          <w:tcPr>
            <w:tcW w:w="960" w:type="dxa"/>
            <w:tcBorders>
              <w:top w:val="nil"/>
              <w:left w:val="nil"/>
              <w:bottom w:val="nil"/>
              <w:right w:val="nil"/>
            </w:tcBorders>
            <w:shd w:val="clear" w:color="auto" w:fill="auto"/>
            <w:noWrap/>
            <w:vAlign w:val="bottom"/>
            <w:hideMark/>
          </w:tcPr>
          <w:p w14:paraId="692B5CA2"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Helium (Z=2; </w:t>
            </w:r>
          </w:p>
          <w:p w14:paraId="3F8DB3CE"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A=3, 4)</w:t>
            </w:r>
          </w:p>
        </w:tc>
        <w:tc>
          <w:tcPr>
            <w:tcW w:w="960" w:type="dxa"/>
            <w:tcBorders>
              <w:top w:val="nil"/>
              <w:left w:val="nil"/>
              <w:bottom w:val="nil"/>
              <w:right w:val="nil"/>
            </w:tcBorders>
            <w:shd w:val="clear" w:color="auto" w:fill="auto"/>
            <w:noWrap/>
            <w:vAlign w:val="bottom"/>
            <w:hideMark/>
          </w:tcPr>
          <w:p w14:paraId="3A37B077"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Lithium (Z=3; </w:t>
            </w:r>
          </w:p>
          <w:p w14:paraId="05799BC7"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A=6, 7)</w:t>
            </w:r>
          </w:p>
        </w:tc>
        <w:tc>
          <w:tcPr>
            <w:tcW w:w="960" w:type="dxa"/>
            <w:tcBorders>
              <w:top w:val="nil"/>
              <w:left w:val="nil"/>
              <w:bottom w:val="nil"/>
              <w:right w:val="nil"/>
            </w:tcBorders>
            <w:shd w:val="clear" w:color="auto" w:fill="auto"/>
            <w:noWrap/>
            <w:vAlign w:val="bottom"/>
            <w:hideMark/>
          </w:tcPr>
          <w:p w14:paraId="2559CCE7"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Beryllium (Z=4; </w:t>
            </w:r>
          </w:p>
          <w:p w14:paraId="011688D2"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A=8, 9)</w:t>
            </w:r>
          </w:p>
        </w:tc>
        <w:tc>
          <w:tcPr>
            <w:tcW w:w="960" w:type="dxa"/>
            <w:tcBorders>
              <w:top w:val="nil"/>
              <w:left w:val="nil"/>
              <w:bottom w:val="nil"/>
              <w:right w:val="nil"/>
            </w:tcBorders>
            <w:shd w:val="clear" w:color="auto" w:fill="auto"/>
            <w:noWrap/>
            <w:vAlign w:val="bottom"/>
            <w:hideMark/>
          </w:tcPr>
          <w:p w14:paraId="588B9E07"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Boron (Z=5; </w:t>
            </w:r>
          </w:p>
          <w:p w14:paraId="7F3A6628"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A=10, 11)</w:t>
            </w:r>
          </w:p>
        </w:tc>
        <w:tc>
          <w:tcPr>
            <w:tcW w:w="960" w:type="dxa"/>
            <w:tcBorders>
              <w:top w:val="nil"/>
              <w:left w:val="nil"/>
              <w:bottom w:val="nil"/>
              <w:right w:val="nil"/>
            </w:tcBorders>
            <w:shd w:val="clear" w:color="auto" w:fill="auto"/>
            <w:noWrap/>
            <w:vAlign w:val="bottom"/>
            <w:hideMark/>
          </w:tcPr>
          <w:p w14:paraId="7E6DFC3F"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Carbon (Z=6; </w:t>
            </w:r>
          </w:p>
          <w:p w14:paraId="5C72F67E"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A=12, 13)</w:t>
            </w:r>
          </w:p>
        </w:tc>
        <w:tc>
          <w:tcPr>
            <w:tcW w:w="960" w:type="dxa"/>
            <w:tcBorders>
              <w:top w:val="nil"/>
              <w:left w:val="nil"/>
              <w:bottom w:val="nil"/>
              <w:right w:val="nil"/>
            </w:tcBorders>
            <w:shd w:val="clear" w:color="auto" w:fill="auto"/>
            <w:noWrap/>
            <w:vAlign w:val="bottom"/>
            <w:hideMark/>
          </w:tcPr>
          <w:p w14:paraId="4167387C"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Nitrogen (Z=7; </w:t>
            </w:r>
          </w:p>
          <w:p w14:paraId="2FEEB86D"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A=14, 15)</w:t>
            </w:r>
          </w:p>
        </w:tc>
        <w:tc>
          <w:tcPr>
            <w:tcW w:w="960" w:type="dxa"/>
            <w:tcBorders>
              <w:top w:val="nil"/>
              <w:left w:val="nil"/>
              <w:bottom w:val="nil"/>
              <w:right w:val="nil"/>
            </w:tcBorders>
            <w:shd w:val="clear" w:color="auto" w:fill="auto"/>
            <w:noWrap/>
            <w:vAlign w:val="bottom"/>
            <w:hideMark/>
          </w:tcPr>
          <w:p w14:paraId="7425FD18"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Oxygen (Z=8; </w:t>
            </w:r>
          </w:p>
          <w:p w14:paraId="706B7734"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A=16, 17)</w:t>
            </w:r>
          </w:p>
        </w:tc>
        <w:tc>
          <w:tcPr>
            <w:tcW w:w="960" w:type="dxa"/>
            <w:tcBorders>
              <w:top w:val="nil"/>
              <w:left w:val="nil"/>
              <w:bottom w:val="nil"/>
              <w:right w:val="nil"/>
            </w:tcBorders>
            <w:shd w:val="clear" w:color="auto" w:fill="auto"/>
            <w:noWrap/>
            <w:vAlign w:val="bottom"/>
            <w:hideMark/>
          </w:tcPr>
          <w:p w14:paraId="65C8FEE6"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Fluorine (Z=9; </w:t>
            </w:r>
          </w:p>
          <w:p w14:paraId="6AE7A4E1"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A=18, 19)</w:t>
            </w:r>
          </w:p>
        </w:tc>
        <w:tc>
          <w:tcPr>
            <w:tcW w:w="960" w:type="dxa"/>
            <w:tcBorders>
              <w:top w:val="nil"/>
              <w:left w:val="nil"/>
              <w:bottom w:val="nil"/>
              <w:right w:val="nil"/>
            </w:tcBorders>
            <w:shd w:val="clear" w:color="auto" w:fill="auto"/>
            <w:noWrap/>
            <w:vAlign w:val="bottom"/>
            <w:hideMark/>
          </w:tcPr>
          <w:p w14:paraId="53AD3815"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Neon (Z=10; </w:t>
            </w:r>
          </w:p>
          <w:p w14:paraId="374D70A5"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A=20, 21, 22)</w:t>
            </w:r>
          </w:p>
        </w:tc>
        <w:tc>
          <w:tcPr>
            <w:tcW w:w="960" w:type="dxa"/>
            <w:tcBorders>
              <w:top w:val="nil"/>
              <w:left w:val="nil"/>
              <w:bottom w:val="nil"/>
              <w:right w:val="nil"/>
            </w:tcBorders>
            <w:shd w:val="clear" w:color="auto" w:fill="auto"/>
            <w:noWrap/>
            <w:vAlign w:val="bottom"/>
            <w:hideMark/>
          </w:tcPr>
          <w:p w14:paraId="30E73CD0"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Sodium (Z=11; A=23)</w:t>
            </w:r>
          </w:p>
        </w:tc>
        <w:tc>
          <w:tcPr>
            <w:tcW w:w="1080" w:type="dxa"/>
            <w:tcBorders>
              <w:top w:val="nil"/>
              <w:left w:val="nil"/>
              <w:bottom w:val="nil"/>
              <w:right w:val="nil"/>
            </w:tcBorders>
            <w:shd w:val="clear" w:color="auto" w:fill="auto"/>
            <w:noWrap/>
            <w:vAlign w:val="bottom"/>
            <w:hideMark/>
          </w:tcPr>
          <w:p w14:paraId="3214CD5B" w14:textId="77777777" w:rsidR="007A462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Magnesium (Z=12; </w:t>
            </w:r>
          </w:p>
          <w:p w14:paraId="6316F512"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A=24</w:t>
            </w:r>
            <w:r w:rsidR="007A4626" w:rsidRPr="00C77EE1">
              <w:rPr>
                <w:rFonts w:ascii="Calibri" w:eastAsia="Times New Roman" w:hAnsi="Calibri" w:cs="Calibri"/>
                <w:color w:val="000000"/>
                <w:sz w:val="16"/>
                <w:szCs w:val="16"/>
                <w:lang w:val="en-US" w:eastAsia="en-US"/>
              </w:rPr>
              <w:t>, 25, 26</w:t>
            </w:r>
            <w:r w:rsidRPr="00C77EE1">
              <w:rPr>
                <w:rFonts w:ascii="Calibri" w:eastAsia="Times New Roman" w:hAnsi="Calibri" w:cs="Calibri"/>
                <w:color w:val="000000"/>
                <w:sz w:val="16"/>
                <w:szCs w:val="16"/>
                <w:lang w:val="en-US" w:eastAsia="en-US"/>
              </w:rPr>
              <w:t>)</w:t>
            </w:r>
          </w:p>
        </w:tc>
        <w:tc>
          <w:tcPr>
            <w:tcW w:w="1008" w:type="dxa"/>
            <w:tcBorders>
              <w:top w:val="nil"/>
              <w:left w:val="nil"/>
              <w:bottom w:val="nil"/>
              <w:right w:val="nil"/>
            </w:tcBorders>
            <w:shd w:val="clear" w:color="auto" w:fill="auto"/>
            <w:noWrap/>
            <w:vAlign w:val="bottom"/>
            <w:hideMark/>
          </w:tcPr>
          <w:p w14:paraId="02C4ABA7"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Aluminium (Z=13; A=27)</w:t>
            </w:r>
          </w:p>
        </w:tc>
        <w:tc>
          <w:tcPr>
            <w:tcW w:w="960" w:type="dxa"/>
            <w:tcBorders>
              <w:top w:val="nil"/>
              <w:left w:val="nil"/>
              <w:bottom w:val="nil"/>
              <w:right w:val="nil"/>
            </w:tcBorders>
            <w:shd w:val="clear" w:color="auto" w:fill="auto"/>
            <w:noWrap/>
            <w:vAlign w:val="bottom"/>
            <w:hideMark/>
          </w:tcPr>
          <w:p w14:paraId="4DF9DFA9" w14:textId="77777777" w:rsidR="00A154A6" w:rsidRPr="00C77EE1" w:rsidRDefault="00A154A6" w:rsidP="00A154A6">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Silicon (Z=14; A=28)</w:t>
            </w:r>
          </w:p>
        </w:tc>
      </w:tr>
      <w:tr w:rsidR="00A154A6" w:rsidRPr="00C77EE1" w14:paraId="2C7632EA" w14:textId="77777777" w:rsidTr="00A154A6">
        <w:trPr>
          <w:trHeight w:val="288"/>
        </w:trPr>
        <w:tc>
          <w:tcPr>
            <w:tcW w:w="960" w:type="dxa"/>
            <w:tcBorders>
              <w:top w:val="nil"/>
              <w:left w:val="nil"/>
              <w:bottom w:val="nil"/>
              <w:right w:val="nil"/>
            </w:tcBorders>
            <w:shd w:val="clear" w:color="auto" w:fill="auto"/>
            <w:noWrap/>
            <w:vAlign w:val="bottom"/>
            <w:hideMark/>
          </w:tcPr>
          <w:p w14:paraId="39D96F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0.01</w:t>
            </w:r>
          </w:p>
        </w:tc>
        <w:tc>
          <w:tcPr>
            <w:tcW w:w="960" w:type="dxa"/>
            <w:tcBorders>
              <w:top w:val="nil"/>
              <w:left w:val="nil"/>
              <w:bottom w:val="nil"/>
              <w:right w:val="nil"/>
            </w:tcBorders>
            <w:shd w:val="clear" w:color="auto" w:fill="auto"/>
            <w:noWrap/>
            <w:vAlign w:val="bottom"/>
            <w:hideMark/>
          </w:tcPr>
          <w:p w14:paraId="65941B4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9002.92</w:t>
            </w:r>
          </w:p>
        </w:tc>
        <w:tc>
          <w:tcPr>
            <w:tcW w:w="960" w:type="dxa"/>
            <w:tcBorders>
              <w:top w:val="nil"/>
              <w:left w:val="nil"/>
              <w:bottom w:val="nil"/>
              <w:right w:val="nil"/>
            </w:tcBorders>
            <w:shd w:val="clear" w:color="auto" w:fill="auto"/>
            <w:noWrap/>
            <w:vAlign w:val="bottom"/>
            <w:hideMark/>
          </w:tcPr>
          <w:p w14:paraId="7DE6A67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17412.32</w:t>
            </w:r>
          </w:p>
        </w:tc>
        <w:tc>
          <w:tcPr>
            <w:tcW w:w="960" w:type="dxa"/>
            <w:tcBorders>
              <w:top w:val="nil"/>
              <w:left w:val="nil"/>
              <w:bottom w:val="nil"/>
              <w:right w:val="nil"/>
            </w:tcBorders>
            <w:shd w:val="clear" w:color="auto" w:fill="auto"/>
            <w:noWrap/>
            <w:vAlign w:val="bottom"/>
            <w:hideMark/>
          </w:tcPr>
          <w:p w14:paraId="148C13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24761.4</w:t>
            </w:r>
          </w:p>
        </w:tc>
        <w:tc>
          <w:tcPr>
            <w:tcW w:w="960" w:type="dxa"/>
            <w:tcBorders>
              <w:top w:val="nil"/>
              <w:left w:val="nil"/>
              <w:bottom w:val="nil"/>
              <w:right w:val="nil"/>
            </w:tcBorders>
            <w:shd w:val="clear" w:color="auto" w:fill="auto"/>
            <w:noWrap/>
            <w:vAlign w:val="bottom"/>
            <w:hideMark/>
          </w:tcPr>
          <w:p w14:paraId="5CCFE09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31425.29</w:t>
            </w:r>
          </w:p>
        </w:tc>
        <w:tc>
          <w:tcPr>
            <w:tcW w:w="960" w:type="dxa"/>
            <w:tcBorders>
              <w:top w:val="nil"/>
              <w:left w:val="nil"/>
              <w:bottom w:val="nil"/>
              <w:right w:val="nil"/>
            </w:tcBorders>
            <w:shd w:val="clear" w:color="auto" w:fill="auto"/>
            <w:noWrap/>
            <w:vAlign w:val="bottom"/>
            <w:hideMark/>
          </w:tcPr>
          <w:p w14:paraId="2DE7690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37600.42</w:t>
            </w:r>
          </w:p>
        </w:tc>
        <w:tc>
          <w:tcPr>
            <w:tcW w:w="960" w:type="dxa"/>
            <w:tcBorders>
              <w:top w:val="nil"/>
              <w:left w:val="nil"/>
              <w:bottom w:val="nil"/>
              <w:right w:val="nil"/>
            </w:tcBorders>
            <w:shd w:val="clear" w:color="auto" w:fill="auto"/>
            <w:noWrap/>
            <w:vAlign w:val="bottom"/>
            <w:hideMark/>
          </w:tcPr>
          <w:p w14:paraId="21B5148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43403</w:t>
            </w:r>
          </w:p>
        </w:tc>
        <w:tc>
          <w:tcPr>
            <w:tcW w:w="960" w:type="dxa"/>
            <w:tcBorders>
              <w:top w:val="nil"/>
              <w:left w:val="nil"/>
              <w:bottom w:val="nil"/>
              <w:right w:val="nil"/>
            </w:tcBorders>
            <w:shd w:val="clear" w:color="auto" w:fill="auto"/>
            <w:noWrap/>
            <w:vAlign w:val="bottom"/>
            <w:hideMark/>
          </w:tcPr>
          <w:p w14:paraId="3AE130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48908.49</w:t>
            </w:r>
          </w:p>
        </w:tc>
        <w:tc>
          <w:tcPr>
            <w:tcW w:w="960" w:type="dxa"/>
            <w:tcBorders>
              <w:top w:val="nil"/>
              <w:left w:val="nil"/>
              <w:bottom w:val="nil"/>
              <w:right w:val="nil"/>
            </w:tcBorders>
            <w:shd w:val="clear" w:color="auto" w:fill="auto"/>
            <w:noWrap/>
            <w:vAlign w:val="bottom"/>
            <w:hideMark/>
          </w:tcPr>
          <w:p w14:paraId="6C0E4D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54169.23</w:t>
            </w:r>
          </w:p>
        </w:tc>
        <w:tc>
          <w:tcPr>
            <w:tcW w:w="960" w:type="dxa"/>
            <w:tcBorders>
              <w:top w:val="nil"/>
              <w:left w:val="nil"/>
              <w:bottom w:val="nil"/>
              <w:right w:val="nil"/>
            </w:tcBorders>
            <w:shd w:val="clear" w:color="auto" w:fill="auto"/>
            <w:noWrap/>
            <w:vAlign w:val="bottom"/>
            <w:hideMark/>
          </w:tcPr>
          <w:p w14:paraId="7BBF3D4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59223.37</w:t>
            </w:r>
          </w:p>
        </w:tc>
        <w:tc>
          <w:tcPr>
            <w:tcW w:w="960" w:type="dxa"/>
            <w:tcBorders>
              <w:top w:val="nil"/>
              <w:left w:val="nil"/>
              <w:bottom w:val="nil"/>
              <w:right w:val="nil"/>
            </w:tcBorders>
            <w:shd w:val="clear" w:color="auto" w:fill="auto"/>
            <w:noWrap/>
            <w:vAlign w:val="bottom"/>
            <w:hideMark/>
          </w:tcPr>
          <w:p w14:paraId="729DAAD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64099.79</w:t>
            </w:r>
          </w:p>
        </w:tc>
        <w:tc>
          <w:tcPr>
            <w:tcW w:w="960" w:type="dxa"/>
            <w:tcBorders>
              <w:top w:val="nil"/>
              <w:left w:val="nil"/>
              <w:bottom w:val="nil"/>
              <w:right w:val="nil"/>
            </w:tcBorders>
            <w:shd w:val="clear" w:color="auto" w:fill="auto"/>
            <w:noWrap/>
            <w:vAlign w:val="bottom"/>
            <w:hideMark/>
          </w:tcPr>
          <w:p w14:paraId="25B1192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68820.98</w:t>
            </w:r>
          </w:p>
        </w:tc>
        <w:tc>
          <w:tcPr>
            <w:tcW w:w="1080" w:type="dxa"/>
            <w:tcBorders>
              <w:top w:val="nil"/>
              <w:left w:val="nil"/>
              <w:bottom w:val="nil"/>
              <w:right w:val="nil"/>
            </w:tcBorders>
            <w:shd w:val="clear" w:color="auto" w:fill="auto"/>
            <w:noWrap/>
            <w:vAlign w:val="bottom"/>
            <w:hideMark/>
          </w:tcPr>
          <w:p w14:paraId="161E0B6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73404.9</w:t>
            </w:r>
          </w:p>
        </w:tc>
        <w:tc>
          <w:tcPr>
            <w:tcW w:w="1008" w:type="dxa"/>
            <w:tcBorders>
              <w:top w:val="nil"/>
              <w:left w:val="nil"/>
              <w:bottom w:val="nil"/>
              <w:right w:val="nil"/>
            </w:tcBorders>
            <w:shd w:val="clear" w:color="auto" w:fill="auto"/>
            <w:noWrap/>
            <w:vAlign w:val="bottom"/>
            <w:hideMark/>
          </w:tcPr>
          <w:p w14:paraId="19A7AD3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77866.17</w:t>
            </w:r>
          </w:p>
        </w:tc>
        <w:tc>
          <w:tcPr>
            <w:tcW w:w="960" w:type="dxa"/>
            <w:tcBorders>
              <w:top w:val="nil"/>
              <w:left w:val="nil"/>
              <w:bottom w:val="nil"/>
              <w:right w:val="nil"/>
            </w:tcBorders>
            <w:shd w:val="clear" w:color="auto" w:fill="auto"/>
            <w:noWrap/>
            <w:vAlign w:val="bottom"/>
            <w:hideMark/>
          </w:tcPr>
          <w:p w14:paraId="50AD89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82216.9</w:t>
            </w:r>
          </w:p>
        </w:tc>
      </w:tr>
      <w:tr w:rsidR="00A154A6" w:rsidRPr="00C77EE1" w14:paraId="76A48ED6" w14:textId="77777777" w:rsidTr="00A154A6">
        <w:trPr>
          <w:trHeight w:val="288"/>
        </w:trPr>
        <w:tc>
          <w:tcPr>
            <w:tcW w:w="960" w:type="dxa"/>
            <w:tcBorders>
              <w:top w:val="nil"/>
              <w:left w:val="nil"/>
              <w:bottom w:val="nil"/>
              <w:right w:val="nil"/>
            </w:tcBorders>
            <w:shd w:val="clear" w:color="auto" w:fill="auto"/>
            <w:noWrap/>
            <w:vAlign w:val="bottom"/>
            <w:hideMark/>
          </w:tcPr>
          <w:p w14:paraId="4D8C015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0.014081</w:t>
            </w:r>
          </w:p>
        </w:tc>
        <w:tc>
          <w:tcPr>
            <w:tcW w:w="960" w:type="dxa"/>
            <w:tcBorders>
              <w:top w:val="nil"/>
              <w:left w:val="nil"/>
              <w:bottom w:val="nil"/>
              <w:right w:val="nil"/>
            </w:tcBorders>
            <w:shd w:val="clear" w:color="auto" w:fill="auto"/>
            <w:noWrap/>
            <w:vAlign w:val="bottom"/>
            <w:hideMark/>
          </w:tcPr>
          <w:p w14:paraId="0F1D3C2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8172.54</w:t>
            </w:r>
          </w:p>
        </w:tc>
        <w:tc>
          <w:tcPr>
            <w:tcW w:w="960" w:type="dxa"/>
            <w:tcBorders>
              <w:top w:val="nil"/>
              <w:left w:val="nil"/>
              <w:bottom w:val="nil"/>
              <w:right w:val="nil"/>
            </w:tcBorders>
            <w:shd w:val="clear" w:color="auto" w:fill="auto"/>
            <w:noWrap/>
            <w:vAlign w:val="bottom"/>
            <w:hideMark/>
          </w:tcPr>
          <w:p w14:paraId="6F9894A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16339.64</w:t>
            </w:r>
          </w:p>
        </w:tc>
        <w:tc>
          <w:tcPr>
            <w:tcW w:w="960" w:type="dxa"/>
            <w:tcBorders>
              <w:top w:val="nil"/>
              <w:left w:val="nil"/>
              <w:bottom w:val="nil"/>
              <w:right w:val="nil"/>
            </w:tcBorders>
            <w:shd w:val="clear" w:color="auto" w:fill="auto"/>
            <w:noWrap/>
            <w:vAlign w:val="bottom"/>
            <w:hideMark/>
          </w:tcPr>
          <w:p w14:paraId="4B8CB71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23569.4</w:t>
            </w:r>
          </w:p>
        </w:tc>
        <w:tc>
          <w:tcPr>
            <w:tcW w:w="960" w:type="dxa"/>
            <w:tcBorders>
              <w:top w:val="nil"/>
              <w:left w:val="nil"/>
              <w:bottom w:val="nil"/>
              <w:right w:val="nil"/>
            </w:tcBorders>
            <w:shd w:val="clear" w:color="auto" w:fill="auto"/>
            <w:noWrap/>
            <w:vAlign w:val="bottom"/>
            <w:hideMark/>
          </w:tcPr>
          <w:p w14:paraId="7059E6E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30159.73</w:t>
            </w:r>
          </w:p>
        </w:tc>
        <w:tc>
          <w:tcPr>
            <w:tcW w:w="960" w:type="dxa"/>
            <w:tcBorders>
              <w:top w:val="nil"/>
              <w:left w:val="nil"/>
              <w:bottom w:val="nil"/>
              <w:right w:val="nil"/>
            </w:tcBorders>
            <w:shd w:val="clear" w:color="auto" w:fill="auto"/>
            <w:noWrap/>
            <w:vAlign w:val="bottom"/>
            <w:hideMark/>
          </w:tcPr>
          <w:p w14:paraId="43FCAA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36284.05</w:t>
            </w:r>
          </w:p>
        </w:tc>
        <w:tc>
          <w:tcPr>
            <w:tcW w:w="960" w:type="dxa"/>
            <w:tcBorders>
              <w:top w:val="nil"/>
              <w:left w:val="nil"/>
              <w:bottom w:val="nil"/>
              <w:right w:val="nil"/>
            </w:tcBorders>
            <w:shd w:val="clear" w:color="auto" w:fill="auto"/>
            <w:noWrap/>
            <w:vAlign w:val="bottom"/>
            <w:hideMark/>
          </w:tcPr>
          <w:p w14:paraId="4F1B396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42048.99</w:t>
            </w:r>
          </w:p>
        </w:tc>
        <w:tc>
          <w:tcPr>
            <w:tcW w:w="960" w:type="dxa"/>
            <w:tcBorders>
              <w:top w:val="nil"/>
              <w:left w:val="nil"/>
              <w:bottom w:val="nil"/>
              <w:right w:val="nil"/>
            </w:tcBorders>
            <w:shd w:val="clear" w:color="auto" w:fill="auto"/>
            <w:noWrap/>
            <w:vAlign w:val="bottom"/>
            <w:hideMark/>
          </w:tcPr>
          <w:p w14:paraId="6276F9F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47525.24</w:t>
            </w:r>
          </w:p>
        </w:tc>
        <w:tc>
          <w:tcPr>
            <w:tcW w:w="960" w:type="dxa"/>
            <w:tcBorders>
              <w:top w:val="nil"/>
              <w:left w:val="nil"/>
              <w:bottom w:val="nil"/>
              <w:right w:val="nil"/>
            </w:tcBorders>
            <w:shd w:val="clear" w:color="auto" w:fill="auto"/>
            <w:noWrap/>
            <w:vAlign w:val="bottom"/>
            <w:hideMark/>
          </w:tcPr>
          <w:p w14:paraId="095F693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52762.48</w:t>
            </w:r>
          </w:p>
        </w:tc>
        <w:tc>
          <w:tcPr>
            <w:tcW w:w="960" w:type="dxa"/>
            <w:tcBorders>
              <w:top w:val="nil"/>
              <w:left w:val="nil"/>
              <w:bottom w:val="nil"/>
              <w:right w:val="nil"/>
            </w:tcBorders>
            <w:shd w:val="clear" w:color="auto" w:fill="auto"/>
            <w:noWrap/>
            <w:vAlign w:val="bottom"/>
            <w:hideMark/>
          </w:tcPr>
          <w:p w14:paraId="2C554F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57797.24</w:t>
            </w:r>
          </w:p>
        </w:tc>
        <w:tc>
          <w:tcPr>
            <w:tcW w:w="960" w:type="dxa"/>
            <w:tcBorders>
              <w:top w:val="nil"/>
              <w:left w:val="nil"/>
              <w:bottom w:val="nil"/>
              <w:right w:val="nil"/>
            </w:tcBorders>
            <w:shd w:val="clear" w:color="auto" w:fill="auto"/>
            <w:noWrap/>
            <w:vAlign w:val="bottom"/>
            <w:hideMark/>
          </w:tcPr>
          <w:p w14:paraId="5FD51BF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62657.33</w:t>
            </w:r>
          </w:p>
        </w:tc>
        <w:tc>
          <w:tcPr>
            <w:tcW w:w="960" w:type="dxa"/>
            <w:tcBorders>
              <w:top w:val="nil"/>
              <w:left w:val="nil"/>
              <w:bottom w:val="nil"/>
              <w:right w:val="nil"/>
            </w:tcBorders>
            <w:shd w:val="clear" w:color="auto" w:fill="auto"/>
            <w:noWrap/>
            <w:vAlign w:val="bottom"/>
            <w:hideMark/>
          </w:tcPr>
          <w:p w14:paraId="0D9F510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67364.54</w:t>
            </w:r>
          </w:p>
        </w:tc>
        <w:tc>
          <w:tcPr>
            <w:tcW w:w="1080" w:type="dxa"/>
            <w:tcBorders>
              <w:top w:val="nil"/>
              <w:left w:val="nil"/>
              <w:bottom w:val="nil"/>
              <w:right w:val="nil"/>
            </w:tcBorders>
            <w:shd w:val="clear" w:color="auto" w:fill="auto"/>
            <w:noWrap/>
            <w:vAlign w:val="bottom"/>
            <w:hideMark/>
          </w:tcPr>
          <w:p w14:paraId="33F4B2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71936.34</w:t>
            </w:r>
          </w:p>
        </w:tc>
        <w:tc>
          <w:tcPr>
            <w:tcW w:w="1008" w:type="dxa"/>
            <w:tcBorders>
              <w:top w:val="nil"/>
              <w:left w:val="nil"/>
              <w:bottom w:val="nil"/>
              <w:right w:val="nil"/>
            </w:tcBorders>
            <w:shd w:val="clear" w:color="auto" w:fill="auto"/>
            <w:noWrap/>
            <w:vAlign w:val="bottom"/>
            <w:hideMark/>
          </w:tcPr>
          <w:p w14:paraId="4D7DC38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76386.97</w:t>
            </w:r>
          </w:p>
        </w:tc>
        <w:tc>
          <w:tcPr>
            <w:tcW w:w="960" w:type="dxa"/>
            <w:tcBorders>
              <w:top w:val="nil"/>
              <w:left w:val="nil"/>
              <w:bottom w:val="nil"/>
              <w:right w:val="nil"/>
            </w:tcBorders>
            <w:shd w:val="clear" w:color="auto" w:fill="auto"/>
            <w:noWrap/>
            <w:vAlign w:val="bottom"/>
            <w:hideMark/>
          </w:tcPr>
          <w:p w14:paraId="6CC257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80728.27</w:t>
            </w:r>
          </w:p>
        </w:tc>
      </w:tr>
      <w:tr w:rsidR="00A154A6" w:rsidRPr="00C77EE1" w14:paraId="0FABA8C4" w14:textId="77777777" w:rsidTr="00A154A6">
        <w:trPr>
          <w:trHeight w:val="288"/>
        </w:trPr>
        <w:tc>
          <w:tcPr>
            <w:tcW w:w="960" w:type="dxa"/>
            <w:tcBorders>
              <w:top w:val="nil"/>
              <w:left w:val="nil"/>
              <w:bottom w:val="nil"/>
              <w:right w:val="nil"/>
            </w:tcBorders>
            <w:shd w:val="clear" w:color="auto" w:fill="auto"/>
            <w:noWrap/>
            <w:vAlign w:val="bottom"/>
            <w:hideMark/>
          </w:tcPr>
          <w:p w14:paraId="22089BF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0.019828</w:t>
            </w:r>
          </w:p>
        </w:tc>
        <w:tc>
          <w:tcPr>
            <w:tcW w:w="960" w:type="dxa"/>
            <w:tcBorders>
              <w:top w:val="nil"/>
              <w:left w:val="nil"/>
              <w:bottom w:val="nil"/>
              <w:right w:val="nil"/>
            </w:tcBorders>
            <w:shd w:val="clear" w:color="auto" w:fill="auto"/>
            <w:noWrap/>
            <w:vAlign w:val="bottom"/>
            <w:hideMark/>
          </w:tcPr>
          <w:p w14:paraId="3F53D5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7303.98</w:t>
            </w:r>
          </w:p>
        </w:tc>
        <w:tc>
          <w:tcPr>
            <w:tcW w:w="960" w:type="dxa"/>
            <w:tcBorders>
              <w:top w:val="nil"/>
              <w:left w:val="nil"/>
              <w:bottom w:val="nil"/>
              <w:right w:val="nil"/>
            </w:tcBorders>
            <w:shd w:val="clear" w:color="auto" w:fill="auto"/>
            <w:noWrap/>
            <w:vAlign w:val="bottom"/>
            <w:hideMark/>
          </w:tcPr>
          <w:p w14:paraId="0E2CC54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15167.22</w:t>
            </w:r>
          </w:p>
        </w:tc>
        <w:tc>
          <w:tcPr>
            <w:tcW w:w="960" w:type="dxa"/>
            <w:tcBorders>
              <w:top w:val="nil"/>
              <w:left w:val="nil"/>
              <w:bottom w:val="nil"/>
              <w:right w:val="nil"/>
            </w:tcBorders>
            <w:shd w:val="clear" w:color="auto" w:fill="auto"/>
            <w:noWrap/>
            <w:vAlign w:val="bottom"/>
            <w:hideMark/>
          </w:tcPr>
          <w:p w14:paraId="6697DCC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22242.06</w:t>
            </w:r>
          </w:p>
        </w:tc>
        <w:tc>
          <w:tcPr>
            <w:tcW w:w="960" w:type="dxa"/>
            <w:tcBorders>
              <w:top w:val="nil"/>
              <w:left w:val="nil"/>
              <w:bottom w:val="nil"/>
              <w:right w:val="nil"/>
            </w:tcBorders>
            <w:shd w:val="clear" w:color="auto" w:fill="auto"/>
            <w:noWrap/>
            <w:vAlign w:val="bottom"/>
            <w:hideMark/>
          </w:tcPr>
          <w:p w14:paraId="6AFD7E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28735.33</w:t>
            </w:r>
          </w:p>
        </w:tc>
        <w:tc>
          <w:tcPr>
            <w:tcW w:w="960" w:type="dxa"/>
            <w:tcBorders>
              <w:top w:val="nil"/>
              <w:left w:val="nil"/>
              <w:bottom w:val="nil"/>
              <w:right w:val="nil"/>
            </w:tcBorders>
            <w:shd w:val="clear" w:color="auto" w:fill="auto"/>
            <w:noWrap/>
            <w:vAlign w:val="bottom"/>
            <w:hideMark/>
          </w:tcPr>
          <w:p w14:paraId="19E82E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34791.92</w:t>
            </w:r>
          </w:p>
        </w:tc>
        <w:tc>
          <w:tcPr>
            <w:tcW w:w="960" w:type="dxa"/>
            <w:tcBorders>
              <w:top w:val="nil"/>
              <w:left w:val="nil"/>
              <w:bottom w:val="nil"/>
              <w:right w:val="nil"/>
            </w:tcBorders>
            <w:shd w:val="clear" w:color="auto" w:fill="auto"/>
            <w:noWrap/>
            <w:vAlign w:val="bottom"/>
            <w:hideMark/>
          </w:tcPr>
          <w:p w14:paraId="7B48392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40506.35</w:t>
            </w:r>
          </w:p>
        </w:tc>
        <w:tc>
          <w:tcPr>
            <w:tcW w:w="960" w:type="dxa"/>
            <w:tcBorders>
              <w:top w:val="nil"/>
              <w:left w:val="nil"/>
              <w:bottom w:val="nil"/>
              <w:right w:val="nil"/>
            </w:tcBorders>
            <w:shd w:val="clear" w:color="auto" w:fill="auto"/>
            <w:noWrap/>
            <w:vAlign w:val="bottom"/>
            <w:hideMark/>
          </w:tcPr>
          <w:p w14:paraId="1CC52E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45943.16</w:t>
            </w:r>
          </w:p>
        </w:tc>
        <w:tc>
          <w:tcPr>
            <w:tcW w:w="960" w:type="dxa"/>
            <w:tcBorders>
              <w:top w:val="nil"/>
              <w:left w:val="nil"/>
              <w:bottom w:val="nil"/>
              <w:right w:val="nil"/>
            </w:tcBorders>
            <w:shd w:val="clear" w:color="auto" w:fill="auto"/>
            <w:noWrap/>
            <w:vAlign w:val="bottom"/>
            <w:hideMark/>
          </w:tcPr>
          <w:p w14:paraId="53990AE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51148.58</w:t>
            </w:r>
          </w:p>
        </w:tc>
        <w:tc>
          <w:tcPr>
            <w:tcW w:w="960" w:type="dxa"/>
            <w:tcBorders>
              <w:top w:val="nil"/>
              <w:left w:val="nil"/>
              <w:bottom w:val="nil"/>
              <w:right w:val="nil"/>
            </w:tcBorders>
            <w:shd w:val="clear" w:color="auto" w:fill="auto"/>
            <w:noWrap/>
            <w:vAlign w:val="bottom"/>
            <w:hideMark/>
          </w:tcPr>
          <w:p w14:paraId="31452F8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56157</w:t>
            </w:r>
          </w:p>
        </w:tc>
        <w:tc>
          <w:tcPr>
            <w:tcW w:w="960" w:type="dxa"/>
            <w:tcBorders>
              <w:top w:val="nil"/>
              <w:left w:val="nil"/>
              <w:bottom w:val="nil"/>
              <w:right w:val="nil"/>
            </w:tcBorders>
            <w:shd w:val="clear" w:color="auto" w:fill="auto"/>
            <w:noWrap/>
            <w:vAlign w:val="bottom"/>
            <w:hideMark/>
          </w:tcPr>
          <w:p w14:paraId="463CB9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60994.86</w:t>
            </w:r>
          </w:p>
        </w:tc>
        <w:tc>
          <w:tcPr>
            <w:tcW w:w="960" w:type="dxa"/>
            <w:tcBorders>
              <w:top w:val="nil"/>
              <w:left w:val="nil"/>
              <w:bottom w:val="nil"/>
              <w:right w:val="nil"/>
            </w:tcBorders>
            <w:shd w:val="clear" w:color="auto" w:fill="auto"/>
            <w:noWrap/>
            <w:vAlign w:val="bottom"/>
            <w:hideMark/>
          </w:tcPr>
          <w:p w14:paraId="22AE58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65683.01</w:t>
            </w:r>
          </w:p>
        </w:tc>
        <w:tc>
          <w:tcPr>
            <w:tcW w:w="1080" w:type="dxa"/>
            <w:tcBorders>
              <w:top w:val="nil"/>
              <w:left w:val="nil"/>
              <w:bottom w:val="nil"/>
              <w:right w:val="nil"/>
            </w:tcBorders>
            <w:shd w:val="clear" w:color="auto" w:fill="auto"/>
            <w:noWrap/>
            <w:vAlign w:val="bottom"/>
            <w:hideMark/>
          </w:tcPr>
          <w:p w14:paraId="1594AC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70238.23</w:t>
            </w:r>
          </w:p>
        </w:tc>
        <w:tc>
          <w:tcPr>
            <w:tcW w:w="1008" w:type="dxa"/>
            <w:tcBorders>
              <w:top w:val="nil"/>
              <w:left w:val="nil"/>
              <w:bottom w:val="nil"/>
              <w:right w:val="nil"/>
            </w:tcBorders>
            <w:shd w:val="clear" w:color="auto" w:fill="auto"/>
            <w:noWrap/>
            <w:vAlign w:val="bottom"/>
            <w:hideMark/>
          </w:tcPr>
          <w:p w14:paraId="039908F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74674.3</w:t>
            </w:r>
          </w:p>
        </w:tc>
        <w:tc>
          <w:tcPr>
            <w:tcW w:w="960" w:type="dxa"/>
            <w:tcBorders>
              <w:top w:val="nil"/>
              <w:left w:val="nil"/>
              <w:bottom w:val="nil"/>
              <w:right w:val="nil"/>
            </w:tcBorders>
            <w:shd w:val="clear" w:color="auto" w:fill="auto"/>
            <w:noWrap/>
            <w:vAlign w:val="bottom"/>
            <w:hideMark/>
          </w:tcPr>
          <w:p w14:paraId="20F91BC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79002.67</w:t>
            </w:r>
          </w:p>
        </w:tc>
      </w:tr>
      <w:tr w:rsidR="00A154A6" w:rsidRPr="00C77EE1" w14:paraId="4D0B166A" w14:textId="77777777" w:rsidTr="00A154A6">
        <w:trPr>
          <w:trHeight w:val="288"/>
        </w:trPr>
        <w:tc>
          <w:tcPr>
            <w:tcW w:w="960" w:type="dxa"/>
            <w:tcBorders>
              <w:top w:val="nil"/>
              <w:left w:val="nil"/>
              <w:bottom w:val="nil"/>
              <w:right w:val="nil"/>
            </w:tcBorders>
            <w:shd w:val="clear" w:color="auto" w:fill="auto"/>
            <w:noWrap/>
            <w:vAlign w:val="bottom"/>
            <w:hideMark/>
          </w:tcPr>
          <w:p w14:paraId="47762A4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0.02781</w:t>
            </w:r>
          </w:p>
        </w:tc>
        <w:tc>
          <w:tcPr>
            <w:tcW w:w="960" w:type="dxa"/>
            <w:tcBorders>
              <w:top w:val="nil"/>
              <w:left w:val="nil"/>
              <w:bottom w:val="nil"/>
              <w:right w:val="nil"/>
            </w:tcBorders>
            <w:shd w:val="clear" w:color="auto" w:fill="auto"/>
            <w:noWrap/>
            <w:vAlign w:val="bottom"/>
            <w:hideMark/>
          </w:tcPr>
          <w:p w14:paraId="1B403BF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6424.64</w:t>
            </w:r>
          </w:p>
        </w:tc>
        <w:tc>
          <w:tcPr>
            <w:tcW w:w="960" w:type="dxa"/>
            <w:tcBorders>
              <w:top w:val="nil"/>
              <w:left w:val="nil"/>
              <w:bottom w:val="nil"/>
              <w:right w:val="nil"/>
            </w:tcBorders>
            <w:shd w:val="clear" w:color="auto" w:fill="auto"/>
            <w:noWrap/>
            <w:vAlign w:val="bottom"/>
            <w:hideMark/>
          </w:tcPr>
          <w:p w14:paraId="0A49FEC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13919.11</w:t>
            </w:r>
          </w:p>
        </w:tc>
        <w:tc>
          <w:tcPr>
            <w:tcW w:w="960" w:type="dxa"/>
            <w:tcBorders>
              <w:top w:val="nil"/>
              <w:left w:val="nil"/>
              <w:bottom w:val="nil"/>
              <w:right w:val="nil"/>
            </w:tcBorders>
            <w:shd w:val="clear" w:color="auto" w:fill="auto"/>
            <w:noWrap/>
            <w:vAlign w:val="bottom"/>
            <w:hideMark/>
          </w:tcPr>
          <w:p w14:paraId="53BEDB2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20798.27</w:t>
            </w:r>
          </w:p>
        </w:tc>
        <w:tc>
          <w:tcPr>
            <w:tcW w:w="960" w:type="dxa"/>
            <w:tcBorders>
              <w:top w:val="nil"/>
              <w:left w:val="nil"/>
              <w:bottom w:val="nil"/>
              <w:right w:val="nil"/>
            </w:tcBorders>
            <w:shd w:val="clear" w:color="auto" w:fill="auto"/>
            <w:noWrap/>
            <w:vAlign w:val="bottom"/>
            <w:hideMark/>
          </w:tcPr>
          <w:p w14:paraId="5BEB158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27166.59</w:t>
            </w:r>
          </w:p>
        </w:tc>
        <w:tc>
          <w:tcPr>
            <w:tcW w:w="960" w:type="dxa"/>
            <w:tcBorders>
              <w:top w:val="nil"/>
              <w:left w:val="nil"/>
              <w:bottom w:val="nil"/>
              <w:right w:val="nil"/>
            </w:tcBorders>
            <w:shd w:val="clear" w:color="auto" w:fill="auto"/>
            <w:noWrap/>
            <w:vAlign w:val="bottom"/>
            <w:hideMark/>
          </w:tcPr>
          <w:p w14:paraId="64A4CCA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33134.98</w:t>
            </w:r>
          </w:p>
        </w:tc>
        <w:tc>
          <w:tcPr>
            <w:tcW w:w="960" w:type="dxa"/>
            <w:tcBorders>
              <w:top w:val="nil"/>
              <w:left w:val="nil"/>
              <w:bottom w:val="nil"/>
              <w:right w:val="nil"/>
            </w:tcBorders>
            <w:shd w:val="clear" w:color="auto" w:fill="auto"/>
            <w:noWrap/>
            <w:vAlign w:val="bottom"/>
            <w:hideMark/>
          </w:tcPr>
          <w:p w14:paraId="214B235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38783.09</w:t>
            </w:r>
          </w:p>
        </w:tc>
        <w:tc>
          <w:tcPr>
            <w:tcW w:w="960" w:type="dxa"/>
            <w:tcBorders>
              <w:top w:val="nil"/>
              <w:left w:val="nil"/>
              <w:bottom w:val="nil"/>
              <w:right w:val="nil"/>
            </w:tcBorders>
            <w:shd w:val="clear" w:color="auto" w:fill="auto"/>
            <w:noWrap/>
            <w:vAlign w:val="bottom"/>
            <w:hideMark/>
          </w:tcPr>
          <w:p w14:paraId="5A988FA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44167.83</w:t>
            </w:r>
          </w:p>
        </w:tc>
        <w:tc>
          <w:tcPr>
            <w:tcW w:w="960" w:type="dxa"/>
            <w:tcBorders>
              <w:top w:val="nil"/>
              <w:left w:val="nil"/>
              <w:bottom w:val="nil"/>
              <w:right w:val="nil"/>
            </w:tcBorders>
            <w:shd w:val="clear" w:color="auto" w:fill="auto"/>
            <w:noWrap/>
            <w:vAlign w:val="bottom"/>
            <w:hideMark/>
          </w:tcPr>
          <w:p w14:paraId="29CD11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49331.03</w:t>
            </w:r>
          </w:p>
        </w:tc>
        <w:tc>
          <w:tcPr>
            <w:tcW w:w="960" w:type="dxa"/>
            <w:tcBorders>
              <w:top w:val="nil"/>
              <w:left w:val="nil"/>
              <w:bottom w:val="nil"/>
              <w:right w:val="nil"/>
            </w:tcBorders>
            <w:shd w:val="clear" w:color="auto" w:fill="auto"/>
            <w:noWrap/>
            <w:vAlign w:val="bottom"/>
            <w:hideMark/>
          </w:tcPr>
          <w:p w14:paraId="3B30CE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54304.4</w:t>
            </w:r>
          </w:p>
        </w:tc>
        <w:tc>
          <w:tcPr>
            <w:tcW w:w="960" w:type="dxa"/>
            <w:tcBorders>
              <w:top w:val="nil"/>
              <w:left w:val="nil"/>
              <w:bottom w:val="nil"/>
              <w:right w:val="nil"/>
            </w:tcBorders>
            <w:shd w:val="clear" w:color="auto" w:fill="auto"/>
            <w:noWrap/>
            <w:vAlign w:val="bottom"/>
            <w:hideMark/>
          </w:tcPr>
          <w:p w14:paraId="5A6FB77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59112.58</w:t>
            </w:r>
          </w:p>
        </w:tc>
        <w:tc>
          <w:tcPr>
            <w:tcW w:w="960" w:type="dxa"/>
            <w:tcBorders>
              <w:top w:val="nil"/>
              <w:left w:val="nil"/>
              <w:bottom w:val="nil"/>
              <w:right w:val="nil"/>
            </w:tcBorders>
            <w:shd w:val="clear" w:color="auto" w:fill="auto"/>
            <w:noWrap/>
            <w:vAlign w:val="bottom"/>
            <w:hideMark/>
          </w:tcPr>
          <w:p w14:paraId="0ADECA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63775.2</w:t>
            </w:r>
          </w:p>
        </w:tc>
        <w:tc>
          <w:tcPr>
            <w:tcW w:w="1080" w:type="dxa"/>
            <w:tcBorders>
              <w:top w:val="nil"/>
              <w:left w:val="nil"/>
              <w:bottom w:val="nil"/>
              <w:right w:val="nil"/>
            </w:tcBorders>
            <w:shd w:val="clear" w:color="auto" w:fill="auto"/>
            <w:noWrap/>
            <w:vAlign w:val="bottom"/>
            <w:hideMark/>
          </w:tcPr>
          <w:p w14:paraId="200B115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68308.19</w:t>
            </w:r>
          </w:p>
        </w:tc>
        <w:tc>
          <w:tcPr>
            <w:tcW w:w="1008" w:type="dxa"/>
            <w:tcBorders>
              <w:top w:val="nil"/>
              <w:left w:val="nil"/>
              <w:bottom w:val="nil"/>
              <w:right w:val="nil"/>
            </w:tcBorders>
            <w:shd w:val="clear" w:color="auto" w:fill="auto"/>
            <w:noWrap/>
            <w:vAlign w:val="bottom"/>
            <w:hideMark/>
          </w:tcPr>
          <w:p w14:paraId="63A476E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72724.67</w:t>
            </w:r>
          </w:p>
        </w:tc>
        <w:tc>
          <w:tcPr>
            <w:tcW w:w="960" w:type="dxa"/>
            <w:tcBorders>
              <w:top w:val="nil"/>
              <w:left w:val="nil"/>
              <w:bottom w:val="nil"/>
              <w:right w:val="nil"/>
            </w:tcBorders>
            <w:shd w:val="clear" w:color="auto" w:fill="auto"/>
            <w:noWrap/>
            <w:vAlign w:val="bottom"/>
            <w:hideMark/>
          </w:tcPr>
          <w:p w14:paraId="3772E0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77035.65</w:t>
            </w:r>
          </w:p>
        </w:tc>
      </w:tr>
      <w:tr w:rsidR="00A154A6" w:rsidRPr="00C77EE1" w14:paraId="4FABF8E8" w14:textId="77777777" w:rsidTr="00A154A6">
        <w:trPr>
          <w:trHeight w:val="288"/>
        </w:trPr>
        <w:tc>
          <w:tcPr>
            <w:tcW w:w="960" w:type="dxa"/>
            <w:tcBorders>
              <w:top w:val="nil"/>
              <w:left w:val="nil"/>
              <w:bottom w:val="nil"/>
              <w:right w:val="nil"/>
            </w:tcBorders>
            <w:shd w:val="clear" w:color="auto" w:fill="auto"/>
            <w:noWrap/>
            <w:vAlign w:val="bottom"/>
            <w:hideMark/>
          </w:tcPr>
          <w:p w14:paraId="3D67AE5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0.038755</w:t>
            </w:r>
          </w:p>
        </w:tc>
        <w:tc>
          <w:tcPr>
            <w:tcW w:w="960" w:type="dxa"/>
            <w:tcBorders>
              <w:top w:val="nil"/>
              <w:left w:val="nil"/>
              <w:bottom w:val="nil"/>
              <w:right w:val="nil"/>
            </w:tcBorders>
            <w:shd w:val="clear" w:color="auto" w:fill="auto"/>
            <w:noWrap/>
            <w:vAlign w:val="bottom"/>
            <w:hideMark/>
          </w:tcPr>
          <w:p w14:paraId="4D98CEB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5561.44</w:t>
            </w:r>
          </w:p>
        </w:tc>
        <w:tc>
          <w:tcPr>
            <w:tcW w:w="960" w:type="dxa"/>
            <w:tcBorders>
              <w:top w:val="nil"/>
              <w:left w:val="nil"/>
              <w:bottom w:val="nil"/>
              <w:right w:val="nil"/>
            </w:tcBorders>
            <w:shd w:val="clear" w:color="auto" w:fill="auto"/>
            <w:noWrap/>
            <w:vAlign w:val="bottom"/>
            <w:hideMark/>
          </w:tcPr>
          <w:p w14:paraId="7A3E63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12622.72</w:t>
            </w:r>
          </w:p>
        </w:tc>
        <w:tc>
          <w:tcPr>
            <w:tcW w:w="960" w:type="dxa"/>
            <w:tcBorders>
              <w:top w:val="nil"/>
              <w:left w:val="nil"/>
              <w:bottom w:val="nil"/>
              <w:right w:val="nil"/>
            </w:tcBorders>
            <w:shd w:val="clear" w:color="auto" w:fill="auto"/>
            <w:noWrap/>
            <w:vAlign w:val="bottom"/>
            <w:hideMark/>
          </w:tcPr>
          <w:p w14:paraId="467246E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19261.44</w:t>
            </w:r>
          </w:p>
        </w:tc>
        <w:tc>
          <w:tcPr>
            <w:tcW w:w="960" w:type="dxa"/>
            <w:tcBorders>
              <w:top w:val="nil"/>
              <w:left w:val="nil"/>
              <w:bottom w:val="nil"/>
              <w:right w:val="nil"/>
            </w:tcBorders>
            <w:shd w:val="clear" w:color="auto" w:fill="auto"/>
            <w:noWrap/>
            <w:vAlign w:val="bottom"/>
            <w:hideMark/>
          </w:tcPr>
          <w:p w14:paraId="2916A5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25472.82</w:t>
            </w:r>
          </w:p>
        </w:tc>
        <w:tc>
          <w:tcPr>
            <w:tcW w:w="960" w:type="dxa"/>
            <w:tcBorders>
              <w:top w:val="nil"/>
              <w:left w:val="nil"/>
              <w:bottom w:val="nil"/>
              <w:right w:val="nil"/>
            </w:tcBorders>
            <w:shd w:val="clear" w:color="auto" w:fill="auto"/>
            <w:noWrap/>
            <w:vAlign w:val="bottom"/>
            <w:hideMark/>
          </w:tcPr>
          <w:p w14:paraId="64D1045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31328.94</w:t>
            </w:r>
          </w:p>
        </w:tc>
        <w:tc>
          <w:tcPr>
            <w:tcW w:w="960" w:type="dxa"/>
            <w:tcBorders>
              <w:top w:val="nil"/>
              <w:left w:val="nil"/>
              <w:bottom w:val="nil"/>
              <w:right w:val="nil"/>
            </w:tcBorders>
            <w:shd w:val="clear" w:color="auto" w:fill="auto"/>
            <w:noWrap/>
            <w:vAlign w:val="bottom"/>
            <w:hideMark/>
          </w:tcPr>
          <w:p w14:paraId="41A172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36891.87</w:t>
            </w:r>
          </w:p>
        </w:tc>
        <w:tc>
          <w:tcPr>
            <w:tcW w:w="960" w:type="dxa"/>
            <w:tcBorders>
              <w:top w:val="nil"/>
              <w:left w:val="nil"/>
              <w:bottom w:val="nil"/>
              <w:right w:val="nil"/>
            </w:tcBorders>
            <w:shd w:val="clear" w:color="auto" w:fill="auto"/>
            <w:noWrap/>
            <w:vAlign w:val="bottom"/>
            <w:hideMark/>
          </w:tcPr>
          <w:p w14:paraId="69A7DA0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42209.27</w:t>
            </w:r>
          </w:p>
        </w:tc>
        <w:tc>
          <w:tcPr>
            <w:tcW w:w="960" w:type="dxa"/>
            <w:tcBorders>
              <w:top w:val="nil"/>
              <w:left w:val="nil"/>
              <w:bottom w:val="nil"/>
              <w:right w:val="nil"/>
            </w:tcBorders>
            <w:shd w:val="clear" w:color="auto" w:fill="auto"/>
            <w:noWrap/>
            <w:vAlign w:val="bottom"/>
            <w:hideMark/>
          </w:tcPr>
          <w:p w14:paraId="67636EB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47317.61</w:t>
            </w:r>
          </w:p>
        </w:tc>
        <w:tc>
          <w:tcPr>
            <w:tcW w:w="960" w:type="dxa"/>
            <w:tcBorders>
              <w:top w:val="nil"/>
              <w:left w:val="nil"/>
              <w:bottom w:val="nil"/>
              <w:right w:val="nil"/>
            </w:tcBorders>
            <w:shd w:val="clear" w:color="auto" w:fill="auto"/>
            <w:noWrap/>
            <w:vAlign w:val="bottom"/>
            <w:hideMark/>
          </w:tcPr>
          <w:p w14:paraId="6C9C5E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52245.21</w:t>
            </w:r>
          </w:p>
        </w:tc>
        <w:tc>
          <w:tcPr>
            <w:tcW w:w="960" w:type="dxa"/>
            <w:tcBorders>
              <w:top w:val="nil"/>
              <w:left w:val="nil"/>
              <w:bottom w:val="nil"/>
              <w:right w:val="nil"/>
            </w:tcBorders>
            <w:shd w:val="clear" w:color="auto" w:fill="auto"/>
            <w:noWrap/>
            <w:vAlign w:val="bottom"/>
            <w:hideMark/>
          </w:tcPr>
          <w:p w14:paraId="45D1935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57014.51</w:t>
            </w:r>
          </w:p>
        </w:tc>
        <w:tc>
          <w:tcPr>
            <w:tcW w:w="960" w:type="dxa"/>
            <w:tcBorders>
              <w:top w:val="nil"/>
              <w:left w:val="nil"/>
              <w:bottom w:val="nil"/>
              <w:right w:val="nil"/>
            </w:tcBorders>
            <w:shd w:val="clear" w:color="auto" w:fill="auto"/>
            <w:noWrap/>
            <w:vAlign w:val="bottom"/>
            <w:hideMark/>
          </w:tcPr>
          <w:p w14:paraId="140EFA8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61643.6</w:t>
            </w:r>
          </w:p>
        </w:tc>
        <w:tc>
          <w:tcPr>
            <w:tcW w:w="1080" w:type="dxa"/>
            <w:tcBorders>
              <w:top w:val="nil"/>
              <w:left w:val="nil"/>
              <w:bottom w:val="nil"/>
              <w:right w:val="nil"/>
            </w:tcBorders>
            <w:shd w:val="clear" w:color="auto" w:fill="auto"/>
            <w:noWrap/>
            <w:vAlign w:val="bottom"/>
            <w:hideMark/>
          </w:tcPr>
          <w:p w14:paraId="1DADD92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66147.3</w:t>
            </w:r>
          </w:p>
        </w:tc>
        <w:tc>
          <w:tcPr>
            <w:tcW w:w="1008" w:type="dxa"/>
            <w:tcBorders>
              <w:top w:val="nil"/>
              <w:left w:val="nil"/>
              <w:bottom w:val="nil"/>
              <w:right w:val="nil"/>
            </w:tcBorders>
            <w:shd w:val="clear" w:color="auto" w:fill="auto"/>
            <w:noWrap/>
            <w:vAlign w:val="bottom"/>
            <w:hideMark/>
          </w:tcPr>
          <w:p w14:paraId="3171357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70537.95</w:t>
            </w:r>
          </w:p>
        </w:tc>
        <w:tc>
          <w:tcPr>
            <w:tcW w:w="960" w:type="dxa"/>
            <w:tcBorders>
              <w:top w:val="nil"/>
              <w:left w:val="nil"/>
              <w:bottom w:val="nil"/>
              <w:right w:val="nil"/>
            </w:tcBorders>
            <w:shd w:val="clear" w:color="auto" w:fill="auto"/>
            <w:noWrap/>
            <w:vAlign w:val="bottom"/>
            <w:hideMark/>
          </w:tcPr>
          <w:p w14:paraId="5F1BFC5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74825.91</w:t>
            </w:r>
          </w:p>
        </w:tc>
      </w:tr>
      <w:tr w:rsidR="00A154A6" w:rsidRPr="00C77EE1" w14:paraId="6762BFB7" w14:textId="77777777" w:rsidTr="00A154A6">
        <w:trPr>
          <w:trHeight w:val="288"/>
        </w:trPr>
        <w:tc>
          <w:tcPr>
            <w:tcW w:w="960" w:type="dxa"/>
            <w:tcBorders>
              <w:top w:val="nil"/>
              <w:left w:val="nil"/>
              <w:bottom w:val="nil"/>
              <w:right w:val="nil"/>
            </w:tcBorders>
            <w:shd w:val="clear" w:color="auto" w:fill="auto"/>
            <w:noWrap/>
            <w:vAlign w:val="bottom"/>
            <w:hideMark/>
          </w:tcPr>
          <w:p w14:paraId="1378C6A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0.053325</w:t>
            </w:r>
          </w:p>
        </w:tc>
        <w:tc>
          <w:tcPr>
            <w:tcW w:w="960" w:type="dxa"/>
            <w:tcBorders>
              <w:top w:val="nil"/>
              <w:left w:val="nil"/>
              <w:bottom w:val="nil"/>
              <w:right w:val="nil"/>
            </w:tcBorders>
            <w:shd w:val="clear" w:color="auto" w:fill="auto"/>
            <w:noWrap/>
            <w:vAlign w:val="bottom"/>
            <w:hideMark/>
          </w:tcPr>
          <w:p w14:paraId="1B6AD85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4750.85</w:t>
            </w:r>
          </w:p>
        </w:tc>
        <w:tc>
          <w:tcPr>
            <w:tcW w:w="960" w:type="dxa"/>
            <w:tcBorders>
              <w:top w:val="nil"/>
              <w:left w:val="nil"/>
              <w:bottom w:val="nil"/>
              <w:right w:val="nil"/>
            </w:tcBorders>
            <w:shd w:val="clear" w:color="auto" w:fill="auto"/>
            <w:noWrap/>
            <w:vAlign w:val="bottom"/>
            <w:hideMark/>
          </w:tcPr>
          <w:p w14:paraId="6CFAD8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11327.56</w:t>
            </w:r>
          </w:p>
        </w:tc>
        <w:tc>
          <w:tcPr>
            <w:tcW w:w="960" w:type="dxa"/>
            <w:tcBorders>
              <w:top w:val="nil"/>
              <w:left w:val="nil"/>
              <w:bottom w:val="nil"/>
              <w:right w:val="nil"/>
            </w:tcBorders>
            <w:shd w:val="clear" w:color="auto" w:fill="auto"/>
            <w:noWrap/>
            <w:vAlign w:val="bottom"/>
            <w:hideMark/>
          </w:tcPr>
          <w:p w14:paraId="6E3F3F0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17683.54</w:t>
            </w:r>
          </w:p>
        </w:tc>
        <w:tc>
          <w:tcPr>
            <w:tcW w:w="960" w:type="dxa"/>
            <w:tcBorders>
              <w:top w:val="nil"/>
              <w:left w:val="nil"/>
              <w:bottom w:val="nil"/>
              <w:right w:val="nil"/>
            </w:tcBorders>
            <w:shd w:val="clear" w:color="auto" w:fill="auto"/>
            <w:noWrap/>
            <w:vAlign w:val="bottom"/>
            <w:hideMark/>
          </w:tcPr>
          <w:p w14:paraId="0B6163A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23705.84</w:t>
            </w:r>
          </w:p>
        </w:tc>
        <w:tc>
          <w:tcPr>
            <w:tcW w:w="960" w:type="dxa"/>
            <w:tcBorders>
              <w:top w:val="nil"/>
              <w:left w:val="nil"/>
              <w:bottom w:val="nil"/>
              <w:right w:val="nil"/>
            </w:tcBorders>
            <w:shd w:val="clear" w:color="auto" w:fill="auto"/>
            <w:noWrap/>
            <w:vAlign w:val="bottom"/>
            <w:hideMark/>
          </w:tcPr>
          <w:p w14:paraId="3237F5F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29424.65</w:t>
            </w:r>
          </w:p>
        </w:tc>
        <w:tc>
          <w:tcPr>
            <w:tcW w:w="960" w:type="dxa"/>
            <w:tcBorders>
              <w:top w:val="nil"/>
              <w:left w:val="nil"/>
              <w:bottom w:val="nil"/>
              <w:right w:val="nil"/>
            </w:tcBorders>
            <w:shd w:val="clear" w:color="auto" w:fill="auto"/>
            <w:noWrap/>
            <w:vAlign w:val="bottom"/>
            <w:hideMark/>
          </w:tcPr>
          <w:p w14:paraId="27E42D2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34882.32</w:t>
            </w:r>
          </w:p>
        </w:tc>
        <w:tc>
          <w:tcPr>
            <w:tcW w:w="960" w:type="dxa"/>
            <w:tcBorders>
              <w:top w:val="nil"/>
              <w:left w:val="nil"/>
              <w:bottom w:val="nil"/>
              <w:right w:val="nil"/>
            </w:tcBorders>
            <w:shd w:val="clear" w:color="auto" w:fill="auto"/>
            <w:noWrap/>
            <w:vAlign w:val="bottom"/>
            <w:hideMark/>
          </w:tcPr>
          <w:p w14:paraId="77A5B1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40115.86</w:t>
            </w:r>
          </w:p>
        </w:tc>
        <w:tc>
          <w:tcPr>
            <w:tcW w:w="960" w:type="dxa"/>
            <w:tcBorders>
              <w:top w:val="nil"/>
              <w:left w:val="nil"/>
              <w:bottom w:val="nil"/>
              <w:right w:val="nil"/>
            </w:tcBorders>
            <w:shd w:val="clear" w:color="auto" w:fill="auto"/>
            <w:noWrap/>
            <w:vAlign w:val="bottom"/>
            <w:hideMark/>
          </w:tcPr>
          <w:p w14:paraId="2A85FED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45155.46</w:t>
            </w:r>
          </w:p>
        </w:tc>
        <w:tc>
          <w:tcPr>
            <w:tcW w:w="960" w:type="dxa"/>
            <w:tcBorders>
              <w:top w:val="nil"/>
              <w:left w:val="nil"/>
              <w:bottom w:val="nil"/>
              <w:right w:val="nil"/>
            </w:tcBorders>
            <w:shd w:val="clear" w:color="auto" w:fill="auto"/>
            <w:noWrap/>
            <w:vAlign w:val="bottom"/>
            <w:hideMark/>
          </w:tcPr>
          <w:p w14:paraId="718D494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50025.46</w:t>
            </w:r>
          </w:p>
        </w:tc>
        <w:tc>
          <w:tcPr>
            <w:tcW w:w="960" w:type="dxa"/>
            <w:tcBorders>
              <w:top w:val="nil"/>
              <w:left w:val="nil"/>
              <w:bottom w:val="nil"/>
              <w:right w:val="nil"/>
            </w:tcBorders>
            <w:shd w:val="clear" w:color="auto" w:fill="auto"/>
            <w:noWrap/>
            <w:vAlign w:val="bottom"/>
            <w:hideMark/>
          </w:tcPr>
          <w:p w14:paraId="544203B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54745.64</w:t>
            </w:r>
          </w:p>
        </w:tc>
        <w:tc>
          <w:tcPr>
            <w:tcW w:w="960" w:type="dxa"/>
            <w:tcBorders>
              <w:top w:val="nil"/>
              <w:left w:val="nil"/>
              <w:bottom w:val="nil"/>
              <w:right w:val="nil"/>
            </w:tcBorders>
            <w:shd w:val="clear" w:color="auto" w:fill="auto"/>
            <w:noWrap/>
            <w:vAlign w:val="bottom"/>
            <w:hideMark/>
          </w:tcPr>
          <w:p w14:paraId="039536F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59332.22</w:t>
            </w:r>
          </w:p>
        </w:tc>
        <w:tc>
          <w:tcPr>
            <w:tcW w:w="1080" w:type="dxa"/>
            <w:tcBorders>
              <w:top w:val="nil"/>
              <w:left w:val="nil"/>
              <w:bottom w:val="nil"/>
              <w:right w:val="nil"/>
            </w:tcBorders>
            <w:shd w:val="clear" w:color="auto" w:fill="auto"/>
            <w:noWrap/>
            <w:vAlign w:val="bottom"/>
            <w:hideMark/>
          </w:tcPr>
          <w:p w14:paraId="0E6A26A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63798.69</w:t>
            </w:r>
          </w:p>
        </w:tc>
        <w:tc>
          <w:tcPr>
            <w:tcW w:w="1008" w:type="dxa"/>
            <w:tcBorders>
              <w:top w:val="nil"/>
              <w:left w:val="nil"/>
              <w:bottom w:val="nil"/>
              <w:right w:val="nil"/>
            </w:tcBorders>
            <w:shd w:val="clear" w:color="auto" w:fill="auto"/>
            <w:noWrap/>
            <w:vAlign w:val="bottom"/>
            <w:hideMark/>
          </w:tcPr>
          <w:p w14:paraId="195A943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68156.4</w:t>
            </w:r>
          </w:p>
        </w:tc>
        <w:tc>
          <w:tcPr>
            <w:tcW w:w="960" w:type="dxa"/>
            <w:tcBorders>
              <w:top w:val="nil"/>
              <w:left w:val="nil"/>
              <w:bottom w:val="nil"/>
              <w:right w:val="nil"/>
            </w:tcBorders>
            <w:shd w:val="clear" w:color="auto" w:fill="auto"/>
            <w:noWrap/>
            <w:vAlign w:val="bottom"/>
            <w:hideMark/>
          </w:tcPr>
          <w:p w14:paraId="42F5B6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72414.97</w:t>
            </w:r>
          </w:p>
        </w:tc>
      </w:tr>
      <w:tr w:rsidR="00A154A6" w:rsidRPr="00C77EE1" w14:paraId="4ECC4A9D" w14:textId="77777777" w:rsidTr="00A154A6">
        <w:trPr>
          <w:trHeight w:val="288"/>
        </w:trPr>
        <w:tc>
          <w:tcPr>
            <w:tcW w:w="960" w:type="dxa"/>
            <w:tcBorders>
              <w:top w:val="nil"/>
              <w:left w:val="nil"/>
              <w:bottom w:val="nil"/>
              <w:right w:val="nil"/>
            </w:tcBorders>
            <w:shd w:val="clear" w:color="auto" w:fill="auto"/>
            <w:noWrap/>
            <w:vAlign w:val="bottom"/>
            <w:hideMark/>
          </w:tcPr>
          <w:p w14:paraId="5261C1D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0.072012</w:t>
            </w:r>
          </w:p>
        </w:tc>
        <w:tc>
          <w:tcPr>
            <w:tcW w:w="960" w:type="dxa"/>
            <w:tcBorders>
              <w:top w:val="nil"/>
              <w:left w:val="nil"/>
              <w:bottom w:val="nil"/>
              <w:right w:val="nil"/>
            </w:tcBorders>
            <w:shd w:val="clear" w:color="auto" w:fill="auto"/>
            <w:noWrap/>
            <w:vAlign w:val="bottom"/>
            <w:hideMark/>
          </w:tcPr>
          <w:p w14:paraId="0B55762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4023.1</w:t>
            </w:r>
          </w:p>
        </w:tc>
        <w:tc>
          <w:tcPr>
            <w:tcW w:w="960" w:type="dxa"/>
            <w:tcBorders>
              <w:top w:val="nil"/>
              <w:left w:val="nil"/>
              <w:bottom w:val="nil"/>
              <w:right w:val="nil"/>
            </w:tcBorders>
            <w:shd w:val="clear" w:color="auto" w:fill="auto"/>
            <w:noWrap/>
            <w:vAlign w:val="bottom"/>
            <w:hideMark/>
          </w:tcPr>
          <w:p w14:paraId="68A34A8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10085.85</w:t>
            </w:r>
          </w:p>
        </w:tc>
        <w:tc>
          <w:tcPr>
            <w:tcW w:w="960" w:type="dxa"/>
            <w:tcBorders>
              <w:top w:val="nil"/>
              <w:left w:val="nil"/>
              <w:bottom w:val="nil"/>
              <w:right w:val="nil"/>
            </w:tcBorders>
            <w:shd w:val="clear" w:color="auto" w:fill="auto"/>
            <w:noWrap/>
            <w:vAlign w:val="bottom"/>
            <w:hideMark/>
          </w:tcPr>
          <w:p w14:paraId="5B6E0C8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16125.5</w:t>
            </w:r>
          </w:p>
        </w:tc>
        <w:tc>
          <w:tcPr>
            <w:tcW w:w="960" w:type="dxa"/>
            <w:tcBorders>
              <w:top w:val="nil"/>
              <w:left w:val="nil"/>
              <w:bottom w:val="nil"/>
              <w:right w:val="nil"/>
            </w:tcBorders>
            <w:shd w:val="clear" w:color="auto" w:fill="auto"/>
            <w:noWrap/>
            <w:vAlign w:val="bottom"/>
            <w:hideMark/>
          </w:tcPr>
          <w:p w14:paraId="27E2A2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21930.55</w:t>
            </w:r>
          </w:p>
        </w:tc>
        <w:tc>
          <w:tcPr>
            <w:tcW w:w="960" w:type="dxa"/>
            <w:tcBorders>
              <w:top w:val="nil"/>
              <w:left w:val="nil"/>
              <w:bottom w:val="nil"/>
              <w:right w:val="nil"/>
            </w:tcBorders>
            <w:shd w:val="clear" w:color="auto" w:fill="auto"/>
            <w:noWrap/>
            <w:vAlign w:val="bottom"/>
            <w:hideMark/>
          </w:tcPr>
          <w:p w14:paraId="3C7964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27488.99</w:t>
            </w:r>
          </w:p>
        </w:tc>
        <w:tc>
          <w:tcPr>
            <w:tcW w:w="960" w:type="dxa"/>
            <w:tcBorders>
              <w:top w:val="nil"/>
              <w:left w:val="nil"/>
              <w:bottom w:val="nil"/>
              <w:right w:val="nil"/>
            </w:tcBorders>
            <w:shd w:val="clear" w:color="auto" w:fill="auto"/>
            <w:noWrap/>
            <w:vAlign w:val="bottom"/>
            <w:hideMark/>
          </w:tcPr>
          <w:p w14:paraId="180AA3C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32822.31</w:t>
            </w:r>
          </w:p>
        </w:tc>
        <w:tc>
          <w:tcPr>
            <w:tcW w:w="960" w:type="dxa"/>
            <w:tcBorders>
              <w:top w:val="nil"/>
              <w:left w:val="nil"/>
              <w:bottom w:val="nil"/>
              <w:right w:val="nil"/>
            </w:tcBorders>
            <w:shd w:val="clear" w:color="auto" w:fill="auto"/>
            <w:noWrap/>
            <w:vAlign w:val="bottom"/>
            <w:hideMark/>
          </w:tcPr>
          <w:p w14:paraId="6B3940F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37955.96</w:t>
            </w:r>
          </w:p>
        </w:tc>
        <w:tc>
          <w:tcPr>
            <w:tcW w:w="960" w:type="dxa"/>
            <w:tcBorders>
              <w:top w:val="nil"/>
              <w:left w:val="nil"/>
              <w:bottom w:val="nil"/>
              <w:right w:val="nil"/>
            </w:tcBorders>
            <w:shd w:val="clear" w:color="auto" w:fill="auto"/>
            <w:noWrap/>
            <w:vAlign w:val="bottom"/>
            <w:hideMark/>
          </w:tcPr>
          <w:p w14:paraId="0E7EF8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42913.15</w:t>
            </w:r>
          </w:p>
        </w:tc>
        <w:tc>
          <w:tcPr>
            <w:tcW w:w="960" w:type="dxa"/>
            <w:tcBorders>
              <w:top w:val="nil"/>
              <w:left w:val="nil"/>
              <w:bottom w:val="nil"/>
              <w:right w:val="nil"/>
            </w:tcBorders>
            <w:shd w:val="clear" w:color="auto" w:fill="auto"/>
            <w:noWrap/>
            <w:vAlign w:val="bottom"/>
            <w:hideMark/>
          </w:tcPr>
          <w:p w14:paraId="381EE1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47713.72</w:t>
            </w:r>
          </w:p>
        </w:tc>
        <w:tc>
          <w:tcPr>
            <w:tcW w:w="960" w:type="dxa"/>
            <w:tcBorders>
              <w:top w:val="nil"/>
              <w:left w:val="nil"/>
              <w:bottom w:val="nil"/>
              <w:right w:val="nil"/>
            </w:tcBorders>
            <w:shd w:val="clear" w:color="auto" w:fill="auto"/>
            <w:noWrap/>
            <w:vAlign w:val="bottom"/>
            <w:hideMark/>
          </w:tcPr>
          <w:p w14:paraId="13B704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52374.42</w:t>
            </w:r>
          </w:p>
        </w:tc>
        <w:tc>
          <w:tcPr>
            <w:tcW w:w="960" w:type="dxa"/>
            <w:tcBorders>
              <w:top w:val="nil"/>
              <w:left w:val="nil"/>
              <w:bottom w:val="nil"/>
              <w:right w:val="nil"/>
            </w:tcBorders>
            <w:shd w:val="clear" w:color="auto" w:fill="auto"/>
            <w:noWrap/>
            <w:vAlign w:val="bottom"/>
            <w:hideMark/>
          </w:tcPr>
          <w:p w14:paraId="6F29B4B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56909.35</w:t>
            </w:r>
          </w:p>
        </w:tc>
        <w:tc>
          <w:tcPr>
            <w:tcW w:w="1080" w:type="dxa"/>
            <w:tcBorders>
              <w:top w:val="nil"/>
              <w:left w:val="nil"/>
              <w:bottom w:val="nil"/>
              <w:right w:val="nil"/>
            </w:tcBorders>
            <w:shd w:val="clear" w:color="auto" w:fill="auto"/>
            <w:noWrap/>
            <w:vAlign w:val="bottom"/>
            <w:hideMark/>
          </w:tcPr>
          <w:p w14:paraId="2E0742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61330.45</w:t>
            </w:r>
          </w:p>
        </w:tc>
        <w:tc>
          <w:tcPr>
            <w:tcW w:w="1008" w:type="dxa"/>
            <w:tcBorders>
              <w:top w:val="nil"/>
              <w:left w:val="nil"/>
              <w:bottom w:val="nil"/>
              <w:right w:val="nil"/>
            </w:tcBorders>
            <w:shd w:val="clear" w:color="auto" w:fill="auto"/>
            <w:noWrap/>
            <w:vAlign w:val="bottom"/>
            <w:hideMark/>
          </w:tcPr>
          <w:p w14:paraId="678937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65647.91</w:t>
            </w:r>
          </w:p>
        </w:tc>
        <w:tc>
          <w:tcPr>
            <w:tcW w:w="960" w:type="dxa"/>
            <w:tcBorders>
              <w:top w:val="nil"/>
              <w:left w:val="nil"/>
              <w:bottom w:val="nil"/>
              <w:right w:val="nil"/>
            </w:tcBorders>
            <w:shd w:val="clear" w:color="auto" w:fill="auto"/>
            <w:noWrap/>
            <w:vAlign w:val="bottom"/>
            <w:hideMark/>
          </w:tcPr>
          <w:p w14:paraId="161215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69870.48</w:t>
            </w:r>
          </w:p>
        </w:tc>
      </w:tr>
      <w:tr w:rsidR="00A154A6" w:rsidRPr="00C77EE1" w14:paraId="0BCC8C4F" w14:textId="77777777" w:rsidTr="00A154A6">
        <w:trPr>
          <w:trHeight w:val="288"/>
        </w:trPr>
        <w:tc>
          <w:tcPr>
            <w:tcW w:w="960" w:type="dxa"/>
            <w:tcBorders>
              <w:top w:val="nil"/>
              <w:left w:val="nil"/>
              <w:bottom w:val="nil"/>
              <w:right w:val="nil"/>
            </w:tcBorders>
            <w:shd w:val="clear" w:color="auto" w:fill="auto"/>
            <w:noWrap/>
            <w:vAlign w:val="bottom"/>
            <w:hideMark/>
          </w:tcPr>
          <w:p w14:paraId="0E57515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0.095042</w:t>
            </w:r>
          </w:p>
        </w:tc>
        <w:tc>
          <w:tcPr>
            <w:tcW w:w="960" w:type="dxa"/>
            <w:tcBorders>
              <w:top w:val="nil"/>
              <w:left w:val="nil"/>
              <w:bottom w:val="nil"/>
              <w:right w:val="nil"/>
            </w:tcBorders>
            <w:shd w:val="clear" w:color="auto" w:fill="auto"/>
            <w:noWrap/>
            <w:vAlign w:val="bottom"/>
            <w:hideMark/>
          </w:tcPr>
          <w:p w14:paraId="46D8241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3395.07</w:t>
            </w:r>
          </w:p>
        </w:tc>
        <w:tc>
          <w:tcPr>
            <w:tcW w:w="960" w:type="dxa"/>
            <w:tcBorders>
              <w:top w:val="nil"/>
              <w:left w:val="nil"/>
              <w:bottom w:val="nil"/>
              <w:right w:val="nil"/>
            </w:tcBorders>
            <w:shd w:val="clear" w:color="auto" w:fill="auto"/>
            <w:noWrap/>
            <w:vAlign w:val="bottom"/>
            <w:hideMark/>
          </w:tcPr>
          <w:p w14:paraId="6CED43A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8939.85</w:t>
            </w:r>
          </w:p>
        </w:tc>
        <w:tc>
          <w:tcPr>
            <w:tcW w:w="960" w:type="dxa"/>
            <w:tcBorders>
              <w:top w:val="nil"/>
              <w:left w:val="nil"/>
              <w:bottom w:val="nil"/>
              <w:right w:val="nil"/>
            </w:tcBorders>
            <w:shd w:val="clear" w:color="auto" w:fill="auto"/>
            <w:noWrap/>
            <w:vAlign w:val="bottom"/>
            <w:hideMark/>
          </w:tcPr>
          <w:p w14:paraId="654901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14642.56</w:t>
            </w:r>
          </w:p>
        </w:tc>
        <w:tc>
          <w:tcPr>
            <w:tcW w:w="960" w:type="dxa"/>
            <w:tcBorders>
              <w:top w:val="nil"/>
              <w:left w:val="nil"/>
              <w:bottom w:val="nil"/>
              <w:right w:val="nil"/>
            </w:tcBorders>
            <w:shd w:val="clear" w:color="auto" w:fill="auto"/>
            <w:noWrap/>
            <w:vAlign w:val="bottom"/>
            <w:hideMark/>
          </w:tcPr>
          <w:p w14:paraId="3CBC65D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20209.66</w:t>
            </w:r>
          </w:p>
        </w:tc>
        <w:tc>
          <w:tcPr>
            <w:tcW w:w="960" w:type="dxa"/>
            <w:tcBorders>
              <w:top w:val="nil"/>
              <w:left w:val="nil"/>
              <w:bottom w:val="nil"/>
              <w:right w:val="nil"/>
            </w:tcBorders>
            <w:shd w:val="clear" w:color="auto" w:fill="auto"/>
            <w:noWrap/>
            <w:vAlign w:val="bottom"/>
            <w:hideMark/>
          </w:tcPr>
          <w:p w14:paraId="229CAF3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25589.37</w:t>
            </w:r>
          </w:p>
        </w:tc>
        <w:tc>
          <w:tcPr>
            <w:tcW w:w="960" w:type="dxa"/>
            <w:tcBorders>
              <w:top w:val="nil"/>
              <w:left w:val="nil"/>
              <w:bottom w:val="nil"/>
              <w:right w:val="nil"/>
            </w:tcBorders>
            <w:shd w:val="clear" w:color="auto" w:fill="auto"/>
            <w:noWrap/>
            <w:vAlign w:val="bottom"/>
            <w:hideMark/>
          </w:tcPr>
          <w:p w14:paraId="6FF9D7D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30782.41</w:t>
            </w:r>
          </w:p>
        </w:tc>
        <w:tc>
          <w:tcPr>
            <w:tcW w:w="960" w:type="dxa"/>
            <w:tcBorders>
              <w:top w:val="nil"/>
              <w:left w:val="nil"/>
              <w:bottom w:val="nil"/>
              <w:right w:val="nil"/>
            </w:tcBorders>
            <w:shd w:val="clear" w:color="auto" w:fill="auto"/>
            <w:noWrap/>
            <w:vAlign w:val="bottom"/>
            <w:hideMark/>
          </w:tcPr>
          <w:p w14:paraId="5ED9782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35802.36</w:t>
            </w:r>
          </w:p>
        </w:tc>
        <w:tc>
          <w:tcPr>
            <w:tcW w:w="960" w:type="dxa"/>
            <w:tcBorders>
              <w:top w:val="nil"/>
              <w:left w:val="nil"/>
              <w:bottom w:val="nil"/>
              <w:right w:val="nil"/>
            </w:tcBorders>
            <w:shd w:val="clear" w:color="auto" w:fill="auto"/>
            <w:noWrap/>
            <w:vAlign w:val="bottom"/>
            <w:hideMark/>
          </w:tcPr>
          <w:p w14:paraId="57E2E9C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40665.08</w:t>
            </w:r>
          </w:p>
        </w:tc>
        <w:tc>
          <w:tcPr>
            <w:tcW w:w="960" w:type="dxa"/>
            <w:tcBorders>
              <w:top w:val="nil"/>
              <w:left w:val="nil"/>
              <w:bottom w:val="nil"/>
              <w:right w:val="nil"/>
            </w:tcBorders>
            <w:shd w:val="clear" w:color="auto" w:fill="auto"/>
            <w:noWrap/>
            <w:vAlign w:val="bottom"/>
            <w:hideMark/>
          </w:tcPr>
          <w:p w14:paraId="3730267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45385.62</w:t>
            </w:r>
          </w:p>
        </w:tc>
        <w:tc>
          <w:tcPr>
            <w:tcW w:w="960" w:type="dxa"/>
            <w:tcBorders>
              <w:top w:val="nil"/>
              <w:left w:val="nil"/>
              <w:bottom w:val="nil"/>
              <w:right w:val="nil"/>
            </w:tcBorders>
            <w:shd w:val="clear" w:color="auto" w:fill="auto"/>
            <w:noWrap/>
            <w:vAlign w:val="bottom"/>
            <w:hideMark/>
          </w:tcPr>
          <w:p w14:paraId="4D4006D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49977.44</w:t>
            </w:r>
          </w:p>
        </w:tc>
        <w:tc>
          <w:tcPr>
            <w:tcW w:w="960" w:type="dxa"/>
            <w:tcBorders>
              <w:top w:val="nil"/>
              <w:left w:val="nil"/>
              <w:bottom w:val="nil"/>
              <w:right w:val="nil"/>
            </w:tcBorders>
            <w:shd w:val="clear" w:color="auto" w:fill="auto"/>
            <w:noWrap/>
            <w:vAlign w:val="bottom"/>
            <w:hideMark/>
          </w:tcPr>
          <w:p w14:paraId="2C52F94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54452.33</w:t>
            </w:r>
          </w:p>
        </w:tc>
        <w:tc>
          <w:tcPr>
            <w:tcW w:w="1080" w:type="dxa"/>
            <w:tcBorders>
              <w:top w:val="nil"/>
              <w:left w:val="nil"/>
              <w:bottom w:val="nil"/>
              <w:right w:val="nil"/>
            </w:tcBorders>
            <w:shd w:val="clear" w:color="auto" w:fill="auto"/>
            <w:noWrap/>
            <w:vAlign w:val="bottom"/>
            <w:hideMark/>
          </w:tcPr>
          <w:p w14:paraId="063252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58820.51</w:t>
            </w:r>
          </w:p>
        </w:tc>
        <w:tc>
          <w:tcPr>
            <w:tcW w:w="1008" w:type="dxa"/>
            <w:tcBorders>
              <w:top w:val="nil"/>
              <w:left w:val="nil"/>
              <w:bottom w:val="nil"/>
              <w:right w:val="nil"/>
            </w:tcBorders>
            <w:shd w:val="clear" w:color="auto" w:fill="auto"/>
            <w:noWrap/>
            <w:vAlign w:val="bottom"/>
            <w:hideMark/>
          </w:tcPr>
          <w:p w14:paraId="53955CF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63090.89</w:t>
            </w:r>
          </w:p>
        </w:tc>
        <w:tc>
          <w:tcPr>
            <w:tcW w:w="960" w:type="dxa"/>
            <w:tcBorders>
              <w:top w:val="nil"/>
              <w:left w:val="nil"/>
              <w:bottom w:val="nil"/>
              <w:right w:val="nil"/>
            </w:tcBorders>
            <w:shd w:val="clear" w:color="auto" w:fill="auto"/>
            <w:noWrap/>
            <w:vAlign w:val="bottom"/>
            <w:hideMark/>
          </w:tcPr>
          <w:p w14:paraId="241D1C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67271.24</w:t>
            </w:r>
          </w:p>
        </w:tc>
      </w:tr>
      <w:tr w:rsidR="00A154A6" w:rsidRPr="00C77EE1" w14:paraId="7B9531E4" w14:textId="77777777" w:rsidTr="00A154A6">
        <w:trPr>
          <w:trHeight w:val="288"/>
        </w:trPr>
        <w:tc>
          <w:tcPr>
            <w:tcW w:w="960" w:type="dxa"/>
            <w:tcBorders>
              <w:top w:val="nil"/>
              <w:left w:val="nil"/>
              <w:bottom w:val="nil"/>
              <w:right w:val="nil"/>
            </w:tcBorders>
            <w:shd w:val="clear" w:color="auto" w:fill="auto"/>
            <w:noWrap/>
            <w:vAlign w:val="bottom"/>
            <w:hideMark/>
          </w:tcPr>
          <w:p w14:paraId="412F6B4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0.122257</w:t>
            </w:r>
          </w:p>
        </w:tc>
        <w:tc>
          <w:tcPr>
            <w:tcW w:w="960" w:type="dxa"/>
            <w:tcBorders>
              <w:top w:val="nil"/>
              <w:left w:val="nil"/>
              <w:bottom w:val="nil"/>
              <w:right w:val="nil"/>
            </w:tcBorders>
            <w:shd w:val="clear" w:color="auto" w:fill="auto"/>
            <w:noWrap/>
            <w:vAlign w:val="bottom"/>
            <w:hideMark/>
          </w:tcPr>
          <w:p w14:paraId="533315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2870.85</w:t>
            </w:r>
          </w:p>
        </w:tc>
        <w:tc>
          <w:tcPr>
            <w:tcW w:w="960" w:type="dxa"/>
            <w:tcBorders>
              <w:top w:val="nil"/>
              <w:left w:val="nil"/>
              <w:bottom w:val="nil"/>
              <w:right w:val="nil"/>
            </w:tcBorders>
            <w:shd w:val="clear" w:color="auto" w:fill="auto"/>
            <w:noWrap/>
            <w:vAlign w:val="bottom"/>
            <w:hideMark/>
          </w:tcPr>
          <w:p w14:paraId="69C21FC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7917.78</w:t>
            </w:r>
          </w:p>
        </w:tc>
        <w:tc>
          <w:tcPr>
            <w:tcW w:w="960" w:type="dxa"/>
            <w:tcBorders>
              <w:top w:val="nil"/>
              <w:left w:val="nil"/>
              <w:bottom w:val="nil"/>
              <w:right w:val="nil"/>
            </w:tcBorders>
            <w:shd w:val="clear" w:color="auto" w:fill="auto"/>
            <w:noWrap/>
            <w:vAlign w:val="bottom"/>
            <w:hideMark/>
          </w:tcPr>
          <w:p w14:paraId="5749B04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13278.15</w:t>
            </w:r>
          </w:p>
        </w:tc>
        <w:tc>
          <w:tcPr>
            <w:tcW w:w="960" w:type="dxa"/>
            <w:tcBorders>
              <w:top w:val="nil"/>
              <w:left w:val="nil"/>
              <w:bottom w:val="nil"/>
              <w:right w:val="nil"/>
            </w:tcBorders>
            <w:shd w:val="clear" w:color="auto" w:fill="auto"/>
            <w:noWrap/>
            <w:vAlign w:val="bottom"/>
            <w:hideMark/>
          </w:tcPr>
          <w:p w14:paraId="40FC098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18596.48</w:t>
            </w:r>
          </w:p>
        </w:tc>
        <w:tc>
          <w:tcPr>
            <w:tcW w:w="960" w:type="dxa"/>
            <w:tcBorders>
              <w:top w:val="nil"/>
              <w:left w:val="nil"/>
              <w:bottom w:val="nil"/>
              <w:right w:val="nil"/>
            </w:tcBorders>
            <w:shd w:val="clear" w:color="auto" w:fill="auto"/>
            <w:noWrap/>
            <w:vAlign w:val="bottom"/>
            <w:hideMark/>
          </w:tcPr>
          <w:p w14:paraId="20065E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23785.95</w:t>
            </w:r>
          </w:p>
        </w:tc>
        <w:tc>
          <w:tcPr>
            <w:tcW w:w="960" w:type="dxa"/>
            <w:tcBorders>
              <w:top w:val="nil"/>
              <w:left w:val="nil"/>
              <w:bottom w:val="nil"/>
              <w:right w:val="nil"/>
            </w:tcBorders>
            <w:shd w:val="clear" w:color="auto" w:fill="auto"/>
            <w:noWrap/>
            <w:vAlign w:val="bottom"/>
            <w:hideMark/>
          </w:tcPr>
          <w:p w14:paraId="2F5C9D2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28827.83</w:t>
            </w:r>
          </w:p>
        </w:tc>
        <w:tc>
          <w:tcPr>
            <w:tcW w:w="960" w:type="dxa"/>
            <w:tcBorders>
              <w:top w:val="nil"/>
              <w:left w:val="nil"/>
              <w:bottom w:val="nil"/>
              <w:right w:val="nil"/>
            </w:tcBorders>
            <w:shd w:val="clear" w:color="auto" w:fill="auto"/>
            <w:noWrap/>
            <w:vAlign w:val="bottom"/>
            <w:hideMark/>
          </w:tcPr>
          <w:p w14:paraId="0F0560D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33724.11</w:t>
            </w:r>
          </w:p>
        </w:tc>
        <w:tc>
          <w:tcPr>
            <w:tcW w:w="960" w:type="dxa"/>
            <w:tcBorders>
              <w:top w:val="nil"/>
              <w:left w:val="nil"/>
              <w:bottom w:val="nil"/>
              <w:right w:val="nil"/>
            </w:tcBorders>
            <w:shd w:val="clear" w:color="auto" w:fill="auto"/>
            <w:noWrap/>
            <w:vAlign w:val="bottom"/>
            <w:hideMark/>
          </w:tcPr>
          <w:p w14:paraId="5C6208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38483.33</w:t>
            </w:r>
          </w:p>
        </w:tc>
        <w:tc>
          <w:tcPr>
            <w:tcW w:w="960" w:type="dxa"/>
            <w:tcBorders>
              <w:top w:val="nil"/>
              <w:left w:val="nil"/>
              <w:bottom w:val="nil"/>
              <w:right w:val="nil"/>
            </w:tcBorders>
            <w:shd w:val="clear" w:color="auto" w:fill="auto"/>
            <w:noWrap/>
            <w:vAlign w:val="bottom"/>
            <w:hideMark/>
          </w:tcPr>
          <w:p w14:paraId="37FF40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43115.68</w:t>
            </w:r>
          </w:p>
        </w:tc>
        <w:tc>
          <w:tcPr>
            <w:tcW w:w="960" w:type="dxa"/>
            <w:tcBorders>
              <w:top w:val="nil"/>
              <w:left w:val="nil"/>
              <w:bottom w:val="nil"/>
              <w:right w:val="nil"/>
            </w:tcBorders>
            <w:shd w:val="clear" w:color="auto" w:fill="auto"/>
            <w:noWrap/>
            <w:vAlign w:val="bottom"/>
            <w:hideMark/>
          </w:tcPr>
          <w:p w14:paraId="566C8EB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47631.25</w:t>
            </w:r>
          </w:p>
        </w:tc>
        <w:tc>
          <w:tcPr>
            <w:tcW w:w="960" w:type="dxa"/>
            <w:tcBorders>
              <w:top w:val="nil"/>
              <w:left w:val="nil"/>
              <w:bottom w:val="nil"/>
              <w:right w:val="nil"/>
            </w:tcBorders>
            <w:shd w:val="clear" w:color="auto" w:fill="auto"/>
            <w:noWrap/>
            <w:vAlign w:val="bottom"/>
            <w:hideMark/>
          </w:tcPr>
          <w:p w14:paraId="1DABB8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52039.37</w:t>
            </w:r>
          </w:p>
        </w:tc>
        <w:tc>
          <w:tcPr>
            <w:tcW w:w="1080" w:type="dxa"/>
            <w:tcBorders>
              <w:top w:val="nil"/>
              <w:left w:val="nil"/>
              <w:bottom w:val="nil"/>
              <w:right w:val="nil"/>
            </w:tcBorders>
            <w:shd w:val="clear" w:color="auto" w:fill="auto"/>
            <w:noWrap/>
            <w:vAlign w:val="bottom"/>
            <w:hideMark/>
          </w:tcPr>
          <w:p w14:paraId="5FCF256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56348.51</w:t>
            </w:r>
          </w:p>
        </w:tc>
        <w:tc>
          <w:tcPr>
            <w:tcW w:w="1008" w:type="dxa"/>
            <w:tcBorders>
              <w:top w:val="nil"/>
              <w:left w:val="nil"/>
              <w:bottom w:val="nil"/>
              <w:right w:val="nil"/>
            </w:tcBorders>
            <w:shd w:val="clear" w:color="auto" w:fill="auto"/>
            <w:noWrap/>
            <w:vAlign w:val="bottom"/>
            <w:hideMark/>
          </w:tcPr>
          <w:p w14:paraId="28DAF1A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60566.2</w:t>
            </w:r>
          </w:p>
        </w:tc>
        <w:tc>
          <w:tcPr>
            <w:tcW w:w="960" w:type="dxa"/>
            <w:tcBorders>
              <w:top w:val="nil"/>
              <w:left w:val="nil"/>
              <w:bottom w:val="nil"/>
              <w:right w:val="nil"/>
            </w:tcBorders>
            <w:shd w:val="clear" w:color="auto" w:fill="auto"/>
            <w:noWrap/>
            <w:vAlign w:val="bottom"/>
            <w:hideMark/>
          </w:tcPr>
          <w:p w14:paraId="727488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64699.19</w:t>
            </w:r>
          </w:p>
        </w:tc>
      </w:tr>
      <w:tr w:rsidR="00A154A6" w:rsidRPr="00C77EE1" w14:paraId="551707F6" w14:textId="77777777" w:rsidTr="00A154A6">
        <w:trPr>
          <w:trHeight w:val="288"/>
        </w:trPr>
        <w:tc>
          <w:tcPr>
            <w:tcW w:w="960" w:type="dxa"/>
            <w:tcBorders>
              <w:top w:val="nil"/>
              <w:left w:val="nil"/>
              <w:bottom w:val="nil"/>
              <w:right w:val="nil"/>
            </w:tcBorders>
            <w:shd w:val="clear" w:color="auto" w:fill="auto"/>
            <w:noWrap/>
            <w:vAlign w:val="bottom"/>
            <w:hideMark/>
          </w:tcPr>
          <w:p w14:paraId="25A7F4B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0.153549</w:t>
            </w:r>
          </w:p>
        </w:tc>
        <w:tc>
          <w:tcPr>
            <w:tcW w:w="960" w:type="dxa"/>
            <w:tcBorders>
              <w:top w:val="nil"/>
              <w:left w:val="nil"/>
              <w:bottom w:val="nil"/>
              <w:right w:val="nil"/>
            </w:tcBorders>
            <w:shd w:val="clear" w:color="auto" w:fill="auto"/>
            <w:noWrap/>
            <w:vAlign w:val="bottom"/>
            <w:hideMark/>
          </w:tcPr>
          <w:p w14:paraId="3764A25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2439.11</w:t>
            </w:r>
          </w:p>
        </w:tc>
        <w:tc>
          <w:tcPr>
            <w:tcW w:w="960" w:type="dxa"/>
            <w:tcBorders>
              <w:top w:val="nil"/>
              <w:left w:val="nil"/>
              <w:bottom w:val="nil"/>
              <w:right w:val="nil"/>
            </w:tcBorders>
            <w:shd w:val="clear" w:color="auto" w:fill="auto"/>
            <w:noWrap/>
            <w:vAlign w:val="bottom"/>
            <w:hideMark/>
          </w:tcPr>
          <w:p w14:paraId="2AB4DF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7020.74</w:t>
            </w:r>
          </w:p>
        </w:tc>
        <w:tc>
          <w:tcPr>
            <w:tcW w:w="960" w:type="dxa"/>
            <w:tcBorders>
              <w:top w:val="nil"/>
              <w:left w:val="nil"/>
              <w:bottom w:val="nil"/>
              <w:right w:val="nil"/>
            </w:tcBorders>
            <w:shd w:val="clear" w:color="auto" w:fill="auto"/>
            <w:noWrap/>
            <w:vAlign w:val="bottom"/>
            <w:hideMark/>
          </w:tcPr>
          <w:p w14:paraId="77FBF4B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12043.32</w:t>
            </w:r>
          </w:p>
        </w:tc>
        <w:tc>
          <w:tcPr>
            <w:tcW w:w="960" w:type="dxa"/>
            <w:tcBorders>
              <w:top w:val="nil"/>
              <w:left w:val="nil"/>
              <w:bottom w:val="nil"/>
              <w:right w:val="nil"/>
            </w:tcBorders>
            <w:shd w:val="clear" w:color="auto" w:fill="auto"/>
            <w:noWrap/>
            <w:vAlign w:val="bottom"/>
            <w:hideMark/>
          </w:tcPr>
          <w:p w14:paraId="17E851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17109.11</w:t>
            </w:r>
          </w:p>
        </w:tc>
        <w:tc>
          <w:tcPr>
            <w:tcW w:w="960" w:type="dxa"/>
            <w:tcBorders>
              <w:top w:val="nil"/>
              <w:left w:val="nil"/>
              <w:bottom w:val="nil"/>
              <w:right w:val="nil"/>
            </w:tcBorders>
            <w:shd w:val="clear" w:color="auto" w:fill="auto"/>
            <w:noWrap/>
            <w:vAlign w:val="bottom"/>
            <w:hideMark/>
          </w:tcPr>
          <w:p w14:paraId="467FCBE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22101.98</w:t>
            </w:r>
          </w:p>
        </w:tc>
        <w:tc>
          <w:tcPr>
            <w:tcW w:w="960" w:type="dxa"/>
            <w:tcBorders>
              <w:top w:val="nil"/>
              <w:left w:val="nil"/>
              <w:bottom w:val="nil"/>
              <w:right w:val="nil"/>
            </w:tcBorders>
            <w:shd w:val="clear" w:color="auto" w:fill="auto"/>
            <w:noWrap/>
            <w:vAlign w:val="bottom"/>
            <w:hideMark/>
          </w:tcPr>
          <w:p w14:paraId="2FBDFD2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26985.64</w:t>
            </w:r>
          </w:p>
        </w:tc>
        <w:tc>
          <w:tcPr>
            <w:tcW w:w="960" w:type="dxa"/>
            <w:tcBorders>
              <w:top w:val="nil"/>
              <w:left w:val="nil"/>
              <w:bottom w:val="nil"/>
              <w:right w:val="nil"/>
            </w:tcBorders>
            <w:shd w:val="clear" w:color="auto" w:fill="auto"/>
            <w:noWrap/>
            <w:vAlign w:val="bottom"/>
            <w:hideMark/>
          </w:tcPr>
          <w:p w14:paraId="26A5059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31751.26</w:t>
            </w:r>
          </w:p>
        </w:tc>
        <w:tc>
          <w:tcPr>
            <w:tcW w:w="960" w:type="dxa"/>
            <w:tcBorders>
              <w:top w:val="nil"/>
              <w:left w:val="nil"/>
              <w:bottom w:val="nil"/>
              <w:right w:val="nil"/>
            </w:tcBorders>
            <w:shd w:val="clear" w:color="auto" w:fill="auto"/>
            <w:noWrap/>
            <w:vAlign w:val="bottom"/>
            <w:hideMark/>
          </w:tcPr>
          <w:p w14:paraId="23D4AF4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36400.34</w:t>
            </w:r>
          </w:p>
        </w:tc>
        <w:tc>
          <w:tcPr>
            <w:tcW w:w="960" w:type="dxa"/>
            <w:tcBorders>
              <w:top w:val="nil"/>
              <w:left w:val="nil"/>
              <w:bottom w:val="nil"/>
              <w:right w:val="nil"/>
            </w:tcBorders>
            <w:shd w:val="clear" w:color="auto" w:fill="auto"/>
            <w:noWrap/>
            <w:vAlign w:val="bottom"/>
            <w:hideMark/>
          </w:tcPr>
          <w:p w14:paraId="3154F1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40938.29</w:t>
            </w:r>
          </w:p>
        </w:tc>
        <w:tc>
          <w:tcPr>
            <w:tcW w:w="960" w:type="dxa"/>
            <w:tcBorders>
              <w:top w:val="nil"/>
              <w:left w:val="nil"/>
              <w:bottom w:val="nil"/>
              <w:right w:val="nil"/>
            </w:tcBorders>
            <w:shd w:val="clear" w:color="auto" w:fill="auto"/>
            <w:noWrap/>
            <w:vAlign w:val="bottom"/>
            <w:hideMark/>
          </w:tcPr>
          <w:p w14:paraId="22C01E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45371.81</w:t>
            </w:r>
          </w:p>
        </w:tc>
        <w:tc>
          <w:tcPr>
            <w:tcW w:w="960" w:type="dxa"/>
            <w:tcBorders>
              <w:top w:val="nil"/>
              <w:left w:val="nil"/>
              <w:bottom w:val="nil"/>
              <w:right w:val="nil"/>
            </w:tcBorders>
            <w:shd w:val="clear" w:color="auto" w:fill="auto"/>
            <w:noWrap/>
            <w:vAlign w:val="bottom"/>
            <w:hideMark/>
          </w:tcPr>
          <w:p w14:paraId="3F58238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49707.82</w:t>
            </w:r>
          </w:p>
        </w:tc>
        <w:tc>
          <w:tcPr>
            <w:tcW w:w="1080" w:type="dxa"/>
            <w:tcBorders>
              <w:top w:val="nil"/>
              <w:left w:val="nil"/>
              <w:bottom w:val="nil"/>
              <w:right w:val="nil"/>
            </w:tcBorders>
            <w:shd w:val="clear" w:color="auto" w:fill="auto"/>
            <w:noWrap/>
            <w:vAlign w:val="bottom"/>
            <w:hideMark/>
          </w:tcPr>
          <w:p w14:paraId="3358CA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53952.95</w:t>
            </w:r>
          </w:p>
        </w:tc>
        <w:tc>
          <w:tcPr>
            <w:tcW w:w="1008" w:type="dxa"/>
            <w:tcBorders>
              <w:top w:val="nil"/>
              <w:left w:val="nil"/>
              <w:bottom w:val="nil"/>
              <w:right w:val="nil"/>
            </w:tcBorders>
            <w:shd w:val="clear" w:color="auto" w:fill="auto"/>
            <w:noWrap/>
            <w:vAlign w:val="bottom"/>
            <w:hideMark/>
          </w:tcPr>
          <w:p w14:paraId="705A177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58113.36</w:t>
            </w:r>
          </w:p>
        </w:tc>
        <w:tc>
          <w:tcPr>
            <w:tcW w:w="960" w:type="dxa"/>
            <w:tcBorders>
              <w:top w:val="nil"/>
              <w:left w:val="nil"/>
              <w:bottom w:val="nil"/>
              <w:right w:val="nil"/>
            </w:tcBorders>
            <w:shd w:val="clear" w:color="auto" w:fill="auto"/>
            <w:noWrap/>
            <w:vAlign w:val="bottom"/>
            <w:hideMark/>
          </w:tcPr>
          <w:p w14:paraId="4B4299E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62194.7</w:t>
            </w:r>
          </w:p>
        </w:tc>
      </w:tr>
      <w:tr w:rsidR="00A154A6" w:rsidRPr="00C77EE1" w14:paraId="3488C26F" w14:textId="77777777" w:rsidTr="00A154A6">
        <w:trPr>
          <w:trHeight w:val="288"/>
        </w:trPr>
        <w:tc>
          <w:tcPr>
            <w:tcW w:w="960" w:type="dxa"/>
            <w:tcBorders>
              <w:top w:val="nil"/>
              <w:left w:val="nil"/>
              <w:bottom w:val="nil"/>
              <w:right w:val="nil"/>
            </w:tcBorders>
            <w:shd w:val="clear" w:color="auto" w:fill="auto"/>
            <w:noWrap/>
            <w:vAlign w:val="bottom"/>
            <w:hideMark/>
          </w:tcPr>
          <w:p w14:paraId="6F99486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0.188764</w:t>
            </w:r>
          </w:p>
        </w:tc>
        <w:tc>
          <w:tcPr>
            <w:tcW w:w="960" w:type="dxa"/>
            <w:tcBorders>
              <w:top w:val="nil"/>
              <w:left w:val="nil"/>
              <w:bottom w:val="nil"/>
              <w:right w:val="nil"/>
            </w:tcBorders>
            <w:shd w:val="clear" w:color="auto" w:fill="auto"/>
            <w:noWrap/>
            <w:vAlign w:val="bottom"/>
            <w:hideMark/>
          </w:tcPr>
          <w:p w14:paraId="667C52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2085.5</w:t>
            </w:r>
          </w:p>
        </w:tc>
        <w:tc>
          <w:tcPr>
            <w:tcW w:w="960" w:type="dxa"/>
            <w:tcBorders>
              <w:top w:val="nil"/>
              <w:left w:val="nil"/>
              <w:bottom w:val="nil"/>
              <w:right w:val="nil"/>
            </w:tcBorders>
            <w:shd w:val="clear" w:color="auto" w:fill="auto"/>
            <w:noWrap/>
            <w:vAlign w:val="bottom"/>
            <w:hideMark/>
          </w:tcPr>
          <w:p w14:paraId="4A69FE7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6240.6</w:t>
            </w:r>
          </w:p>
        </w:tc>
        <w:tc>
          <w:tcPr>
            <w:tcW w:w="960" w:type="dxa"/>
            <w:tcBorders>
              <w:top w:val="nil"/>
              <w:left w:val="nil"/>
              <w:bottom w:val="nil"/>
              <w:right w:val="nil"/>
            </w:tcBorders>
            <w:shd w:val="clear" w:color="auto" w:fill="auto"/>
            <w:noWrap/>
            <w:vAlign w:val="bottom"/>
            <w:hideMark/>
          </w:tcPr>
          <w:p w14:paraId="5F54CF5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10936.92</w:t>
            </w:r>
          </w:p>
        </w:tc>
        <w:tc>
          <w:tcPr>
            <w:tcW w:w="960" w:type="dxa"/>
            <w:tcBorders>
              <w:top w:val="nil"/>
              <w:left w:val="nil"/>
              <w:bottom w:val="nil"/>
              <w:right w:val="nil"/>
            </w:tcBorders>
            <w:shd w:val="clear" w:color="auto" w:fill="auto"/>
            <w:noWrap/>
            <w:vAlign w:val="bottom"/>
            <w:hideMark/>
          </w:tcPr>
          <w:p w14:paraId="53A2EC7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15751.9</w:t>
            </w:r>
          </w:p>
        </w:tc>
        <w:tc>
          <w:tcPr>
            <w:tcW w:w="960" w:type="dxa"/>
            <w:tcBorders>
              <w:top w:val="nil"/>
              <w:left w:val="nil"/>
              <w:bottom w:val="nil"/>
              <w:right w:val="nil"/>
            </w:tcBorders>
            <w:shd w:val="clear" w:color="auto" w:fill="auto"/>
            <w:noWrap/>
            <w:vAlign w:val="bottom"/>
            <w:hideMark/>
          </w:tcPr>
          <w:p w14:paraId="2C572D8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20545.99</w:t>
            </w:r>
          </w:p>
        </w:tc>
        <w:tc>
          <w:tcPr>
            <w:tcW w:w="960" w:type="dxa"/>
            <w:tcBorders>
              <w:top w:val="nil"/>
              <w:left w:val="nil"/>
              <w:bottom w:val="nil"/>
              <w:right w:val="nil"/>
            </w:tcBorders>
            <w:shd w:val="clear" w:color="auto" w:fill="auto"/>
            <w:noWrap/>
            <w:vAlign w:val="bottom"/>
            <w:hideMark/>
          </w:tcPr>
          <w:p w14:paraId="2779B3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25267.68</w:t>
            </w:r>
          </w:p>
        </w:tc>
        <w:tc>
          <w:tcPr>
            <w:tcW w:w="960" w:type="dxa"/>
            <w:tcBorders>
              <w:top w:val="nil"/>
              <w:left w:val="nil"/>
              <w:bottom w:val="nil"/>
              <w:right w:val="nil"/>
            </w:tcBorders>
            <w:shd w:val="clear" w:color="auto" w:fill="auto"/>
            <w:noWrap/>
            <w:vAlign w:val="bottom"/>
            <w:hideMark/>
          </w:tcPr>
          <w:p w14:paraId="02EC4A4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29898.29</w:t>
            </w:r>
          </w:p>
        </w:tc>
        <w:tc>
          <w:tcPr>
            <w:tcW w:w="960" w:type="dxa"/>
            <w:tcBorders>
              <w:top w:val="nil"/>
              <w:left w:val="nil"/>
              <w:bottom w:val="nil"/>
              <w:right w:val="nil"/>
            </w:tcBorders>
            <w:shd w:val="clear" w:color="auto" w:fill="auto"/>
            <w:noWrap/>
            <w:vAlign w:val="bottom"/>
            <w:hideMark/>
          </w:tcPr>
          <w:p w14:paraId="3DEA612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34432.71</w:t>
            </w:r>
          </w:p>
        </w:tc>
        <w:tc>
          <w:tcPr>
            <w:tcW w:w="960" w:type="dxa"/>
            <w:tcBorders>
              <w:top w:val="nil"/>
              <w:left w:val="nil"/>
              <w:bottom w:val="nil"/>
              <w:right w:val="nil"/>
            </w:tcBorders>
            <w:shd w:val="clear" w:color="auto" w:fill="auto"/>
            <w:noWrap/>
            <w:vAlign w:val="bottom"/>
            <w:hideMark/>
          </w:tcPr>
          <w:p w14:paraId="639D18F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38871.79</w:t>
            </w:r>
          </w:p>
        </w:tc>
        <w:tc>
          <w:tcPr>
            <w:tcW w:w="960" w:type="dxa"/>
            <w:tcBorders>
              <w:top w:val="nil"/>
              <w:left w:val="nil"/>
              <w:bottom w:val="nil"/>
              <w:right w:val="nil"/>
            </w:tcBorders>
            <w:shd w:val="clear" w:color="auto" w:fill="auto"/>
            <w:noWrap/>
            <w:vAlign w:val="bottom"/>
            <w:hideMark/>
          </w:tcPr>
          <w:p w14:paraId="1CD299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43218.99</w:t>
            </w:r>
          </w:p>
        </w:tc>
        <w:tc>
          <w:tcPr>
            <w:tcW w:w="960" w:type="dxa"/>
            <w:tcBorders>
              <w:top w:val="nil"/>
              <w:left w:val="nil"/>
              <w:bottom w:val="nil"/>
              <w:right w:val="nil"/>
            </w:tcBorders>
            <w:shd w:val="clear" w:color="auto" w:fill="auto"/>
            <w:noWrap/>
            <w:vAlign w:val="bottom"/>
            <w:hideMark/>
          </w:tcPr>
          <w:p w14:paraId="5666661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47478.8</w:t>
            </w:r>
          </w:p>
        </w:tc>
        <w:tc>
          <w:tcPr>
            <w:tcW w:w="1080" w:type="dxa"/>
            <w:tcBorders>
              <w:top w:val="nil"/>
              <w:left w:val="nil"/>
              <w:bottom w:val="nil"/>
              <w:right w:val="nil"/>
            </w:tcBorders>
            <w:shd w:val="clear" w:color="auto" w:fill="auto"/>
            <w:noWrap/>
            <w:vAlign w:val="bottom"/>
            <w:hideMark/>
          </w:tcPr>
          <w:p w14:paraId="31685FC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51656.06</w:t>
            </w:r>
          </w:p>
        </w:tc>
        <w:tc>
          <w:tcPr>
            <w:tcW w:w="1008" w:type="dxa"/>
            <w:tcBorders>
              <w:top w:val="nil"/>
              <w:left w:val="nil"/>
              <w:bottom w:val="nil"/>
              <w:right w:val="nil"/>
            </w:tcBorders>
            <w:shd w:val="clear" w:color="auto" w:fill="auto"/>
            <w:noWrap/>
            <w:vAlign w:val="bottom"/>
            <w:hideMark/>
          </w:tcPr>
          <w:p w14:paraId="0C2EDE5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55755.53</w:t>
            </w:r>
          </w:p>
        </w:tc>
        <w:tc>
          <w:tcPr>
            <w:tcW w:w="960" w:type="dxa"/>
            <w:tcBorders>
              <w:top w:val="nil"/>
              <w:left w:val="nil"/>
              <w:bottom w:val="nil"/>
              <w:right w:val="nil"/>
            </w:tcBorders>
            <w:shd w:val="clear" w:color="auto" w:fill="auto"/>
            <w:noWrap/>
            <w:vAlign w:val="bottom"/>
            <w:hideMark/>
          </w:tcPr>
          <w:p w14:paraId="7D1548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59781.78</w:t>
            </w:r>
          </w:p>
        </w:tc>
      </w:tr>
      <w:tr w:rsidR="00A154A6" w:rsidRPr="00C77EE1" w14:paraId="50374404" w14:textId="77777777" w:rsidTr="00A154A6">
        <w:trPr>
          <w:trHeight w:val="288"/>
        </w:trPr>
        <w:tc>
          <w:tcPr>
            <w:tcW w:w="960" w:type="dxa"/>
            <w:tcBorders>
              <w:top w:val="nil"/>
              <w:left w:val="nil"/>
              <w:bottom w:val="nil"/>
              <w:right w:val="nil"/>
            </w:tcBorders>
            <w:shd w:val="clear" w:color="auto" w:fill="auto"/>
            <w:noWrap/>
            <w:vAlign w:val="bottom"/>
            <w:hideMark/>
          </w:tcPr>
          <w:p w14:paraId="7D97FCC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0.227671</w:t>
            </w:r>
          </w:p>
        </w:tc>
        <w:tc>
          <w:tcPr>
            <w:tcW w:w="960" w:type="dxa"/>
            <w:tcBorders>
              <w:top w:val="nil"/>
              <w:left w:val="nil"/>
              <w:bottom w:val="nil"/>
              <w:right w:val="nil"/>
            </w:tcBorders>
            <w:shd w:val="clear" w:color="auto" w:fill="auto"/>
            <w:noWrap/>
            <w:vAlign w:val="bottom"/>
            <w:hideMark/>
          </w:tcPr>
          <w:p w14:paraId="4AC86F8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1796.38</w:t>
            </w:r>
          </w:p>
        </w:tc>
        <w:tc>
          <w:tcPr>
            <w:tcW w:w="960" w:type="dxa"/>
            <w:tcBorders>
              <w:top w:val="nil"/>
              <w:left w:val="nil"/>
              <w:bottom w:val="nil"/>
              <w:right w:val="nil"/>
            </w:tcBorders>
            <w:shd w:val="clear" w:color="auto" w:fill="auto"/>
            <w:noWrap/>
            <w:vAlign w:val="bottom"/>
            <w:hideMark/>
          </w:tcPr>
          <w:p w14:paraId="066C3C6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5566.1</w:t>
            </w:r>
          </w:p>
        </w:tc>
        <w:tc>
          <w:tcPr>
            <w:tcW w:w="960" w:type="dxa"/>
            <w:tcBorders>
              <w:top w:val="nil"/>
              <w:left w:val="nil"/>
              <w:bottom w:val="nil"/>
              <w:right w:val="nil"/>
            </w:tcBorders>
            <w:shd w:val="clear" w:color="auto" w:fill="auto"/>
            <w:noWrap/>
            <w:vAlign w:val="bottom"/>
            <w:hideMark/>
          </w:tcPr>
          <w:p w14:paraId="01552C0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9952.6</w:t>
            </w:r>
          </w:p>
        </w:tc>
        <w:tc>
          <w:tcPr>
            <w:tcW w:w="960" w:type="dxa"/>
            <w:tcBorders>
              <w:top w:val="nil"/>
              <w:left w:val="nil"/>
              <w:bottom w:val="nil"/>
              <w:right w:val="nil"/>
            </w:tcBorders>
            <w:shd w:val="clear" w:color="auto" w:fill="auto"/>
            <w:noWrap/>
            <w:vAlign w:val="bottom"/>
            <w:hideMark/>
          </w:tcPr>
          <w:p w14:paraId="3B8609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14522.83</w:t>
            </w:r>
          </w:p>
        </w:tc>
        <w:tc>
          <w:tcPr>
            <w:tcW w:w="960" w:type="dxa"/>
            <w:tcBorders>
              <w:top w:val="nil"/>
              <w:left w:val="nil"/>
              <w:bottom w:val="nil"/>
              <w:right w:val="nil"/>
            </w:tcBorders>
            <w:shd w:val="clear" w:color="auto" w:fill="auto"/>
            <w:noWrap/>
            <w:vAlign w:val="bottom"/>
            <w:hideMark/>
          </w:tcPr>
          <w:p w14:paraId="201D521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19119.52</w:t>
            </w:r>
          </w:p>
        </w:tc>
        <w:tc>
          <w:tcPr>
            <w:tcW w:w="960" w:type="dxa"/>
            <w:tcBorders>
              <w:top w:val="nil"/>
              <w:left w:val="nil"/>
              <w:bottom w:val="nil"/>
              <w:right w:val="nil"/>
            </w:tcBorders>
            <w:shd w:val="clear" w:color="auto" w:fill="auto"/>
            <w:noWrap/>
            <w:vAlign w:val="bottom"/>
            <w:hideMark/>
          </w:tcPr>
          <w:p w14:paraId="1FE1FA2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23678.39</w:t>
            </w:r>
          </w:p>
        </w:tc>
        <w:tc>
          <w:tcPr>
            <w:tcW w:w="960" w:type="dxa"/>
            <w:tcBorders>
              <w:top w:val="nil"/>
              <w:left w:val="nil"/>
              <w:bottom w:val="nil"/>
              <w:right w:val="nil"/>
            </w:tcBorders>
            <w:shd w:val="clear" w:color="auto" w:fill="auto"/>
            <w:noWrap/>
            <w:vAlign w:val="bottom"/>
            <w:hideMark/>
          </w:tcPr>
          <w:p w14:paraId="3B46181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28172.01</w:t>
            </w:r>
          </w:p>
        </w:tc>
        <w:tc>
          <w:tcPr>
            <w:tcW w:w="960" w:type="dxa"/>
            <w:tcBorders>
              <w:top w:val="nil"/>
              <w:left w:val="nil"/>
              <w:bottom w:val="nil"/>
              <w:right w:val="nil"/>
            </w:tcBorders>
            <w:shd w:val="clear" w:color="auto" w:fill="auto"/>
            <w:noWrap/>
            <w:vAlign w:val="bottom"/>
            <w:hideMark/>
          </w:tcPr>
          <w:p w14:paraId="0B17CCA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32589.25</w:t>
            </w:r>
          </w:p>
        </w:tc>
        <w:tc>
          <w:tcPr>
            <w:tcW w:w="960" w:type="dxa"/>
            <w:tcBorders>
              <w:top w:val="nil"/>
              <w:left w:val="nil"/>
              <w:bottom w:val="nil"/>
              <w:right w:val="nil"/>
            </w:tcBorders>
            <w:shd w:val="clear" w:color="auto" w:fill="auto"/>
            <w:noWrap/>
            <w:vAlign w:val="bottom"/>
            <w:hideMark/>
          </w:tcPr>
          <w:p w14:paraId="2B1209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36926.7</w:t>
            </w:r>
          </w:p>
        </w:tc>
        <w:tc>
          <w:tcPr>
            <w:tcW w:w="960" w:type="dxa"/>
            <w:tcBorders>
              <w:top w:val="nil"/>
              <w:left w:val="nil"/>
              <w:bottom w:val="nil"/>
              <w:right w:val="nil"/>
            </w:tcBorders>
            <w:shd w:val="clear" w:color="auto" w:fill="auto"/>
            <w:noWrap/>
            <w:vAlign w:val="bottom"/>
            <w:hideMark/>
          </w:tcPr>
          <w:p w14:paraId="6E123BA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41184.71</w:t>
            </w:r>
          </w:p>
        </w:tc>
        <w:tc>
          <w:tcPr>
            <w:tcW w:w="960" w:type="dxa"/>
            <w:tcBorders>
              <w:top w:val="nil"/>
              <w:left w:val="nil"/>
              <w:bottom w:val="nil"/>
              <w:right w:val="nil"/>
            </w:tcBorders>
            <w:shd w:val="clear" w:color="auto" w:fill="auto"/>
            <w:noWrap/>
            <w:vAlign w:val="bottom"/>
            <w:hideMark/>
          </w:tcPr>
          <w:p w14:paraId="4C876E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45365.48</w:t>
            </w:r>
          </w:p>
        </w:tc>
        <w:tc>
          <w:tcPr>
            <w:tcW w:w="1080" w:type="dxa"/>
            <w:tcBorders>
              <w:top w:val="nil"/>
              <w:left w:val="nil"/>
              <w:bottom w:val="nil"/>
              <w:right w:val="nil"/>
            </w:tcBorders>
            <w:shd w:val="clear" w:color="auto" w:fill="auto"/>
            <w:noWrap/>
            <w:vAlign w:val="bottom"/>
            <w:hideMark/>
          </w:tcPr>
          <w:p w14:paraId="02B949A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49472.08</w:t>
            </w:r>
          </w:p>
        </w:tc>
        <w:tc>
          <w:tcPr>
            <w:tcW w:w="1008" w:type="dxa"/>
            <w:tcBorders>
              <w:top w:val="nil"/>
              <w:left w:val="nil"/>
              <w:bottom w:val="nil"/>
              <w:right w:val="nil"/>
            </w:tcBorders>
            <w:shd w:val="clear" w:color="auto" w:fill="auto"/>
            <w:noWrap/>
            <w:vAlign w:val="bottom"/>
            <w:hideMark/>
          </w:tcPr>
          <w:p w14:paraId="194B8DE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53507.93</w:t>
            </w:r>
          </w:p>
        </w:tc>
        <w:tc>
          <w:tcPr>
            <w:tcW w:w="960" w:type="dxa"/>
            <w:tcBorders>
              <w:top w:val="nil"/>
              <w:left w:val="nil"/>
              <w:bottom w:val="nil"/>
              <w:right w:val="nil"/>
            </w:tcBorders>
            <w:shd w:val="clear" w:color="auto" w:fill="auto"/>
            <w:noWrap/>
            <w:vAlign w:val="bottom"/>
            <w:hideMark/>
          </w:tcPr>
          <w:p w14:paraId="028F58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57476.5</w:t>
            </w:r>
          </w:p>
        </w:tc>
      </w:tr>
      <w:tr w:rsidR="00A154A6" w:rsidRPr="00C77EE1" w14:paraId="417911C8" w14:textId="77777777" w:rsidTr="00A154A6">
        <w:trPr>
          <w:trHeight w:val="288"/>
        </w:trPr>
        <w:tc>
          <w:tcPr>
            <w:tcW w:w="960" w:type="dxa"/>
            <w:tcBorders>
              <w:top w:val="nil"/>
              <w:left w:val="nil"/>
              <w:bottom w:val="nil"/>
              <w:right w:val="nil"/>
            </w:tcBorders>
            <w:shd w:val="clear" w:color="auto" w:fill="auto"/>
            <w:noWrap/>
            <w:vAlign w:val="bottom"/>
            <w:hideMark/>
          </w:tcPr>
          <w:p w14:paraId="73391CB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0.271437</w:t>
            </w:r>
          </w:p>
        </w:tc>
        <w:tc>
          <w:tcPr>
            <w:tcW w:w="960" w:type="dxa"/>
            <w:tcBorders>
              <w:top w:val="nil"/>
              <w:left w:val="nil"/>
              <w:bottom w:val="nil"/>
              <w:right w:val="nil"/>
            </w:tcBorders>
            <w:shd w:val="clear" w:color="auto" w:fill="auto"/>
            <w:noWrap/>
            <w:vAlign w:val="bottom"/>
            <w:hideMark/>
          </w:tcPr>
          <w:p w14:paraId="7110032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1552.68</w:t>
            </w:r>
          </w:p>
        </w:tc>
        <w:tc>
          <w:tcPr>
            <w:tcW w:w="960" w:type="dxa"/>
            <w:tcBorders>
              <w:top w:val="nil"/>
              <w:left w:val="nil"/>
              <w:bottom w:val="nil"/>
              <w:right w:val="nil"/>
            </w:tcBorders>
            <w:shd w:val="clear" w:color="auto" w:fill="auto"/>
            <w:noWrap/>
            <w:vAlign w:val="bottom"/>
            <w:hideMark/>
          </w:tcPr>
          <w:p w14:paraId="0E55EB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4967.07</w:t>
            </w:r>
          </w:p>
        </w:tc>
        <w:tc>
          <w:tcPr>
            <w:tcW w:w="960" w:type="dxa"/>
            <w:tcBorders>
              <w:top w:val="nil"/>
              <w:left w:val="nil"/>
              <w:bottom w:val="nil"/>
              <w:right w:val="nil"/>
            </w:tcBorders>
            <w:shd w:val="clear" w:color="auto" w:fill="auto"/>
            <w:noWrap/>
            <w:vAlign w:val="bottom"/>
            <w:hideMark/>
          </w:tcPr>
          <w:p w14:paraId="113767F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9053.93</w:t>
            </w:r>
          </w:p>
        </w:tc>
        <w:tc>
          <w:tcPr>
            <w:tcW w:w="960" w:type="dxa"/>
            <w:tcBorders>
              <w:top w:val="nil"/>
              <w:left w:val="nil"/>
              <w:bottom w:val="nil"/>
              <w:right w:val="nil"/>
            </w:tcBorders>
            <w:shd w:val="clear" w:color="auto" w:fill="auto"/>
            <w:noWrap/>
            <w:vAlign w:val="bottom"/>
            <w:hideMark/>
          </w:tcPr>
          <w:p w14:paraId="159CFF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13381.05</w:t>
            </w:r>
          </w:p>
        </w:tc>
        <w:tc>
          <w:tcPr>
            <w:tcW w:w="960" w:type="dxa"/>
            <w:tcBorders>
              <w:top w:val="nil"/>
              <w:left w:val="nil"/>
              <w:bottom w:val="nil"/>
              <w:right w:val="nil"/>
            </w:tcBorders>
            <w:shd w:val="clear" w:color="auto" w:fill="auto"/>
            <w:noWrap/>
            <w:vAlign w:val="bottom"/>
            <w:hideMark/>
          </w:tcPr>
          <w:p w14:paraId="42F03F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17778.29</w:t>
            </w:r>
          </w:p>
        </w:tc>
        <w:tc>
          <w:tcPr>
            <w:tcW w:w="960" w:type="dxa"/>
            <w:tcBorders>
              <w:top w:val="nil"/>
              <w:left w:val="nil"/>
              <w:bottom w:val="nil"/>
              <w:right w:val="nil"/>
            </w:tcBorders>
            <w:shd w:val="clear" w:color="auto" w:fill="auto"/>
            <w:noWrap/>
            <w:vAlign w:val="bottom"/>
            <w:hideMark/>
          </w:tcPr>
          <w:p w14:paraId="15CC854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22170.6</w:t>
            </w:r>
          </w:p>
        </w:tc>
        <w:tc>
          <w:tcPr>
            <w:tcW w:w="960" w:type="dxa"/>
            <w:tcBorders>
              <w:top w:val="nil"/>
              <w:left w:val="nil"/>
              <w:bottom w:val="nil"/>
              <w:right w:val="nil"/>
            </w:tcBorders>
            <w:shd w:val="clear" w:color="auto" w:fill="auto"/>
            <w:noWrap/>
            <w:vAlign w:val="bottom"/>
            <w:hideMark/>
          </w:tcPr>
          <w:p w14:paraId="622194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26522.78</w:t>
            </w:r>
          </w:p>
        </w:tc>
        <w:tc>
          <w:tcPr>
            <w:tcW w:w="960" w:type="dxa"/>
            <w:tcBorders>
              <w:top w:val="nil"/>
              <w:left w:val="nil"/>
              <w:bottom w:val="nil"/>
              <w:right w:val="nil"/>
            </w:tcBorders>
            <w:shd w:val="clear" w:color="auto" w:fill="auto"/>
            <w:noWrap/>
            <w:vAlign w:val="bottom"/>
            <w:hideMark/>
          </w:tcPr>
          <w:p w14:paraId="3D3ED36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30818.16</w:t>
            </w:r>
          </w:p>
        </w:tc>
        <w:tc>
          <w:tcPr>
            <w:tcW w:w="960" w:type="dxa"/>
            <w:tcBorders>
              <w:top w:val="nil"/>
              <w:left w:val="nil"/>
              <w:bottom w:val="nil"/>
              <w:right w:val="nil"/>
            </w:tcBorders>
            <w:shd w:val="clear" w:color="auto" w:fill="auto"/>
            <w:noWrap/>
            <w:vAlign w:val="bottom"/>
            <w:hideMark/>
          </w:tcPr>
          <w:p w14:paraId="2E40C1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35049.3</w:t>
            </w:r>
          </w:p>
        </w:tc>
        <w:tc>
          <w:tcPr>
            <w:tcW w:w="960" w:type="dxa"/>
            <w:tcBorders>
              <w:top w:val="nil"/>
              <w:left w:val="nil"/>
              <w:bottom w:val="nil"/>
              <w:right w:val="nil"/>
            </w:tcBorders>
            <w:shd w:val="clear" w:color="auto" w:fill="auto"/>
            <w:noWrap/>
            <w:vAlign w:val="bottom"/>
            <w:hideMark/>
          </w:tcPr>
          <w:p w14:paraId="0546769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39213.57</w:t>
            </w:r>
          </w:p>
        </w:tc>
        <w:tc>
          <w:tcPr>
            <w:tcW w:w="960" w:type="dxa"/>
            <w:tcBorders>
              <w:top w:val="nil"/>
              <w:left w:val="nil"/>
              <w:bottom w:val="nil"/>
              <w:right w:val="nil"/>
            </w:tcBorders>
            <w:shd w:val="clear" w:color="auto" w:fill="auto"/>
            <w:noWrap/>
            <w:vAlign w:val="bottom"/>
            <w:hideMark/>
          </w:tcPr>
          <w:p w14:paraId="7B40FB2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43310.91</w:t>
            </w:r>
          </w:p>
        </w:tc>
        <w:tc>
          <w:tcPr>
            <w:tcW w:w="1080" w:type="dxa"/>
            <w:tcBorders>
              <w:top w:val="nil"/>
              <w:left w:val="nil"/>
              <w:bottom w:val="nil"/>
              <w:right w:val="nil"/>
            </w:tcBorders>
            <w:shd w:val="clear" w:color="auto" w:fill="auto"/>
            <w:noWrap/>
            <w:vAlign w:val="bottom"/>
            <w:hideMark/>
          </w:tcPr>
          <w:p w14:paraId="06EF5DF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47342.68</w:t>
            </w:r>
          </w:p>
        </w:tc>
        <w:tc>
          <w:tcPr>
            <w:tcW w:w="1008" w:type="dxa"/>
            <w:tcBorders>
              <w:top w:val="nil"/>
              <w:left w:val="nil"/>
              <w:bottom w:val="nil"/>
              <w:right w:val="nil"/>
            </w:tcBorders>
            <w:shd w:val="clear" w:color="auto" w:fill="auto"/>
            <w:noWrap/>
            <w:vAlign w:val="bottom"/>
            <w:hideMark/>
          </w:tcPr>
          <w:p w14:paraId="27F45DB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51310.92</w:t>
            </w:r>
          </w:p>
        </w:tc>
        <w:tc>
          <w:tcPr>
            <w:tcW w:w="960" w:type="dxa"/>
            <w:tcBorders>
              <w:top w:val="nil"/>
              <w:left w:val="nil"/>
              <w:bottom w:val="nil"/>
              <w:right w:val="nil"/>
            </w:tcBorders>
            <w:shd w:val="clear" w:color="auto" w:fill="auto"/>
            <w:noWrap/>
            <w:vAlign w:val="bottom"/>
            <w:hideMark/>
          </w:tcPr>
          <w:p w14:paraId="64BCFE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55218.05</w:t>
            </w:r>
          </w:p>
        </w:tc>
      </w:tr>
      <w:tr w:rsidR="00A154A6" w:rsidRPr="00C77EE1" w14:paraId="10735E69" w14:textId="77777777" w:rsidTr="00A154A6">
        <w:trPr>
          <w:trHeight w:val="288"/>
        </w:trPr>
        <w:tc>
          <w:tcPr>
            <w:tcW w:w="960" w:type="dxa"/>
            <w:tcBorders>
              <w:top w:val="nil"/>
              <w:left w:val="nil"/>
              <w:bottom w:val="nil"/>
              <w:right w:val="nil"/>
            </w:tcBorders>
            <w:shd w:val="clear" w:color="auto" w:fill="auto"/>
            <w:noWrap/>
            <w:vAlign w:val="bottom"/>
            <w:hideMark/>
          </w:tcPr>
          <w:p w14:paraId="5CAC075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0.319916</w:t>
            </w:r>
          </w:p>
        </w:tc>
        <w:tc>
          <w:tcPr>
            <w:tcW w:w="960" w:type="dxa"/>
            <w:tcBorders>
              <w:top w:val="nil"/>
              <w:left w:val="nil"/>
              <w:bottom w:val="nil"/>
              <w:right w:val="nil"/>
            </w:tcBorders>
            <w:shd w:val="clear" w:color="auto" w:fill="auto"/>
            <w:noWrap/>
            <w:vAlign w:val="bottom"/>
            <w:hideMark/>
          </w:tcPr>
          <w:p w14:paraId="4EA34F3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1348.54</w:t>
            </w:r>
          </w:p>
        </w:tc>
        <w:tc>
          <w:tcPr>
            <w:tcW w:w="960" w:type="dxa"/>
            <w:tcBorders>
              <w:top w:val="nil"/>
              <w:left w:val="nil"/>
              <w:bottom w:val="nil"/>
              <w:right w:val="nil"/>
            </w:tcBorders>
            <w:shd w:val="clear" w:color="auto" w:fill="auto"/>
            <w:noWrap/>
            <w:vAlign w:val="bottom"/>
            <w:hideMark/>
          </w:tcPr>
          <w:p w14:paraId="6A2359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4440.07</w:t>
            </w:r>
          </w:p>
        </w:tc>
        <w:tc>
          <w:tcPr>
            <w:tcW w:w="960" w:type="dxa"/>
            <w:tcBorders>
              <w:top w:val="nil"/>
              <w:left w:val="nil"/>
              <w:bottom w:val="nil"/>
              <w:right w:val="nil"/>
            </w:tcBorders>
            <w:shd w:val="clear" w:color="auto" w:fill="auto"/>
            <w:noWrap/>
            <w:vAlign w:val="bottom"/>
            <w:hideMark/>
          </w:tcPr>
          <w:p w14:paraId="691E565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8241.78</w:t>
            </w:r>
          </w:p>
        </w:tc>
        <w:tc>
          <w:tcPr>
            <w:tcW w:w="960" w:type="dxa"/>
            <w:tcBorders>
              <w:top w:val="nil"/>
              <w:left w:val="nil"/>
              <w:bottom w:val="nil"/>
              <w:right w:val="nil"/>
            </w:tcBorders>
            <w:shd w:val="clear" w:color="auto" w:fill="auto"/>
            <w:noWrap/>
            <w:vAlign w:val="bottom"/>
            <w:hideMark/>
          </w:tcPr>
          <w:p w14:paraId="4BE454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12331.44</w:t>
            </w:r>
          </w:p>
        </w:tc>
        <w:tc>
          <w:tcPr>
            <w:tcW w:w="960" w:type="dxa"/>
            <w:tcBorders>
              <w:top w:val="nil"/>
              <w:left w:val="nil"/>
              <w:bottom w:val="nil"/>
              <w:right w:val="nil"/>
            </w:tcBorders>
            <w:shd w:val="clear" w:color="auto" w:fill="auto"/>
            <w:noWrap/>
            <w:vAlign w:val="bottom"/>
            <w:hideMark/>
          </w:tcPr>
          <w:p w14:paraId="117C32C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16530.46</w:t>
            </w:r>
          </w:p>
        </w:tc>
        <w:tc>
          <w:tcPr>
            <w:tcW w:w="960" w:type="dxa"/>
            <w:tcBorders>
              <w:top w:val="nil"/>
              <w:left w:val="nil"/>
              <w:bottom w:val="nil"/>
              <w:right w:val="nil"/>
            </w:tcBorders>
            <w:shd w:val="clear" w:color="auto" w:fill="auto"/>
            <w:noWrap/>
            <w:vAlign w:val="bottom"/>
            <w:hideMark/>
          </w:tcPr>
          <w:p w14:paraId="64B3FBD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20755.21</w:t>
            </w:r>
          </w:p>
        </w:tc>
        <w:tc>
          <w:tcPr>
            <w:tcW w:w="960" w:type="dxa"/>
            <w:tcBorders>
              <w:top w:val="nil"/>
              <w:left w:val="nil"/>
              <w:bottom w:val="nil"/>
              <w:right w:val="nil"/>
            </w:tcBorders>
            <w:shd w:val="clear" w:color="auto" w:fill="auto"/>
            <w:noWrap/>
            <w:vAlign w:val="bottom"/>
            <w:hideMark/>
          </w:tcPr>
          <w:p w14:paraId="67D240B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24963.79</w:t>
            </w:r>
          </w:p>
        </w:tc>
        <w:tc>
          <w:tcPr>
            <w:tcW w:w="960" w:type="dxa"/>
            <w:tcBorders>
              <w:top w:val="nil"/>
              <w:left w:val="nil"/>
              <w:bottom w:val="nil"/>
              <w:right w:val="nil"/>
            </w:tcBorders>
            <w:shd w:val="clear" w:color="auto" w:fill="auto"/>
            <w:noWrap/>
            <w:vAlign w:val="bottom"/>
            <w:hideMark/>
          </w:tcPr>
          <w:p w14:paraId="080ADC1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29134.53</w:t>
            </w:r>
          </w:p>
        </w:tc>
        <w:tc>
          <w:tcPr>
            <w:tcW w:w="960" w:type="dxa"/>
            <w:tcBorders>
              <w:top w:val="nil"/>
              <w:left w:val="nil"/>
              <w:bottom w:val="nil"/>
              <w:right w:val="nil"/>
            </w:tcBorders>
            <w:shd w:val="clear" w:color="auto" w:fill="auto"/>
            <w:noWrap/>
            <w:vAlign w:val="bottom"/>
            <w:hideMark/>
          </w:tcPr>
          <w:p w14:paraId="23A95B9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33256.29</w:t>
            </w:r>
          </w:p>
        </w:tc>
        <w:tc>
          <w:tcPr>
            <w:tcW w:w="960" w:type="dxa"/>
            <w:tcBorders>
              <w:top w:val="nil"/>
              <w:left w:val="nil"/>
              <w:bottom w:val="nil"/>
              <w:right w:val="nil"/>
            </w:tcBorders>
            <w:shd w:val="clear" w:color="auto" w:fill="auto"/>
            <w:noWrap/>
            <w:vAlign w:val="bottom"/>
            <w:hideMark/>
          </w:tcPr>
          <w:p w14:paraId="332C249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37323.63</w:t>
            </w:r>
          </w:p>
        </w:tc>
        <w:tc>
          <w:tcPr>
            <w:tcW w:w="960" w:type="dxa"/>
            <w:tcBorders>
              <w:top w:val="nil"/>
              <w:left w:val="nil"/>
              <w:bottom w:val="nil"/>
              <w:right w:val="nil"/>
            </w:tcBorders>
            <w:shd w:val="clear" w:color="auto" w:fill="auto"/>
            <w:noWrap/>
            <w:vAlign w:val="bottom"/>
            <w:hideMark/>
          </w:tcPr>
          <w:p w14:paraId="3F83D80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41334.36</w:t>
            </w:r>
          </w:p>
        </w:tc>
        <w:tc>
          <w:tcPr>
            <w:tcW w:w="1080" w:type="dxa"/>
            <w:tcBorders>
              <w:top w:val="nil"/>
              <w:left w:val="nil"/>
              <w:bottom w:val="nil"/>
              <w:right w:val="nil"/>
            </w:tcBorders>
            <w:shd w:val="clear" w:color="auto" w:fill="auto"/>
            <w:noWrap/>
            <w:vAlign w:val="bottom"/>
            <w:hideMark/>
          </w:tcPr>
          <w:p w14:paraId="40030FA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45288.15</w:t>
            </w:r>
          </w:p>
        </w:tc>
        <w:tc>
          <w:tcPr>
            <w:tcW w:w="1008" w:type="dxa"/>
            <w:tcBorders>
              <w:top w:val="nil"/>
              <w:left w:val="nil"/>
              <w:bottom w:val="nil"/>
              <w:right w:val="nil"/>
            </w:tcBorders>
            <w:shd w:val="clear" w:color="auto" w:fill="auto"/>
            <w:noWrap/>
            <w:vAlign w:val="bottom"/>
            <w:hideMark/>
          </w:tcPr>
          <w:p w14:paraId="507B8F3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49185.73</w:t>
            </w:r>
          </w:p>
        </w:tc>
        <w:tc>
          <w:tcPr>
            <w:tcW w:w="960" w:type="dxa"/>
            <w:tcBorders>
              <w:top w:val="nil"/>
              <w:left w:val="nil"/>
              <w:bottom w:val="nil"/>
              <w:right w:val="nil"/>
            </w:tcBorders>
            <w:shd w:val="clear" w:color="auto" w:fill="auto"/>
            <w:noWrap/>
            <w:vAlign w:val="bottom"/>
            <w:hideMark/>
          </w:tcPr>
          <w:p w14:paraId="2F3146B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53028.46</w:t>
            </w:r>
          </w:p>
        </w:tc>
      </w:tr>
      <w:tr w:rsidR="00A154A6" w:rsidRPr="00C77EE1" w14:paraId="42AFBC3F" w14:textId="77777777" w:rsidTr="00A154A6">
        <w:trPr>
          <w:trHeight w:val="288"/>
        </w:trPr>
        <w:tc>
          <w:tcPr>
            <w:tcW w:w="960" w:type="dxa"/>
            <w:tcBorders>
              <w:top w:val="nil"/>
              <w:left w:val="nil"/>
              <w:bottom w:val="nil"/>
              <w:right w:val="nil"/>
            </w:tcBorders>
            <w:shd w:val="clear" w:color="auto" w:fill="auto"/>
            <w:noWrap/>
            <w:vAlign w:val="bottom"/>
            <w:hideMark/>
          </w:tcPr>
          <w:p w14:paraId="34F999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0.373716</w:t>
            </w:r>
          </w:p>
        </w:tc>
        <w:tc>
          <w:tcPr>
            <w:tcW w:w="960" w:type="dxa"/>
            <w:tcBorders>
              <w:top w:val="nil"/>
              <w:left w:val="nil"/>
              <w:bottom w:val="nil"/>
              <w:right w:val="nil"/>
            </w:tcBorders>
            <w:shd w:val="clear" w:color="auto" w:fill="auto"/>
            <w:noWrap/>
            <w:vAlign w:val="bottom"/>
            <w:hideMark/>
          </w:tcPr>
          <w:p w14:paraId="66919F0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1175.69</w:t>
            </w:r>
          </w:p>
        </w:tc>
        <w:tc>
          <w:tcPr>
            <w:tcW w:w="960" w:type="dxa"/>
            <w:tcBorders>
              <w:top w:val="nil"/>
              <w:left w:val="nil"/>
              <w:bottom w:val="nil"/>
              <w:right w:val="nil"/>
            </w:tcBorders>
            <w:shd w:val="clear" w:color="auto" w:fill="auto"/>
            <w:noWrap/>
            <w:vAlign w:val="bottom"/>
            <w:hideMark/>
          </w:tcPr>
          <w:p w14:paraId="7B8FFD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3972.94</w:t>
            </w:r>
          </w:p>
        </w:tc>
        <w:tc>
          <w:tcPr>
            <w:tcW w:w="960" w:type="dxa"/>
            <w:tcBorders>
              <w:top w:val="nil"/>
              <w:left w:val="nil"/>
              <w:bottom w:val="nil"/>
              <w:right w:val="nil"/>
            </w:tcBorders>
            <w:shd w:val="clear" w:color="auto" w:fill="auto"/>
            <w:noWrap/>
            <w:vAlign w:val="bottom"/>
            <w:hideMark/>
          </w:tcPr>
          <w:p w14:paraId="5DFC3B4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7502.96</w:t>
            </w:r>
          </w:p>
        </w:tc>
        <w:tc>
          <w:tcPr>
            <w:tcW w:w="960" w:type="dxa"/>
            <w:tcBorders>
              <w:top w:val="nil"/>
              <w:left w:val="nil"/>
              <w:bottom w:val="nil"/>
              <w:right w:val="nil"/>
            </w:tcBorders>
            <w:shd w:val="clear" w:color="auto" w:fill="auto"/>
            <w:noWrap/>
            <w:vAlign w:val="bottom"/>
            <w:hideMark/>
          </w:tcPr>
          <w:p w14:paraId="307A629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11360.43</w:t>
            </w:r>
          </w:p>
        </w:tc>
        <w:tc>
          <w:tcPr>
            <w:tcW w:w="960" w:type="dxa"/>
            <w:tcBorders>
              <w:top w:val="nil"/>
              <w:left w:val="nil"/>
              <w:bottom w:val="nil"/>
              <w:right w:val="nil"/>
            </w:tcBorders>
            <w:shd w:val="clear" w:color="auto" w:fill="auto"/>
            <w:noWrap/>
            <w:vAlign w:val="bottom"/>
            <w:hideMark/>
          </w:tcPr>
          <w:p w14:paraId="622602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15362.32</w:t>
            </w:r>
          </w:p>
        </w:tc>
        <w:tc>
          <w:tcPr>
            <w:tcW w:w="960" w:type="dxa"/>
            <w:tcBorders>
              <w:top w:val="nil"/>
              <w:left w:val="nil"/>
              <w:bottom w:val="nil"/>
              <w:right w:val="nil"/>
            </w:tcBorders>
            <w:shd w:val="clear" w:color="auto" w:fill="auto"/>
            <w:noWrap/>
            <w:vAlign w:val="bottom"/>
            <w:hideMark/>
          </w:tcPr>
          <w:p w14:paraId="674407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19418.37</w:t>
            </w:r>
          </w:p>
        </w:tc>
        <w:tc>
          <w:tcPr>
            <w:tcW w:w="960" w:type="dxa"/>
            <w:tcBorders>
              <w:top w:val="nil"/>
              <w:left w:val="nil"/>
              <w:bottom w:val="nil"/>
              <w:right w:val="nil"/>
            </w:tcBorders>
            <w:shd w:val="clear" w:color="auto" w:fill="auto"/>
            <w:noWrap/>
            <w:vAlign w:val="bottom"/>
            <w:hideMark/>
          </w:tcPr>
          <w:p w14:paraId="37DF554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23481.03</w:t>
            </w:r>
          </w:p>
        </w:tc>
        <w:tc>
          <w:tcPr>
            <w:tcW w:w="960" w:type="dxa"/>
            <w:tcBorders>
              <w:top w:val="nil"/>
              <w:left w:val="nil"/>
              <w:bottom w:val="nil"/>
              <w:right w:val="nil"/>
            </w:tcBorders>
            <w:shd w:val="clear" w:color="auto" w:fill="auto"/>
            <w:noWrap/>
            <w:vAlign w:val="bottom"/>
            <w:hideMark/>
          </w:tcPr>
          <w:p w14:paraId="0DD7074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27524.2</w:t>
            </w:r>
          </w:p>
        </w:tc>
        <w:tc>
          <w:tcPr>
            <w:tcW w:w="960" w:type="dxa"/>
            <w:tcBorders>
              <w:top w:val="nil"/>
              <w:left w:val="nil"/>
              <w:bottom w:val="nil"/>
              <w:right w:val="nil"/>
            </w:tcBorders>
            <w:shd w:val="clear" w:color="auto" w:fill="auto"/>
            <w:noWrap/>
            <w:vAlign w:val="bottom"/>
            <w:hideMark/>
          </w:tcPr>
          <w:p w14:paraId="0D3E95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31533.34</w:t>
            </w:r>
          </w:p>
        </w:tc>
        <w:tc>
          <w:tcPr>
            <w:tcW w:w="960" w:type="dxa"/>
            <w:tcBorders>
              <w:top w:val="nil"/>
              <w:left w:val="nil"/>
              <w:bottom w:val="nil"/>
              <w:right w:val="nil"/>
            </w:tcBorders>
            <w:shd w:val="clear" w:color="auto" w:fill="auto"/>
            <w:noWrap/>
            <w:vAlign w:val="bottom"/>
            <w:hideMark/>
          </w:tcPr>
          <w:p w14:paraId="34F3278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35500.38</w:t>
            </w:r>
          </w:p>
        </w:tc>
        <w:tc>
          <w:tcPr>
            <w:tcW w:w="960" w:type="dxa"/>
            <w:tcBorders>
              <w:top w:val="nil"/>
              <w:left w:val="nil"/>
              <w:bottom w:val="nil"/>
              <w:right w:val="nil"/>
            </w:tcBorders>
            <w:shd w:val="clear" w:color="auto" w:fill="auto"/>
            <w:noWrap/>
            <w:vAlign w:val="bottom"/>
            <w:hideMark/>
          </w:tcPr>
          <w:p w14:paraId="6F41585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39421.11</w:t>
            </w:r>
          </w:p>
        </w:tc>
        <w:tc>
          <w:tcPr>
            <w:tcW w:w="1080" w:type="dxa"/>
            <w:tcBorders>
              <w:top w:val="nil"/>
              <w:left w:val="nil"/>
              <w:bottom w:val="nil"/>
              <w:right w:val="nil"/>
            </w:tcBorders>
            <w:shd w:val="clear" w:color="auto" w:fill="auto"/>
            <w:noWrap/>
            <w:vAlign w:val="bottom"/>
            <w:hideMark/>
          </w:tcPr>
          <w:p w14:paraId="38E6CEB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43293.57</w:t>
            </w:r>
          </w:p>
        </w:tc>
        <w:tc>
          <w:tcPr>
            <w:tcW w:w="1008" w:type="dxa"/>
            <w:tcBorders>
              <w:top w:val="nil"/>
              <w:left w:val="nil"/>
              <w:bottom w:val="nil"/>
              <w:right w:val="nil"/>
            </w:tcBorders>
            <w:shd w:val="clear" w:color="auto" w:fill="auto"/>
            <w:noWrap/>
            <w:vAlign w:val="bottom"/>
            <w:hideMark/>
          </w:tcPr>
          <w:p w14:paraId="0994CC2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47117.22</w:t>
            </w:r>
          </w:p>
        </w:tc>
        <w:tc>
          <w:tcPr>
            <w:tcW w:w="960" w:type="dxa"/>
            <w:tcBorders>
              <w:top w:val="nil"/>
              <w:left w:val="nil"/>
              <w:bottom w:val="nil"/>
              <w:right w:val="nil"/>
            </w:tcBorders>
            <w:shd w:val="clear" w:color="auto" w:fill="auto"/>
            <w:noWrap/>
            <w:vAlign w:val="bottom"/>
            <w:hideMark/>
          </w:tcPr>
          <w:p w14:paraId="2C6891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50892.4</w:t>
            </w:r>
          </w:p>
        </w:tc>
      </w:tr>
      <w:tr w:rsidR="00A154A6" w:rsidRPr="00C77EE1" w14:paraId="2D9BF785" w14:textId="77777777" w:rsidTr="00A154A6">
        <w:trPr>
          <w:trHeight w:val="288"/>
        </w:trPr>
        <w:tc>
          <w:tcPr>
            <w:tcW w:w="960" w:type="dxa"/>
            <w:tcBorders>
              <w:top w:val="nil"/>
              <w:left w:val="nil"/>
              <w:bottom w:val="nil"/>
              <w:right w:val="nil"/>
            </w:tcBorders>
            <w:shd w:val="clear" w:color="auto" w:fill="auto"/>
            <w:noWrap/>
            <w:vAlign w:val="bottom"/>
            <w:hideMark/>
          </w:tcPr>
          <w:p w14:paraId="6AD5A03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0.433654</w:t>
            </w:r>
          </w:p>
        </w:tc>
        <w:tc>
          <w:tcPr>
            <w:tcW w:w="960" w:type="dxa"/>
            <w:tcBorders>
              <w:top w:val="nil"/>
              <w:left w:val="nil"/>
              <w:bottom w:val="nil"/>
              <w:right w:val="nil"/>
            </w:tcBorders>
            <w:shd w:val="clear" w:color="auto" w:fill="auto"/>
            <w:noWrap/>
            <w:vAlign w:val="bottom"/>
            <w:hideMark/>
          </w:tcPr>
          <w:p w14:paraId="20713ED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1027.82</w:t>
            </w:r>
          </w:p>
        </w:tc>
        <w:tc>
          <w:tcPr>
            <w:tcW w:w="960" w:type="dxa"/>
            <w:tcBorders>
              <w:top w:val="nil"/>
              <w:left w:val="nil"/>
              <w:bottom w:val="nil"/>
              <w:right w:val="nil"/>
            </w:tcBorders>
            <w:shd w:val="clear" w:color="auto" w:fill="auto"/>
            <w:noWrap/>
            <w:vAlign w:val="bottom"/>
            <w:hideMark/>
          </w:tcPr>
          <w:p w14:paraId="3383BF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3555.82</w:t>
            </w:r>
          </w:p>
        </w:tc>
        <w:tc>
          <w:tcPr>
            <w:tcW w:w="960" w:type="dxa"/>
            <w:tcBorders>
              <w:top w:val="nil"/>
              <w:left w:val="nil"/>
              <w:bottom w:val="nil"/>
              <w:right w:val="nil"/>
            </w:tcBorders>
            <w:shd w:val="clear" w:color="auto" w:fill="auto"/>
            <w:noWrap/>
            <w:vAlign w:val="bottom"/>
            <w:hideMark/>
          </w:tcPr>
          <w:p w14:paraId="604726D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6826.37</w:t>
            </w:r>
          </w:p>
        </w:tc>
        <w:tc>
          <w:tcPr>
            <w:tcW w:w="960" w:type="dxa"/>
            <w:tcBorders>
              <w:top w:val="nil"/>
              <w:left w:val="nil"/>
              <w:bottom w:val="nil"/>
              <w:right w:val="nil"/>
            </w:tcBorders>
            <w:shd w:val="clear" w:color="auto" w:fill="auto"/>
            <w:noWrap/>
            <w:vAlign w:val="bottom"/>
            <w:hideMark/>
          </w:tcPr>
          <w:p w14:paraId="24AA74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10456.36</w:t>
            </w:r>
          </w:p>
        </w:tc>
        <w:tc>
          <w:tcPr>
            <w:tcW w:w="960" w:type="dxa"/>
            <w:tcBorders>
              <w:top w:val="nil"/>
              <w:left w:val="nil"/>
              <w:bottom w:val="nil"/>
              <w:right w:val="nil"/>
            </w:tcBorders>
            <w:shd w:val="clear" w:color="auto" w:fill="auto"/>
            <w:noWrap/>
            <w:vAlign w:val="bottom"/>
            <w:hideMark/>
          </w:tcPr>
          <w:p w14:paraId="3A3C988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14261.82</w:t>
            </w:r>
          </w:p>
        </w:tc>
        <w:tc>
          <w:tcPr>
            <w:tcW w:w="960" w:type="dxa"/>
            <w:tcBorders>
              <w:top w:val="nil"/>
              <w:left w:val="nil"/>
              <w:bottom w:val="nil"/>
              <w:right w:val="nil"/>
            </w:tcBorders>
            <w:shd w:val="clear" w:color="auto" w:fill="auto"/>
            <w:noWrap/>
            <w:vAlign w:val="bottom"/>
            <w:hideMark/>
          </w:tcPr>
          <w:p w14:paraId="41B40B6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18147.69</w:t>
            </w:r>
          </w:p>
        </w:tc>
        <w:tc>
          <w:tcPr>
            <w:tcW w:w="960" w:type="dxa"/>
            <w:tcBorders>
              <w:top w:val="nil"/>
              <w:left w:val="nil"/>
              <w:bottom w:val="nil"/>
              <w:right w:val="nil"/>
            </w:tcBorders>
            <w:shd w:val="clear" w:color="auto" w:fill="auto"/>
            <w:noWrap/>
            <w:vAlign w:val="bottom"/>
            <w:hideMark/>
          </w:tcPr>
          <w:p w14:paraId="3325FC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22061.77</w:t>
            </w:r>
          </w:p>
        </w:tc>
        <w:tc>
          <w:tcPr>
            <w:tcW w:w="960" w:type="dxa"/>
            <w:tcBorders>
              <w:top w:val="nil"/>
              <w:left w:val="nil"/>
              <w:bottom w:val="nil"/>
              <w:right w:val="nil"/>
            </w:tcBorders>
            <w:shd w:val="clear" w:color="auto" w:fill="auto"/>
            <w:noWrap/>
            <w:vAlign w:val="bottom"/>
            <w:hideMark/>
          </w:tcPr>
          <w:p w14:paraId="53603FE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25974.08</w:t>
            </w:r>
          </w:p>
        </w:tc>
        <w:tc>
          <w:tcPr>
            <w:tcW w:w="960" w:type="dxa"/>
            <w:tcBorders>
              <w:top w:val="nil"/>
              <w:left w:val="nil"/>
              <w:bottom w:val="nil"/>
              <w:right w:val="nil"/>
            </w:tcBorders>
            <w:shd w:val="clear" w:color="auto" w:fill="auto"/>
            <w:noWrap/>
            <w:vAlign w:val="bottom"/>
            <w:hideMark/>
          </w:tcPr>
          <w:p w14:paraId="2E7F7AC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29866.99</w:t>
            </w:r>
          </w:p>
        </w:tc>
        <w:tc>
          <w:tcPr>
            <w:tcW w:w="960" w:type="dxa"/>
            <w:tcBorders>
              <w:top w:val="nil"/>
              <w:left w:val="nil"/>
              <w:bottom w:val="nil"/>
              <w:right w:val="nil"/>
            </w:tcBorders>
            <w:shd w:val="clear" w:color="auto" w:fill="auto"/>
            <w:noWrap/>
            <w:vAlign w:val="bottom"/>
            <w:hideMark/>
          </w:tcPr>
          <w:p w14:paraId="6B96B8B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33730.01</w:t>
            </w:r>
          </w:p>
        </w:tc>
        <w:tc>
          <w:tcPr>
            <w:tcW w:w="960" w:type="dxa"/>
            <w:tcBorders>
              <w:top w:val="nil"/>
              <w:left w:val="nil"/>
              <w:bottom w:val="nil"/>
              <w:right w:val="nil"/>
            </w:tcBorders>
            <w:shd w:val="clear" w:color="auto" w:fill="auto"/>
            <w:noWrap/>
            <w:vAlign w:val="bottom"/>
            <w:hideMark/>
          </w:tcPr>
          <w:p w14:paraId="1038AE0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37556.98</w:t>
            </w:r>
          </w:p>
        </w:tc>
        <w:tc>
          <w:tcPr>
            <w:tcW w:w="1080" w:type="dxa"/>
            <w:tcBorders>
              <w:top w:val="nil"/>
              <w:left w:val="nil"/>
              <w:bottom w:val="nil"/>
              <w:right w:val="nil"/>
            </w:tcBorders>
            <w:shd w:val="clear" w:color="auto" w:fill="auto"/>
            <w:noWrap/>
            <w:vAlign w:val="bottom"/>
            <w:hideMark/>
          </w:tcPr>
          <w:p w14:paraId="6978235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41344.42</w:t>
            </w:r>
          </w:p>
        </w:tc>
        <w:tc>
          <w:tcPr>
            <w:tcW w:w="1008" w:type="dxa"/>
            <w:tcBorders>
              <w:top w:val="nil"/>
              <w:left w:val="nil"/>
              <w:bottom w:val="nil"/>
              <w:right w:val="nil"/>
            </w:tcBorders>
            <w:shd w:val="clear" w:color="auto" w:fill="auto"/>
            <w:noWrap/>
            <w:vAlign w:val="bottom"/>
            <w:hideMark/>
          </w:tcPr>
          <w:p w14:paraId="40EFDB2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45090.55</w:t>
            </w:r>
          </w:p>
        </w:tc>
        <w:tc>
          <w:tcPr>
            <w:tcW w:w="960" w:type="dxa"/>
            <w:tcBorders>
              <w:top w:val="nil"/>
              <w:left w:val="nil"/>
              <w:bottom w:val="nil"/>
              <w:right w:val="nil"/>
            </w:tcBorders>
            <w:shd w:val="clear" w:color="auto" w:fill="auto"/>
            <w:noWrap/>
            <w:vAlign w:val="bottom"/>
            <w:hideMark/>
          </w:tcPr>
          <w:p w14:paraId="4CB7434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48794.66</w:t>
            </w:r>
          </w:p>
        </w:tc>
      </w:tr>
      <w:tr w:rsidR="00A154A6" w:rsidRPr="00C77EE1" w14:paraId="12EAAA0F" w14:textId="77777777" w:rsidTr="00A154A6">
        <w:trPr>
          <w:trHeight w:val="288"/>
        </w:trPr>
        <w:tc>
          <w:tcPr>
            <w:tcW w:w="960" w:type="dxa"/>
            <w:tcBorders>
              <w:top w:val="nil"/>
              <w:left w:val="nil"/>
              <w:bottom w:val="nil"/>
              <w:right w:val="nil"/>
            </w:tcBorders>
            <w:shd w:val="clear" w:color="auto" w:fill="auto"/>
            <w:noWrap/>
            <w:vAlign w:val="bottom"/>
            <w:hideMark/>
          </w:tcPr>
          <w:p w14:paraId="53737A2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0.500671</w:t>
            </w:r>
          </w:p>
        </w:tc>
        <w:tc>
          <w:tcPr>
            <w:tcW w:w="960" w:type="dxa"/>
            <w:tcBorders>
              <w:top w:val="nil"/>
              <w:left w:val="nil"/>
              <w:bottom w:val="nil"/>
              <w:right w:val="nil"/>
            </w:tcBorders>
            <w:shd w:val="clear" w:color="auto" w:fill="auto"/>
            <w:noWrap/>
            <w:vAlign w:val="bottom"/>
            <w:hideMark/>
          </w:tcPr>
          <w:p w14:paraId="102276B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900.3</w:t>
            </w:r>
          </w:p>
        </w:tc>
        <w:tc>
          <w:tcPr>
            <w:tcW w:w="960" w:type="dxa"/>
            <w:tcBorders>
              <w:top w:val="nil"/>
              <w:left w:val="nil"/>
              <w:bottom w:val="nil"/>
              <w:right w:val="nil"/>
            </w:tcBorders>
            <w:shd w:val="clear" w:color="auto" w:fill="auto"/>
            <w:noWrap/>
            <w:vAlign w:val="bottom"/>
            <w:hideMark/>
          </w:tcPr>
          <w:p w14:paraId="15316C6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3181.42</w:t>
            </w:r>
          </w:p>
        </w:tc>
        <w:tc>
          <w:tcPr>
            <w:tcW w:w="960" w:type="dxa"/>
            <w:tcBorders>
              <w:top w:val="nil"/>
              <w:left w:val="nil"/>
              <w:bottom w:val="nil"/>
              <w:right w:val="nil"/>
            </w:tcBorders>
            <w:shd w:val="clear" w:color="auto" w:fill="auto"/>
            <w:noWrap/>
            <w:vAlign w:val="bottom"/>
            <w:hideMark/>
          </w:tcPr>
          <w:p w14:paraId="2418730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6203.92</w:t>
            </w:r>
          </w:p>
        </w:tc>
        <w:tc>
          <w:tcPr>
            <w:tcW w:w="960" w:type="dxa"/>
            <w:tcBorders>
              <w:top w:val="nil"/>
              <w:left w:val="nil"/>
              <w:bottom w:val="nil"/>
              <w:right w:val="nil"/>
            </w:tcBorders>
            <w:shd w:val="clear" w:color="auto" w:fill="auto"/>
            <w:noWrap/>
            <w:vAlign w:val="bottom"/>
            <w:hideMark/>
          </w:tcPr>
          <w:p w14:paraId="590286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9610.87</w:t>
            </w:r>
          </w:p>
        </w:tc>
        <w:tc>
          <w:tcPr>
            <w:tcW w:w="960" w:type="dxa"/>
            <w:tcBorders>
              <w:top w:val="nil"/>
              <w:left w:val="nil"/>
              <w:bottom w:val="nil"/>
              <w:right w:val="nil"/>
            </w:tcBorders>
            <w:shd w:val="clear" w:color="auto" w:fill="auto"/>
            <w:noWrap/>
            <w:vAlign w:val="bottom"/>
            <w:hideMark/>
          </w:tcPr>
          <w:p w14:paraId="50DE644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13220.4</w:t>
            </w:r>
          </w:p>
        </w:tc>
        <w:tc>
          <w:tcPr>
            <w:tcW w:w="960" w:type="dxa"/>
            <w:tcBorders>
              <w:top w:val="nil"/>
              <w:left w:val="nil"/>
              <w:bottom w:val="nil"/>
              <w:right w:val="nil"/>
            </w:tcBorders>
            <w:shd w:val="clear" w:color="auto" w:fill="auto"/>
            <w:noWrap/>
            <w:vAlign w:val="bottom"/>
            <w:hideMark/>
          </w:tcPr>
          <w:p w14:paraId="7EB944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16934.43</w:t>
            </w:r>
          </w:p>
        </w:tc>
        <w:tc>
          <w:tcPr>
            <w:tcW w:w="960" w:type="dxa"/>
            <w:tcBorders>
              <w:top w:val="nil"/>
              <w:left w:val="nil"/>
              <w:bottom w:val="nil"/>
              <w:right w:val="nil"/>
            </w:tcBorders>
            <w:shd w:val="clear" w:color="auto" w:fill="auto"/>
            <w:noWrap/>
            <w:vAlign w:val="bottom"/>
            <w:hideMark/>
          </w:tcPr>
          <w:p w14:paraId="248A38E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20697.04</w:t>
            </w:r>
          </w:p>
        </w:tc>
        <w:tc>
          <w:tcPr>
            <w:tcW w:w="960" w:type="dxa"/>
            <w:tcBorders>
              <w:top w:val="nil"/>
              <w:left w:val="nil"/>
              <w:bottom w:val="nil"/>
              <w:right w:val="nil"/>
            </w:tcBorders>
            <w:shd w:val="clear" w:color="auto" w:fill="auto"/>
            <w:noWrap/>
            <w:vAlign w:val="bottom"/>
            <w:hideMark/>
          </w:tcPr>
          <w:p w14:paraId="65B648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24474.94</w:t>
            </w:r>
          </w:p>
        </w:tc>
        <w:tc>
          <w:tcPr>
            <w:tcW w:w="960" w:type="dxa"/>
            <w:tcBorders>
              <w:top w:val="nil"/>
              <w:left w:val="nil"/>
              <w:bottom w:val="nil"/>
              <w:right w:val="nil"/>
            </w:tcBorders>
            <w:shd w:val="clear" w:color="auto" w:fill="auto"/>
            <w:noWrap/>
            <w:vAlign w:val="bottom"/>
            <w:hideMark/>
          </w:tcPr>
          <w:p w14:paraId="1D15462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28247.74</w:t>
            </w:r>
          </w:p>
        </w:tc>
        <w:tc>
          <w:tcPr>
            <w:tcW w:w="960" w:type="dxa"/>
            <w:tcBorders>
              <w:top w:val="nil"/>
              <w:left w:val="nil"/>
              <w:bottom w:val="nil"/>
              <w:right w:val="nil"/>
            </w:tcBorders>
            <w:shd w:val="clear" w:color="auto" w:fill="auto"/>
            <w:noWrap/>
            <w:vAlign w:val="bottom"/>
            <w:hideMark/>
          </w:tcPr>
          <w:p w14:paraId="5431558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32002.71</w:t>
            </w:r>
          </w:p>
        </w:tc>
        <w:tc>
          <w:tcPr>
            <w:tcW w:w="960" w:type="dxa"/>
            <w:tcBorders>
              <w:top w:val="nil"/>
              <w:left w:val="nil"/>
              <w:bottom w:val="nil"/>
              <w:right w:val="nil"/>
            </w:tcBorders>
            <w:shd w:val="clear" w:color="auto" w:fill="auto"/>
            <w:noWrap/>
            <w:vAlign w:val="bottom"/>
            <w:hideMark/>
          </w:tcPr>
          <w:p w14:paraId="03AA221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35731.87</w:t>
            </w:r>
          </w:p>
        </w:tc>
        <w:tc>
          <w:tcPr>
            <w:tcW w:w="1080" w:type="dxa"/>
            <w:tcBorders>
              <w:top w:val="nil"/>
              <w:left w:val="nil"/>
              <w:bottom w:val="nil"/>
              <w:right w:val="nil"/>
            </w:tcBorders>
            <w:shd w:val="clear" w:color="auto" w:fill="auto"/>
            <w:noWrap/>
            <w:vAlign w:val="bottom"/>
            <w:hideMark/>
          </w:tcPr>
          <w:p w14:paraId="30E97E6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39430.29</w:t>
            </w:r>
          </w:p>
        </w:tc>
        <w:tc>
          <w:tcPr>
            <w:tcW w:w="1008" w:type="dxa"/>
            <w:tcBorders>
              <w:top w:val="nil"/>
              <w:left w:val="nil"/>
              <w:bottom w:val="nil"/>
              <w:right w:val="nil"/>
            </w:tcBorders>
            <w:shd w:val="clear" w:color="auto" w:fill="auto"/>
            <w:noWrap/>
            <w:vAlign w:val="bottom"/>
            <w:hideMark/>
          </w:tcPr>
          <w:p w14:paraId="08A21C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43094.96</w:t>
            </w:r>
          </w:p>
        </w:tc>
        <w:tc>
          <w:tcPr>
            <w:tcW w:w="960" w:type="dxa"/>
            <w:tcBorders>
              <w:top w:val="nil"/>
              <w:left w:val="nil"/>
              <w:bottom w:val="nil"/>
              <w:right w:val="nil"/>
            </w:tcBorders>
            <w:shd w:val="clear" w:color="auto" w:fill="auto"/>
            <w:noWrap/>
            <w:vAlign w:val="bottom"/>
            <w:hideMark/>
          </w:tcPr>
          <w:p w14:paraId="4E28EBC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46724.2</w:t>
            </w:r>
          </w:p>
        </w:tc>
      </w:tr>
      <w:tr w:rsidR="00A154A6" w:rsidRPr="00C77EE1" w14:paraId="7B78A92F" w14:textId="77777777" w:rsidTr="00A154A6">
        <w:trPr>
          <w:trHeight w:val="288"/>
        </w:trPr>
        <w:tc>
          <w:tcPr>
            <w:tcW w:w="960" w:type="dxa"/>
            <w:tcBorders>
              <w:top w:val="nil"/>
              <w:left w:val="nil"/>
              <w:bottom w:val="nil"/>
              <w:right w:val="nil"/>
            </w:tcBorders>
            <w:shd w:val="clear" w:color="auto" w:fill="auto"/>
            <w:noWrap/>
            <w:vAlign w:val="bottom"/>
            <w:hideMark/>
          </w:tcPr>
          <w:p w14:paraId="4F8AB6B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0.575455</w:t>
            </w:r>
          </w:p>
        </w:tc>
        <w:tc>
          <w:tcPr>
            <w:tcW w:w="960" w:type="dxa"/>
            <w:tcBorders>
              <w:top w:val="nil"/>
              <w:left w:val="nil"/>
              <w:bottom w:val="nil"/>
              <w:right w:val="nil"/>
            </w:tcBorders>
            <w:shd w:val="clear" w:color="auto" w:fill="auto"/>
            <w:noWrap/>
            <w:vAlign w:val="bottom"/>
            <w:hideMark/>
          </w:tcPr>
          <w:p w14:paraId="1790B6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790.18</w:t>
            </w:r>
          </w:p>
        </w:tc>
        <w:tc>
          <w:tcPr>
            <w:tcW w:w="960" w:type="dxa"/>
            <w:tcBorders>
              <w:top w:val="nil"/>
              <w:left w:val="nil"/>
              <w:bottom w:val="nil"/>
              <w:right w:val="nil"/>
            </w:tcBorders>
            <w:shd w:val="clear" w:color="auto" w:fill="auto"/>
            <w:noWrap/>
            <w:vAlign w:val="bottom"/>
            <w:hideMark/>
          </w:tcPr>
          <w:p w14:paraId="25BC81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2845.77</w:t>
            </w:r>
          </w:p>
        </w:tc>
        <w:tc>
          <w:tcPr>
            <w:tcW w:w="960" w:type="dxa"/>
            <w:tcBorders>
              <w:top w:val="nil"/>
              <w:left w:val="nil"/>
              <w:bottom w:val="nil"/>
              <w:right w:val="nil"/>
            </w:tcBorders>
            <w:shd w:val="clear" w:color="auto" w:fill="auto"/>
            <w:noWrap/>
            <w:vAlign w:val="bottom"/>
            <w:hideMark/>
          </w:tcPr>
          <w:p w14:paraId="4BBA71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5632.34</w:t>
            </w:r>
          </w:p>
        </w:tc>
        <w:tc>
          <w:tcPr>
            <w:tcW w:w="960" w:type="dxa"/>
            <w:tcBorders>
              <w:top w:val="nil"/>
              <w:left w:val="nil"/>
              <w:bottom w:val="nil"/>
              <w:right w:val="nil"/>
            </w:tcBorders>
            <w:shd w:val="clear" w:color="auto" w:fill="auto"/>
            <w:noWrap/>
            <w:vAlign w:val="bottom"/>
            <w:hideMark/>
          </w:tcPr>
          <w:p w14:paraId="4A9190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8821.72</w:t>
            </w:r>
          </w:p>
        </w:tc>
        <w:tc>
          <w:tcPr>
            <w:tcW w:w="960" w:type="dxa"/>
            <w:tcBorders>
              <w:top w:val="nil"/>
              <w:left w:val="nil"/>
              <w:bottom w:val="nil"/>
              <w:right w:val="nil"/>
            </w:tcBorders>
            <w:shd w:val="clear" w:color="auto" w:fill="auto"/>
            <w:noWrap/>
            <w:vAlign w:val="bottom"/>
            <w:hideMark/>
          </w:tcPr>
          <w:p w14:paraId="4D4FC62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12236.81</w:t>
            </w:r>
          </w:p>
        </w:tc>
        <w:tc>
          <w:tcPr>
            <w:tcW w:w="960" w:type="dxa"/>
            <w:tcBorders>
              <w:top w:val="nil"/>
              <w:left w:val="nil"/>
              <w:bottom w:val="nil"/>
              <w:right w:val="nil"/>
            </w:tcBorders>
            <w:shd w:val="clear" w:color="auto" w:fill="auto"/>
            <w:noWrap/>
            <w:vAlign w:val="bottom"/>
            <w:hideMark/>
          </w:tcPr>
          <w:p w14:paraId="087247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15778.16</w:t>
            </w:r>
          </w:p>
        </w:tc>
        <w:tc>
          <w:tcPr>
            <w:tcW w:w="960" w:type="dxa"/>
            <w:tcBorders>
              <w:top w:val="nil"/>
              <w:left w:val="nil"/>
              <w:bottom w:val="nil"/>
              <w:right w:val="nil"/>
            </w:tcBorders>
            <w:shd w:val="clear" w:color="auto" w:fill="auto"/>
            <w:noWrap/>
            <w:vAlign w:val="bottom"/>
            <w:hideMark/>
          </w:tcPr>
          <w:p w14:paraId="231E5E0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19387.1</w:t>
            </w:r>
          </w:p>
        </w:tc>
        <w:tc>
          <w:tcPr>
            <w:tcW w:w="960" w:type="dxa"/>
            <w:tcBorders>
              <w:top w:val="nil"/>
              <w:left w:val="nil"/>
              <w:bottom w:val="nil"/>
              <w:right w:val="nil"/>
            </w:tcBorders>
            <w:shd w:val="clear" w:color="auto" w:fill="auto"/>
            <w:noWrap/>
            <w:vAlign w:val="bottom"/>
            <w:hideMark/>
          </w:tcPr>
          <w:p w14:paraId="5F09109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23027.59</w:t>
            </w:r>
          </w:p>
        </w:tc>
        <w:tc>
          <w:tcPr>
            <w:tcW w:w="960" w:type="dxa"/>
            <w:tcBorders>
              <w:top w:val="nil"/>
              <w:left w:val="nil"/>
              <w:bottom w:val="nil"/>
              <w:right w:val="nil"/>
            </w:tcBorders>
            <w:shd w:val="clear" w:color="auto" w:fill="auto"/>
            <w:noWrap/>
            <w:vAlign w:val="bottom"/>
            <w:hideMark/>
          </w:tcPr>
          <w:p w14:paraId="79CF8F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26676.82</w:t>
            </w:r>
          </w:p>
        </w:tc>
        <w:tc>
          <w:tcPr>
            <w:tcW w:w="960" w:type="dxa"/>
            <w:tcBorders>
              <w:top w:val="nil"/>
              <w:left w:val="nil"/>
              <w:bottom w:val="nil"/>
              <w:right w:val="nil"/>
            </w:tcBorders>
            <w:shd w:val="clear" w:color="auto" w:fill="auto"/>
            <w:noWrap/>
            <w:vAlign w:val="bottom"/>
            <w:hideMark/>
          </w:tcPr>
          <w:p w14:paraId="2ACCCF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30320.04</w:t>
            </w:r>
          </w:p>
        </w:tc>
        <w:tc>
          <w:tcPr>
            <w:tcW w:w="960" w:type="dxa"/>
            <w:tcBorders>
              <w:top w:val="nil"/>
              <w:left w:val="nil"/>
              <w:bottom w:val="nil"/>
              <w:right w:val="nil"/>
            </w:tcBorders>
            <w:shd w:val="clear" w:color="auto" w:fill="auto"/>
            <w:noWrap/>
            <w:vAlign w:val="bottom"/>
            <w:hideMark/>
          </w:tcPr>
          <w:p w14:paraId="0E35604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33947.6</w:t>
            </w:r>
          </w:p>
        </w:tc>
        <w:tc>
          <w:tcPr>
            <w:tcW w:w="1080" w:type="dxa"/>
            <w:tcBorders>
              <w:top w:val="nil"/>
              <w:left w:val="nil"/>
              <w:bottom w:val="nil"/>
              <w:right w:val="nil"/>
            </w:tcBorders>
            <w:shd w:val="clear" w:color="auto" w:fill="auto"/>
            <w:noWrap/>
            <w:vAlign w:val="bottom"/>
            <w:hideMark/>
          </w:tcPr>
          <w:p w14:paraId="30BC00C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37553.17</w:t>
            </w:r>
          </w:p>
        </w:tc>
        <w:tc>
          <w:tcPr>
            <w:tcW w:w="1008" w:type="dxa"/>
            <w:tcBorders>
              <w:top w:val="nil"/>
              <w:left w:val="nil"/>
              <w:bottom w:val="nil"/>
              <w:right w:val="nil"/>
            </w:tcBorders>
            <w:shd w:val="clear" w:color="auto" w:fill="auto"/>
            <w:noWrap/>
            <w:vAlign w:val="bottom"/>
            <w:hideMark/>
          </w:tcPr>
          <w:p w14:paraId="3775A7F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41132.62</w:t>
            </w:r>
          </w:p>
        </w:tc>
        <w:tc>
          <w:tcPr>
            <w:tcW w:w="960" w:type="dxa"/>
            <w:tcBorders>
              <w:top w:val="nil"/>
              <w:left w:val="nil"/>
              <w:bottom w:val="nil"/>
              <w:right w:val="nil"/>
            </w:tcBorders>
            <w:shd w:val="clear" w:color="auto" w:fill="auto"/>
            <w:noWrap/>
            <w:vAlign w:val="bottom"/>
            <w:hideMark/>
          </w:tcPr>
          <w:p w14:paraId="37BA27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44683.29</w:t>
            </w:r>
          </w:p>
        </w:tc>
      </w:tr>
      <w:tr w:rsidR="00A154A6" w:rsidRPr="00C77EE1" w14:paraId="63B14AE6" w14:textId="77777777" w:rsidTr="00A154A6">
        <w:trPr>
          <w:trHeight w:val="288"/>
        </w:trPr>
        <w:tc>
          <w:tcPr>
            <w:tcW w:w="960" w:type="dxa"/>
            <w:tcBorders>
              <w:top w:val="nil"/>
              <w:left w:val="nil"/>
              <w:bottom w:val="nil"/>
              <w:right w:val="nil"/>
            </w:tcBorders>
            <w:shd w:val="clear" w:color="auto" w:fill="auto"/>
            <w:noWrap/>
            <w:vAlign w:val="bottom"/>
            <w:hideMark/>
          </w:tcPr>
          <w:p w14:paraId="5EFF684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0.659489</w:t>
            </w:r>
          </w:p>
        </w:tc>
        <w:tc>
          <w:tcPr>
            <w:tcW w:w="960" w:type="dxa"/>
            <w:tcBorders>
              <w:top w:val="nil"/>
              <w:left w:val="nil"/>
              <w:bottom w:val="nil"/>
              <w:right w:val="nil"/>
            </w:tcBorders>
            <w:shd w:val="clear" w:color="auto" w:fill="auto"/>
            <w:noWrap/>
            <w:vAlign w:val="bottom"/>
            <w:hideMark/>
          </w:tcPr>
          <w:p w14:paraId="074F93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694.19</w:t>
            </w:r>
          </w:p>
        </w:tc>
        <w:tc>
          <w:tcPr>
            <w:tcW w:w="960" w:type="dxa"/>
            <w:tcBorders>
              <w:top w:val="nil"/>
              <w:left w:val="nil"/>
              <w:bottom w:val="nil"/>
              <w:right w:val="nil"/>
            </w:tcBorders>
            <w:shd w:val="clear" w:color="auto" w:fill="auto"/>
            <w:noWrap/>
            <w:vAlign w:val="bottom"/>
            <w:hideMark/>
          </w:tcPr>
          <w:p w14:paraId="12D2DD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2542.86</w:t>
            </w:r>
          </w:p>
        </w:tc>
        <w:tc>
          <w:tcPr>
            <w:tcW w:w="960" w:type="dxa"/>
            <w:tcBorders>
              <w:top w:val="nil"/>
              <w:left w:val="nil"/>
              <w:bottom w:val="nil"/>
              <w:right w:val="nil"/>
            </w:tcBorders>
            <w:shd w:val="clear" w:color="auto" w:fill="auto"/>
            <w:noWrap/>
            <w:vAlign w:val="bottom"/>
            <w:hideMark/>
          </w:tcPr>
          <w:p w14:paraId="3E815F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5104.28</w:t>
            </w:r>
          </w:p>
        </w:tc>
        <w:tc>
          <w:tcPr>
            <w:tcW w:w="960" w:type="dxa"/>
            <w:tcBorders>
              <w:top w:val="nil"/>
              <w:left w:val="nil"/>
              <w:bottom w:val="nil"/>
              <w:right w:val="nil"/>
            </w:tcBorders>
            <w:shd w:val="clear" w:color="auto" w:fill="auto"/>
            <w:noWrap/>
            <w:vAlign w:val="bottom"/>
            <w:hideMark/>
          </w:tcPr>
          <w:p w14:paraId="0431852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8080.76</w:t>
            </w:r>
          </w:p>
        </w:tc>
        <w:tc>
          <w:tcPr>
            <w:tcW w:w="960" w:type="dxa"/>
            <w:tcBorders>
              <w:top w:val="nil"/>
              <w:left w:val="nil"/>
              <w:bottom w:val="nil"/>
              <w:right w:val="nil"/>
            </w:tcBorders>
            <w:shd w:val="clear" w:color="auto" w:fill="auto"/>
            <w:noWrap/>
            <w:vAlign w:val="bottom"/>
            <w:hideMark/>
          </w:tcPr>
          <w:p w14:paraId="7ACF13B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11302.28</w:t>
            </w:r>
          </w:p>
        </w:tc>
        <w:tc>
          <w:tcPr>
            <w:tcW w:w="960" w:type="dxa"/>
            <w:tcBorders>
              <w:top w:val="nil"/>
              <w:left w:val="nil"/>
              <w:bottom w:val="nil"/>
              <w:right w:val="nil"/>
            </w:tcBorders>
            <w:shd w:val="clear" w:color="auto" w:fill="auto"/>
            <w:noWrap/>
            <w:vAlign w:val="bottom"/>
            <w:hideMark/>
          </w:tcPr>
          <w:p w14:paraId="75355EA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14669.51</w:t>
            </w:r>
          </w:p>
        </w:tc>
        <w:tc>
          <w:tcPr>
            <w:tcW w:w="960" w:type="dxa"/>
            <w:tcBorders>
              <w:top w:val="nil"/>
              <w:left w:val="nil"/>
              <w:bottom w:val="nil"/>
              <w:right w:val="nil"/>
            </w:tcBorders>
            <w:shd w:val="clear" w:color="auto" w:fill="auto"/>
            <w:noWrap/>
            <w:vAlign w:val="bottom"/>
            <w:hideMark/>
          </w:tcPr>
          <w:p w14:paraId="1B7D059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18121.97</w:t>
            </w:r>
          </w:p>
        </w:tc>
        <w:tc>
          <w:tcPr>
            <w:tcW w:w="960" w:type="dxa"/>
            <w:tcBorders>
              <w:top w:val="nil"/>
              <w:left w:val="nil"/>
              <w:bottom w:val="nil"/>
              <w:right w:val="nil"/>
            </w:tcBorders>
            <w:shd w:val="clear" w:color="auto" w:fill="auto"/>
            <w:noWrap/>
            <w:vAlign w:val="bottom"/>
            <w:hideMark/>
          </w:tcPr>
          <w:p w14:paraId="264CFC8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21621.43</w:t>
            </w:r>
          </w:p>
        </w:tc>
        <w:tc>
          <w:tcPr>
            <w:tcW w:w="960" w:type="dxa"/>
            <w:tcBorders>
              <w:top w:val="nil"/>
              <w:left w:val="nil"/>
              <w:bottom w:val="nil"/>
              <w:right w:val="nil"/>
            </w:tcBorders>
            <w:shd w:val="clear" w:color="auto" w:fill="auto"/>
            <w:noWrap/>
            <w:vAlign w:val="bottom"/>
            <w:hideMark/>
          </w:tcPr>
          <w:p w14:paraId="72808C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25143.02</w:t>
            </w:r>
          </w:p>
        </w:tc>
        <w:tc>
          <w:tcPr>
            <w:tcW w:w="960" w:type="dxa"/>
            <w:tcBorders>
              <w:top w:val="nil"/>
              <w:left w:val="nil"/>
              <w:bottom w:val="nil"/>
              <w:right w:val="nil"/>
            </w:tcBorders>
            <w:shd w:val="clear" w:color="auto" w:fill="auto"/>
            <w:noWrap/>
            <w:vAlign w:val="bottom"/>
            <w:hideMark/>
          </w:tcPr>
          <w:p w14:paraId="488C939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28670.2</w:t>
            </w:r>
          </w:p>
        </w:tc>
        <w:tc>
          <w:tcPr>
            <w:tcW w:w="960" w:type="dxa"/>
            <w:tcBorders>
              <w:top w:val="nil"/>
              <w:left w:val="nil"/>
              <w:bottom w:val="nil"/>
              <w:right w:val="nil"/>
            </w:tcBorders>
            <w:shd w:val="clear" w:color="auto" w:fill="auto"/>
            <w:noWrap/>
            <w:vAlign w:val="bottom"/>
            <w:hideMark/>
          </w:tcPr>
          <w:p w14:paraId="540724A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32191.77</w:t>
            </w:r>
          </w:p>
        </w:tc>
        <w:tc>
          <w:tcPr>
            <w:tcW w:w="1080" w:type="dxa"/>
            <w:tcBorders>
              <w:top w:val="nil"/>
              <w:left w:val="nil"/>
              <w:bottom w:val="nil"/>
              <w:right w:val="nil"/>
            </w:tcBorders>
            <w:shd w:val="clear" w:color="auto" w:fill="auto"/>
            <w:noWrap/>
            <w:vAlign w:val="bottom"/>
            <w:hideMark/>
          </w:tcPr>
          <w:p w14:paraId="311707B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35700.1</w:t>
            </w:r>
          </w:p>
        </w:tc>
        <w:tc>
          <w:tcPr>
            <w:tcW w:w="1008" w:type="dxa"/>
            <w:tcBorders>
              <w:top w:val="nil"/>
              <w:left w:val="nil"/>
              <w:bottom w:val="nil"/>
              <w:right w:val="nil"/>
            </w:tcBorders>
            <w:shd w:val="clear" w:color="auto" w:fill="auto"/>
            <w:noWrap/>
            <w:vAlign w:val="bottom"/>
            <w:hideMark/>
          </w:tcPr>
          <w:p w14:paraId="5B8FF5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39189.96</w:t>
            </w:r>
          </w:p>
        </w:tc>
        <w:tc>
          <w:tcPr>
            <w:tcW w:w="960" w:type="dxa"/>
            <w:tcBorders>
              <w:top w:val="nil"/>
              <w:left w:val="nil"/>
              <w:bottom w:val="nil"/>
              <w:right w:val="nil"/>
            </w:tcBorders>
            <w:shd w:val="clear" w:color="auto" w:fill="auto"/>
            <w:noWrap/>
            <w:vAlign w:val="bottom"/>
            <w:hideMark/>
          </w:tcPr>
          <w:p w14:paraId="3CD8C9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42657.8</w:t>
            </w:r>
          </w:p>
        </w:tc>
      </w:tr>
      <w:tr w:rsidR="00A154A6" w:rsidRPr="00C77EE1" w14:paraId="157EB7D1" w14:textId="77777777" w:rsidTr="00A154A6">
        <w:trPr>
          <w:trHeight w:val="288"/>
        </w:trPr>
        <w:tc>
          <w:tcPr>
            <w:tcW w:w="960" w:type="dxa"/>
            <w:tcBorders>
              <w:top w:val="nil"/>
              <w:left w:val="nil"/>
              <w:bottom w:val="nil"/>
              <w:right w:val="nil"/>
            </w:tcBorders>
            <w:shd w:val="clear" w:color="auto" w:fill="auto"/>
            <w:noWrap/>
            <w:vAlign w:val="bottom"/>
            <w:hideMark/>
          </w:tcPr>
          <w:p w14:paraId="2393452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0.753842</w:t>
            </w:r>
          </w:p>
        </w:tc>
        <w:tc>
          <w:tcPr>
            <w:tcW w:w="960" w:type="dxa"/>
            <w:tcBorders>
              <w:top w:val="nil"/>
              <w:left w:val="nil"/>
              <w:bottom w:val="nil"/>
              <w:right w:val="nil"/>
            </w:tcBorders>
            <w:shd w:val="clear" w:color="auto" w:fill="auto"/>
            <w:noWrap/>
            <w:vAlign w:val="bottom"/>
            <w:hideMark/>
          </w:tcPr>
          <w:p w14:paraId="63D0BCB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610.49</w:t>
            </w:r>
          </w:p>
        </w:tc>
        <w:tc>
          <w:tcPr>
            <w:tcW w:w="960" w:type="dxa"/>
            <w:tcBorders>
              <w:top w:val="nil"/>
              <w:left w:val="nil"/>
              <w:bottom w:val="nil"/>
              <w:right w:val="nil"/>
            </w:tcBorders>
            <w:shd w:val="clear" w:color="auto" w:fill="auto"/>
            <w:noWrap/>
            <w:vAlign w:val="bottom"/>
            <w:hideMark/>
          </w:tcPr>
          <w:p w14:paraId="59E4804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2270.06</w:t>
            </w:r>
          </w:p>
        </w:tc>
        <w:tc>
          <w:tcPr>
            <w:tcW w:w="960" w:type="dxa"/>
            <w:tcBorders>
              <w:top w:val="nil"/>
              <w:left w:val="nil"/>
              <w:bottom w:val="nil"/>
              <w:right w:val="nil"/>
            </w:tcBorders>
            <w:shd w:val="clear" w:color="auto" w:fill="auto"/>
            <w:noWrap/>
            <w:vAlign w:val="bottom"/>
            <w:hideMark/>
          </w:tcPr>
          <w:p w14:paraId="2E1964A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4617.73</w:t>
            </w:r>
          </w:p>
        </w:tc>
        <w:tc>
          <w:tcPr>
            <w:tcW w:w="960" w:type="dxa"/>
            <w:tcBorders>
              <w:top w:val="nil"/>
              <w:left w:val="nil"/>
              <w:bottom w:val="nil"/>
              <w:right w:val="nil"/>
            </w:tcBorders>
            <w:shd w:val="clear" w:color="auto" w:fill="auto"/>
            <w:noWrap/>
            <w:vAlign w:val="bottom"/>
            <w:hideMark/>
          </w:tcPr>
          <w:p w14:paraId="1F36499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7386.97</w:t>
            </w:r>
          </w:p>
        </w:tc>
        <w:tc>
          <w:tcPr>
            <w:tcW w:w="960" w:type="dxa"/>
            <w:tcBorders>
              <w:top w:val="nil"/>
              <w:left w:val="nil"/>
              <w:bottom w:val="nil"/>
              <w:right w:val="nil"/>
            </w:tcBorders>
            <w:shd w:val="clear" w:color="auto" w:fill="auto"/>
            <w:noWrap/>
            <w:vAlign w:val="bottom"/>
            <w:hideMark/>
          </w:tcPr>
          <w:p w14:paraId="00B2A65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10416.74</w:t>
            </w:r>
          </w:p>
        </w:tc>
        <w:tc>
          <w:tcPr>
            <w:tcW w:w="960" w:type="dxa"/>
            <w:tcBorders>
              <w:top w:val="nil"/>
              <w:left w:val="nil"/>
              <w:bottom w:val="nil"/>
              <w:right w:val="nil"/>
            </w:tcBorders>
            <w:shd w:val="clear" w:color="auto" w:fill="auto"/>
            <w:noWrap/>
            <w:vAlign w:val="bottom"/>
            <w:hideMark/>
          </w:tcPr>
          <w:p w14:paraId="60A401B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13609.24</w:t>
            </w:r>
          </w:p>
        </w:tc>
        <w:tc>
          <w:tcPr>
            <w:tcW w:w="960" w:type="dxa"/>
            <w:tcBorders>
              <w:top w:val="nil"/>
              <w:left w:val="nil"/>
              <w:bottom w:val="nil"/>
              <w:right w:val="nil"/>
            </w:tcBorders>
            <w:shd w:val="clear" w:color="auto" w:fill="auto"/>
            <w:noWrap/>
            <w:vAlign w:val="bottom"/>
            <w:hideMark/>
          </w:tcPr>
          <w:p w14:paraId="0EE2A67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16903.08</w:t>
            </w:r>
          </w:p>
        </w:tc>
        <w:tc>
          <w:tcPr>
            <w:tcW w:w="960" w:type="dxa"/>
            <w:tcBorders>
              <w:top w:val="nil"/>
              <w:left w:val="nil"/>
              <w:bottom w:val="nil"/>
              <w:right w:val="nil"/>
            </w:tcBorders>
            <w:shd w:val="clear" w:color="auto" w:fill="auto"/>
            <w:noWrap/>
            <w:vAlign w:val="bottom"/>
            <w:hideMark/>
          </w:tcPr>
          <w:p w14:paraId="281918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20258.45</w:t>
            </w:r>
          </w:p>
        </w:tc>
        <w:tc>
          <w:tcPr>
            <w:tcW w:w="960" w:type="dxa"/>
            <w:tcBorders>
              <w:top w:val="nil"/>
              <w:left w:val="nil"/>
              <w:bottom w:val="nil"/>
              <w:right w:val="nil"/>
            </w:tcBorders>
            <w:shd w:val="clear" w:color="auto" w:fill="auto"/>
            <w:noWrap/>
            <w:vAlign w:val="bottom"/>
            <w:hideMark/>
          </w:tcPr>
          <w:p w14:paraId="65CD7DE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23648.76</w:t>
            </w:r>
          </w:p>
        </w:tc>
        <w:tc>
          <w:tcPr>
            <w:tcW w:w="960" w:type="dxa"/>
            <w:tcBorders>
              <w:top w:val="nil"/>
              <w:left w:val="nil"/>
              <w:bottom w:val="nil"/>
              <w:right w:val="nil"/>
            </w:tcBorders>
            <w:shd w:val="clear" w:color="auto" w:fill="auto"/>
            <w:noWrap/>
            <w:vAlign w:val="bottom"/>
            <w:hideMark/>
          </w:tcPr>
          <w:p w14:paraId="1762EDF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27055.92</w:t>
            </w:r>
          </w:p>
        </w:tc>
        <w:tc>
          <w:tcPr>
            <w:tcW w:w="960" w:type="dxa"/>
            <w:tcBorders>
              <w:top w:val="nil"/>
              <w:left w:val="nil"/>
              <w:bottom w:val="nil"/>
              <w:right w:val="nil"/>
            </w:tcBorders>
            <w:shd w:val="clear" w:color="auto" w:fill="auto"/>
            <w:noWrap/>
            <w:vAlign w:val="bottom"/>
            <w:hideMark/>
          </w:tcPr>
          <w:p w14:paraId="4950E72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30467.34</w:t>
            </w:r>
          </w:p>
        </w:tc>
        <w:tc>
          <w:tcPr>
            <w:tcW w:w="1080" w:type="dxa"/>
            <w:tcBorders>
              <w:top w:val="nil"/>
              <w:left w:val="nil"/>
              <w:bottom w:val="nil"/>
              <w:right w:val="nil"/>
            </w:tcBorders>
            <w:shd w:val="clear" w:color="auto" w:fill="auto"/>
            <w:noWrap/>
            <w:vAlign w:val="bottom"/>
            <w:hideMark/>
          </w:tcPr>
          <w:p w14:paraId="3FC111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33874.21</w:t>
            </w:r>
          </w:p>
        </w:tc>
        <w:tc>
          <w:tcPr>
            <w:tcW w:w="1008" w:type="dxa"/>
            <w:tcBorders>
              <w:top w:val="nil"/>
              <w:left w:val="nil"/>
              <w:bottom w:val="nil"/>
              <w:right w:val="nil"/>
            </w:tcBorders>
            <w:shd w:val="clear" w:color="auto" w:fill="auto"/>
            <w:noWrap/>
            <w:vAlign w:val="bottom"/>
            <w:hideMark/>
          </w:tcPr>
          <w:p w14:paraId="6CC71E6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37270.27</w:t>
            </w:r>
          </w:p>
        </w:tc>
        <w:tc>
          <w:tcPr>
            <w:tcW w:w="960" w:type="dxa"/>
            <w:tcBorders>
              <w:top w:val="nil"/>
              <w:left w:val="nil"/>
              <w:bottom w:val="nil"/>
              <w:right w:val="nil"/>
            </w:tcBorders>
            <w:shd w:val="clear" w:color="auto" w:fill="auto"/>
            <w:noWrap/>
            <w:vAlign w:val="bottom"/>
            <w:hideMark/>
          </w:tcPr>
          <w:p w14:paraId="2DE7178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40651.09</w:t>
            </w:r>
          </w:p>
        </w:tc>
      </w:tr>
      <w:tr w:rsidR="00A154A6" w:rsidRPr="00C77EE1" w14:paraId="75EA3764" w14:textId="77777777" w:rsidTr="00A154A6">
        <w:trPr>
          <w:trHeight w:val="288"/>
        </w:trPr>
        <w:tc>
          <w:tcPr>
            <w:tcW w:w="960" w:type="dxa"/>
            <w:tcBorders>
              <w:top w:val="nil"/>
              <w:left w:val="nil"/>
              <w:bottom w:val="nil"/>
              <w:right w:val="nil"/>
            </w:tcBorders>
            <w:shd w:val="clear" w:color="auto" w:fill="auto"/>
            <w:noWrap/>
            <w:vAlign w:val="bottom"/>
            <w:hideMark/>
          </w:tcPr>
          <w:p w14:paraId="395E869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0.859868</w:t>
            </w:r>
          </w:p>
        </w:tc>
        <w:tc>
          <w:tcPr>
            <w:tcW w:w="960" w:type="dxa"/>
            <w:tcBorders>
              <w:top w:val="nil"/>
              <w:left w:val="nil"/>
              <w:bottom w:val="nil"/>
              <w:right w:val="nil"/>
            </w:tcBorders>
            <w:shd w:val="clear" w:color="auto" w:fill="auto"/>
            <w:noWrap/>
            <w:vAlign w:val="bottom"/>
            <w:hideMark/>
          </w:tcPr>
          <w:p w14:paraId="7A5F56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537.35</w:t>
            </w:r>
          </w:p>
        </w:tc>
        <w:tc>
          <w:tcPr>
            <w:tcW w:w="960" w:type="dxa"/>
            <w:tcBorders>
              <w:top w:val="nil"/>
              <w:left w:val="nil"/>
              <w:bottom w:val="nil"/>
              <w:right w:val="nil"/>
            </w:tcBorders>
            <w:shd w:val="clear" w:color="auto" w:fill="auto"/>
            <w:noWrap/>
            <w:vAlign w:val="bottom"/>
            <w:hideMark/>
          </w:tcPr>
          <w:p w14:paraId="3680BDA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2024.55</w:t>
            </w:r>
          </w:p>
        </w:tc>
        <w:tc>
          <w:tcPr>
            <w:tcW w:w="960" w:type="dxa"/>
            <w:tcBorders>
              <w:top w:val="nil"/>
              <w:left w:val="nil"/>
              <w:bottom w:val="nil"/>
              <w:right w:val="nil"/>
            </w:tcBorders>
            <w:shd w:val="clear" w:color="auto" w:fill="auto"/>
            <w:noWrap/>
            <w:vAlign w:val="bottom"/>
            <w:hideMark/>
          </w:tcPr>
          <w:p w14:paraId="03F936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4170.05</w:t>
            </w:r>
          </w:p>
        </w:tc>
        <w:tc>
          <w:tcPr>
            <w:tcW w:w="960" w:type="dxa"/>
            <w:tcBorders>
              <w:top w:val="nil"/>
              <w:left w:val="nil"/>
              <w:bottom w:val="nil"/>
              <w:right w:val="nil"/>
            </w:tcBorders>
            <w:shd w:val="clear" w:color="auto" w:fill="auto"/>
            <w:noWrap/>
            <w:vAlign w:val="bottom"/>
            <w:hideMark/>
          </w:tcPr>
          <w:p w14:paraId="0AAA67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6738.33</w:t>
            </w:r>
          </w:p>
        </w:tc>
        <w:tc>
          <w:tcPr>
            <w:tcW w:w="960" w:type="dxa"/>
            <w:tcBorders>
              <w:top w:val="nil"/>
              <w:left w:val="nil"/>
              <w:bottom w:val="nil"/>
              <w:right w:val="nil"/>
            </w:tcBorders>
            <w:shd w:val="clear" w:color="auto" w:fill="auto"/>
            <w:noWrap/>
            <w:vAlign w:val="bottom"/>
            <w:hideMark/>
          </w:tcPr>
          <w:p w14:paraId="464E29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9578.84</w:t>
            </w:r>
          </w:p>
        </w:tc>
        <w:tc>
          <w:tcPr>
            <w:tcW w:w="960" w:type="dxa"/>
            <w:tcBorders>
              <w:top w:val="nil"/>
              <w:left w:val="nil"/>
              <w:bottom w:val="nil"/>
              <w:right w:val="nil"/>
            </w:tcBorders>
            <w:shd w:val="clear" w:color="auto" w:fill="auto"/>
            <w:noWrap/>
            <w:vAlign w:val="bottom"/>
            <w:hideMark/>
          </w:tcPr>
          <w:p w14:paraId="3F9E8F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12596.6</w:t>
            </w:r>
          </w:p>
        </w:tc>
        <w:tc>
          <w:tcPr>
            <w:tcW w:w="960" w:type="dxa"/>
            <w:tcBorders>
              <w:top w:val="nil"/>
              <w:left w:val="nil"/>
              <w:bottom w:val="nil"/>
              <w:right w:val="nil"/>
            </w:tcBorders>
            <w:shd w:val="clear" w:color="auto" w:fill="auto"/>
            <w:noWrap/>
            <w:vAlign w:val="bottom"/>
            <w:hideMark/>
          </w:tcPr>
          <w:p w14:paraId="40E58F7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15730.19</w:t>
            </w:r>
          </w:p>
        </w:tc>
        <w:tc>
          <w:tcPr>
            <w:tcW w:w="960" w:type="dxa"/>
            <w:tcBorders>
              <w:top w:val="nil"/>
              <w:left w:val="nil"/>
              <w:bottom w:val="nil"/>
              <w:right w:val="nil"/>
            </w:tcBorders>
            <w:shd w:val="clear" w:color="auto" w:fill="auto"/>
            <w:noWrap/>
            <w:vAlign w:val="bottom"/>
            <w:hideMark/>
          </w:tcPr>
          <w:p w14:paraId="41BDEE6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18938.76</w:t>
            </w:r>
          </w:p>
        </w:tc>
        <w:tc>
          <w:tcPr>
            <w:tcW w:w="960" w:type="dxa"/>
            <w:tcBorders>
              <w:top w:val="nil"/>
              <w:left w:val="nil"/>
              <w:bottom w:val="nil"/>
              <w:right w:val="nil"/>
            </w:tcBorders>
            <w:shd w:val="clear" w:color="auto" w:fill="auto"/>
            <w:noWrap/>
            <w:vAlign w:val="bottom"/>
            <w:hideMark/>
          </w:tcPr>
          <w:p w14:paraId="2E707A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22194.44</w:t>
            </w:r>
          </w:p>
        </w:tc>
        <w:tc>
          <w:tcPr>
            <w:tcW w:w="960" w:type="dxa"/>
            <w:tcBorders>
              <w:top w:val="nil"/>
              <w:left w:val="nil"/>
              <w:bottom w:val="nil"/>
              <w:right w:val="nil"/>
            </w:tcBorders>
            <w:shd w:val="clear" w:color="auto" w:fill="auto"/>
            <w:noWrap/>
            <w:vAlign w:val="bottom"/>
            <w:hideMark/>
          </w:tcPr>
          <w:p w14:paraId="2C1595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25477.79</w:t>
            </w:r>
          </w:p>
        </w:tc>
        <w:tc>
          <w:tcPr>
            <w:tcW w:w="960" w:type="dxa"/>
            <w:tcBorders>
              <w:top w:val="nil"/>
              <w:left w:val="nil"/>
              <w:bottom w:val="nil"/>
              <w:right w:val="nil"/>
            </w:tcBorders>
            <w:shd w:val="clear" w:color="auto" w:fill="auto"/>
            <w:noWrap/>
            <w:vAlign w:val="bottom"/>
            <w:hideMark/>
          </w:tcPr>
          <w:p w14:paraId="5318B49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28775.05</w:t>
            </w:r>
          </w:p>
        </w:tc>
        <w:tc>
          <w:tcPr>
            <w:tcW w:w="1080" w:type="dxa"/>
            <w:tcBorders>
              <w:top w:val="nil"/>
              <w:left w:val="nil"/>
              <w:bottom w:val="nil"/>
              <w:right w:val="nil"/>
            </w:tcBorders>
            <w:shd w:val="clear" w:color="auto" w:fill="auto"/>
            <w:noWrap/>
            <w:vAlign w:val="bottom"/>
            <w:hideMark/>
          </w:tcPr>
          <w:p w14:paraId="75D4226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32076.29</w:t>
            </w:r>
          </w:p>
        </w:tc>
        <w:tc>
          <w:tcPr>
            <w:tcW w:w="1008" w:type="dxa"/>
            <w:tcBorders>
              <w:top w:val="nil"/>
              <w:left w:val="nil"/>
              <w:bottom w:val="nil"/>
              <w:right w:val="nil"/>
            </w:tcBorders>
            <w:shd w:val="clear" w:color="auto" w:fill="auto"/>
            <w:noWrap/>
            <w:vAlign w:val="bottom"/>
            <w:hideMark/>
          </w:tcPr>
          <w:p w14:paraId="6638895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35374.35</w:t>
            </w:r>
          </w:p>
        </w:tc>
        <w:tc>
          <w:tcPr>
            <w:tcW w:w="960" w:type="dxa"/>
            <w:tcBorders>
              <w:top w:val="nil"/>
              <w:left w:val="nil"/>
              <w:bottom w:val="nil"/>
              <w:right w:val="nil"/>
            </w:tcBorders>
            <w:shd w:val="clear" w:color="auto" w:fill="auto"/>
            <w:noWrap/>
            <w:vAlign w:val="bottom"/>
            <w:hideMark/>
          </w:tcPr>
          <w:p w14:paraId="21F9597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38663.95</w:t>
            </w:r>
          </w:p>
        </w:tc>
      </w:tr>
      <w:tr w:rsidR="00A154A6" w:rsidRPr="00C77EE1" w14:paraId="54FE19CA" w14:textId="77777777" w:rsidTr="00A154A6">
        <w:trPr>
          <w:trHeight w:val="288"/>
        </w:trPr>
        <w:tc>
          <w:tcPr>
            <w:tcW w:w="960" w:type="dxa"/>
            <w:tcBorders>
              <w:top w:val="nil"/>
              <w:left w:val="nil"/>
              <w:bottom w:val="nil"/>
              <w:right w:val="nil"/>
            </w:tcBorders>
            <w:shd w:val="clear" w:color="auto" w:fill="auto"/>
            <w:noWrap/>
            <w:vAlign w:val="bottom"/>
            <w:hideMark/>
          </w:tcPr>
          <w:p w14:paraId="355BFFA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0.979108</w:t>
            </w:r>
          </w:p>
        </w:tc>
        <w:tc>
          <w:tcPr>
            <w:tcW w:w="960" w:type="dxa"/>
            <w:tcBorders>
              <w:top w:val="nil"/>
              <w:left w:val="nil"/>
              <w:bottom w:val="nil"/>
              <w:right w:val="nil"/>
            </w:tcBorders>
            <w:shd w:val="clear" w:color="auto" w:fill="auto"/>
            <w:noWrap/>
            <w:vAlign w:val="bottom"/>
            <w:hideMark/>
          </w:tcPr>
          <w:p w14:paraId="256A60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473.34</w:t>
            </w:r>
          </w:p>
        </w:tc>
        <w:tc>
          <w:tcPr>
            <w:tcW w:w="960" w:type="dxa"/>
            <w:tcBorders>
              <w:top w:val="nil"/>
              <w:left w:val="nil"/>
              <w:bottom w:val="nil"/>
              <w:right w:val="nil"/>
            </w:tcBorders>
            <w:shd w:val="clear" w:color="auto" w:fill="auto"/>
            <w:noWrap/>
            <w:vAlign w:val="bottom"/>
            <w:hideMark/>
          </w:tcPr>
          <w:p w14:paraId="7CF8DAB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1803.8</w:t>
            </w:r>
          </w:p>
        </w:tc>
        <w:tc>
          <w:tcPr>
            <w:tcW w:w="960" w:type="dxa"/>
            <w:tcBorders>
              <w:top w:val="nil"/>
              <w:left w:val="nil"/>
              <w:bottom w:val="nil"/>
              <w:right w:val="nil"/>
            </w:tcBorders>
            <w:shd w:val="clear" w:color="auto" w:fill="auto"/>
            <w:noWrap/>
            <w:vAlign w:val="bottom"/>
            <w:hideMark/>
          </w:tcPr>
          <w:p w14:paraId="71EB91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3758.83</w:t>
            </w:r>
          </w:p>
        </w:tc>
        <w:tc>
          <w:tcPr>
            <w:tcW w:w="960" w:type="dxa"/>
            <w:tcBorders>
              <w:top w:val="nil"/>
              <w:left w:val="nil"/>
              <w:bottom w:val="nil"/>
              <w:right w:val="nil"/>
            </w:tcBorders>
            <w:shd w:val="clear" w:color="auto" w:fill="auto"/>
            <w:noWrap/>
            <w:vAlign w:val="bottom"/>
            <w:hideMark/>
          </w:tcPr>
          <w:p w14:paraId="752848D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6133.02</w:t>
            </w:r>
          </w:p>
        </w:tc>
        <w:tc>
          <w:tcPr>
            <w:tcW w:w="960" w:type="dxa"/>
            <w:tcBorders>
              <w:top w:val="nil"/>
              <w:left w:val="nil"/>
              <w:bottom w:val="nil"/>
              <w:right w:val="nil"/>
            </w:tcBorders>
            <w:shd w:val="clear" w:color="auto" w:fill="auto"/>
            <w:noWrap/>
            <w:vAlign w:val="bottom"/>
            <w:hideMark/>
          </w:tcPr>
          <w:p w14:paraId="257FEF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8787.48</w:t>
            </w:r>
          </w:p>
        </w:tc>
        <w:tc>
          <w:tcPr>
            <w:tcW w:w="960" w:type="dxa"/>
            <w:tcBorders>
              <w:top w:val="nil"/>
              <w:left w:val="nil"/>
              <w:bottom w:val="nil"/>
              <w:right w:val="nil"/>
            </w:tcBorders>
            <w:shd w:val="clear" w:color="auto" w:fill="auto"/>
            <w:noWrap/>
            <w:vAlign w:val="bottom"/>
            <w:hideMark/>
          </w:tcPr>
          <w:p w14:paraId="380551F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11631.15</w:t>
            </w:r>
          </w:p>
        </w:tc>
        <w:tc>
          <w:tcPr>
            <w:tcW w:w="960" w:type="dxa"/>
            <w:tcBorders>
              <w:top w:val="nil"/>
              <w:left w:val="nil"/>
              <w:bottom w:val="nil"/>
              <w:right w:val="nil"/>
            </w:tcBorders>
            <w:shd w:val="clear" w:color="auto" w:fill="auto"/>
            <w:noWrap/>
            <w:vAlign w:val="bottom"/>
            <w:hideMark/>
          </w:tcPr>
          <w:p w14:paraId="3F25C16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14603.39</w:t>
            </w:r>
          </w:p>
        </w:tc>
        <w:tc>
          <w:tcPr>
            <w:tcW w:w="960" w:type="dxa"/>
            <w:tcBorders>
              <w:top w:val="nil"/>
              <w:left w:val="nil"/>
              <w:bottom w:val="nil"/>
              <w:right w:val="nil"/>
            </w:tcBorders>
            <w:shd w:val="clear" w:color="auto" w:fill="auto"/>
            <w:noWrap/>
            <w:vAlign w:val="bottom"/>
            <w:hideMark/>
          </w:tcPr>
          <w:p w14:paraId="2678618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17662.92</w:t>
            </w:r>
          </w:p>
        </w:tc>
        <w:tc>
          <w:tcPr>
            <w:tcW w:w="960" w:type="dxa"/>
            <w:tcBorders>
              <w:top w:val="nil"/>
              <w:left w:val="nil"/>
              <w:bottom w:val="nil"/>
              <w:right w:val="nil"/>
            </w:tcBorders>
            <w:shd w:val="clear" w:color="auto" w:fill="auto"/>
            <w:noWrap/>
            <w:vAlign w:val="bottom"/>
            <w:hideMark/>
          </w:tcPr>
          <w:p w14:paraId="734185B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20780.93</w:t>
            </w:r>
          </w:p>
        </w:tc>
        <w:tc>
          <w:tcPr>
            <w:tcW w:w="960" w:type="dxa"/>
            <w:tcBorders>
              <w:top w:val="nil"/>
              <w:left w:val="nil"/>
              <w:bottom w:val="nil"/>
              <w:right w:val="nil"/>
            </w:tcBorders>
            <w:shd w:val="clear" w:color="auto" w:fill="auto"/>
            <w:noWrap/>
            <w:vAlign w:val="bottom"/>
            <w:hideMark/>
          </w:tcPr>
          <w:p w14:paraId="33B31D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23936.96</w:t>
            </w:r>
          </w:p>
        </w:tc>
        <w:tc>
          <w:tcPr>
            <w:tcW w:w="960" w:type="dxa"/>
            <w:tcBorders>
              <w:top w:val="nil"/>
              <w:left w:val="nil"/>
              <w:bottom w:val="nil"/>
              <w:right w:val="nil"/>
            </w:tcBorders>
            <w:shd w:val="clear" w:color="auto" w:fill="auto"/>
            <w:noWrap/>
            <w:vAlign w:val="bottom"/>
            <w:hideMark/>
          </w:tcPr>
          <w:p w14:paraId="797389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27116.19</w:t>
            </w:r>
          </w:p>
        </w:tc>
        <w:tc>
          <w:tcPr>
            <w:tcW w:w="1080" w:type="dxa"/>
            <w:tcBorders>
              <w:top w:val="nil"/>
              <w:left w:val="nil"/>
              <w:bottom w:val="nil"/>
              <w:right w:val="nil"/>
            </w:tcBorders>
            <w:shd w:val="clear" w:color="auto" w:fill="auto"/>
            <w:noWrap/>
            <w:vAlign w:val="bottom"/>
            <w:hideMark/>
          </w:tcPr>
          <w:p w14:paraId="60688C5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30307.78</w:t>
            </w:r>
          </w:p>
        </w:tc>
        <w:tc>
          <w:tcPr>
            <w:tcW w:w="1008" w:type="dxa"/>
            <w:tcBorders>
              <w:top w:val="nil"/>
              <w:left w:val="nil"/>
              <w:bottom w:val="nil"/>
              <w:right w:val="nil"/>
            </w:tcBorders>
            <w:shd w:val="clear" w:color="auto" w:fill="auto"/>
            <w:noWrap/>
            <w:vAlign w:val="bottom"/>
            <w:hideMark/>
          </w:tcPr>
          <w:p w14:paraId="25DCFF9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33503.69</w:t>
            </w:r>
          </w:p>
        </w:tc>
        <w:tc>
          <w:tcPr>
            <w:tcW w:w="960" w:type="dxa"/>
            <w:tcBorders>
              <w:top w:val="nil"/>
              <w:left w:val="nil"/>
              <w:bottom w:val="nil"/>
              <w:right w:val="nil"/>
            </w:tcBorders>
            <w:shd w:val="clear" w:color="auto" w:fill="auto"/>
            <w:noWrap/>
            <w:vAlign w:val="bottom"/>
            <w:hideMark/>
          </w:tcPr>
          <w:p w14:paraId="2A45DB6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36697.9</w:t>
            </w:r>
          </w:p>
        </w:tc>
      </w:tr>
      <w:tr w:rsidR="00A154A6" w:rsidRPr="00C77EE1" w14:paraId="49BDFC74" w14:textId="77777777" w:rsidTr="00A154A6">
        <w:trPr>
          <w:trHeight w:val="288"/>
        </w:trPr>
        <w:tc>
          <w:tcPr>
            <w:tcW w:w="960" w:type="dxa"/>
            <w:tcBorders>
              <w:top w:val="nil"/>
              <w:left w:val="nil"/>
              <w:bottom w:val="nil"/>
              <w:right w:val="nil"/>
            </w:tcBorders>
            <w:shd w:val="clear" w:color="auto" w:fill="auto"/>
            <w:noWrap/>
            <w:vAlign w:val="bottom"/>
            <w:hideMark/>
          </w:tcPr>
          <w:p w14:paraId="3330366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1.111958</w:t>
            </w:r>
          </w:p>
        </w:tc>
        <w:tc>
          <w:tcPr>
            <w:tcW w:w="960" w:type="dxa"/>
            <w:tcBorders>
              <w:top w:val="nil"/>
              <w:left w:val="nil"/>
              <w:bottom w:val="nil"/>
              <w:right w:val="nil"/>
            </w:tcBorders>
            <w:shd w:val="clear" w:color="auto" w:fill="auto"/>
            <w:noWrap/>
            <w:vAlign w:val="bottom"/>
            <w:hideMark/>
          </w:tcPr>
          <w:p w14:paraId="5BA39CA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417.73</w:t>
            </w:r>
          </w:p>
        </w:tc>
        <w:tc>
          <w:tcPr>
            <w:tcW w:w="960" w:type="dxa"/>
            <w:tcBorders>
              <w:top w:val="nil"/>
              <w:left w:val="nil"/>
              <w:bottom w:val="nil"/>
              <w:right w:val="nil"/>
            </w:tcBorders>
            <w:shd w:val="clear" w:color="auto" w:fill="auto"/>
            <w:noWrap/>
            <w:vAlign w:val="bottom"/>
            <w:hideMark/>
          </w:tcPr>
          <w:p w14:paraId="2EBCA17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1607.34</w:t>
            </w:r>
          </w:p>
        </w:tc>
        <w:tc>
          <w:tcPr>
            <w:tcW w:w="960" w:type="dxa"/>
            <w:tcBorders>
              <w:top w:val="nil"/>
              <w:left w:val="nil"/>
              <w:bottom w:val="nil"/>
              <w:right w:val="nil"/>
            </w:tcBorders>
            <w:shd w:val="clear" w:color="auto" w:fill="auto"/>
            <w:noWrap/>
            <w:vAlign w:val="bottom"/>
            <w:hideMark/>
          </w:tcPr>
          <w:p w14:paraId="158ADE9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3385.31</w:t>
            </w:r>
          </w:p>
        </w:tc>
        <w:tc>
          <w:tcPr>
            <w:tcW w:w="960" w:type="dxa"/>
            <w:tcBorders>
              <w:top w:val="nil"/>
              <w:left w:val="nil"/>
              <w:bottom w:val="nil"/>
              <w:right w:val="nil"/>
            </w:tcBorders>
            <w:shd w:val="clear" w:color="auto" w:fill="auto"/>
            <w:noWrap/>
            <w:vAlign w:val="bottom"/>
            <w:hideMark/>
          </w:tcPr>
          <w:p w14:paraId="0B8A45F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5574.62</w:t>
            </w:r>
          </w:p>
        </w:tc>
        <w:tc>
          <w:tcPr>
            <w:tcW w:w="960" w:type="dxa"/>
            <w:tcBorders>
              <w:top w:val="nil"/>
              <w:left w:val="nil"/>
              <w:bottom w:val="nil"/>
              <w:right w:val="nil"/>
            </w:tcBorders>
            <w:shd w:val="clear" w:color="auto" w:fill="auto"/>
            <w:noWrap/>
            <w:vAlign w:val="bottom"/>
            <w:hideMark/>
          </w:tcPr>
          <w:p w14:paraId="52A9BE0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8048.66</w:t>
            </w:r>
          </w:p>
        </w:tc>
        <w:tc>
          <w:tcPr>
            <w:tcW w:w="960" w:type="dxa"/>
            <w:tcBorders>
              <w:top w:val="nil"/>
              <w:left w:val="nil"/>
              <w:bottom w:val="nil"/>
              <w:right w:val="nil"/>
            </w:tcBorders>
            <w:shd w:val="clear" w:color="auto" w:fill="auto"/>
            <w:noWrap/>
            <w:vAlign w:val="bottom"/>
            <w:hideMark/>
          </w:tcPr>
          <w:p w14:paraId="54ED364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10721.21</w:t>
            </w:r>
          </w:p>
        </w:tc>
        <w:tc>
          <w:tcPr>
            <w:tcW w:w="960" w:type="dxa"/>
            <w:tcBorders>
              <w:top w:val="nil"/>
              <w:left w:val="nil"/>
              <w:bottom w:val="nil"/>
              <w:right w:val="nil"/>
            </w:tcBorders>
            <w:shd w:val="clear" w:color="auto" w:fill="auto"/>
            <w:noWrap/>
            <w:vAlign w:val="bottom"/>
            <w:hideMark/>
          </w:tcPr>
          <w:p w14:paraId="2B48A3D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13533.19</w:t>
            </w:r>
          </w:p>
        </w:tc>
        <w:tc>
          <w:tcPr>
            <w:tcW w:w="960" w:type="dxa"/>
            <w:tcBorders>
              <w:top w:val="nil"/>
              <w:left w:val="nil"/>
              <w:bottom w:val="nil"/>
              <w:right w:val="nil"/>
            </w:tcBorders>
            <w:shd w:val="clear" w:color="auto" w:fill="auto"/>
            <w:noWrap/>
            <w:vAlign w:val="bottom"/>
            <w:hideMark/>
          </w:tcPr>
          <w:p w14:paraId="1CC2BC6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16443.38</w:t>
            </w:r>
          </w:p>
        </w:tc>
        <w:tc>
          <w:tcPr>
            <w:tcW w:w="960" w:type="dxa"/>
            <w:tcBorders>
              <w:top w:val="nil"/>
              <w:left w:val="nil"/>
              <w:bottom w:val="nil"/>
              <w:right w:val="nil"/>
            </w:tcBorders>
            <w:shd w:val="clear" w:color="auto" w:fill="auto"/>
            <w:noWrap/>
            <w:vAlign w:val="bottom"/>
            <w:hideMark/>
          </w:tcPr>
          <w:p w14:paraId="75C2D6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19422.46</w:t>
            </w:r>
          </w:p>
        </w:tc>
        <w:tc>
          <w:tcPr>
            <w:tcW w:w="960" w:type="dxa"/>
            <w:tcBorders>
              <w:top w:val="nil"/>
              <w:left w:val="nil"/>
              <w:bottom w:val="nil"/>
              <w:right w:val="nil"/>
            </w:tcBorders>
            <w:shd w:val="clear" w:color="auto" w:fill="auto"/>
            <w:noWrap/>
            <w:vAlign w:val="bottom"/>
            <w:hideMark/>
          </w:tcPr>
          <w:p w14:paraId="4EA3E66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22449.21</w:t>
            </w:r>
          </w:p>
        </w:tc>
        <w:tc>
          <w:tcPr>
            <w:tcW w:w="960" w:type="dxa"/>
            <w:tcBorders>
              <w:top w:val="nil"/>
              <w:left w:val="nil"/>
              <w:bottom w:val="nil"/>
              <w:right w:val="nil"/>
            </w:tcBorders>
            <w:shd w:val="clear" w:color="auto" w:fill="auto"/>
            <w:noWrap/>
            <w:vAlign w:val="bottom"/>
            <w:hideMark/>
          </w:tcPr>
          <w:p w14:paraId="00CA80F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25508</w:t>
            </w:r>
          </w:p>
        </w:tc>
        <w:tc>
          <w:tcPr>
            <w:tcW w:w="1080" w:type="dxa"/>
            <w:tcBorders>
              <w:top w:val="nil"/>
              <w:left w:val="nil"/>
              <w:bottom w:val="nil"/>
              <w:right w:val="nil"/>
            </w:tcBorders>
            <w:shd w:val="clear" w:color="auto" w:fill="auto"/>
            <w:noWrap/>
            <w:vAlign w:val="bottom"/>
            <w:hideMark/>
          </w:tcPr>
          <w:p w14:paraId="73C165A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28587.18</w:t>
            </w:r>
          </w:p>
        </w:tc>
        <w:tc>
          <w:tcPr>
            <w:tcW w:w="1008" w:type="dxa"/>
            <w:tcBorders>
              <w:top w:val="nil"/>
              <w:left w:val="nil"/>
              <w:bottom w:val="nil"/>
              <w:right w:val="nil"/>
            </w:tcBorders>
            <w:shd w:val="clear" w:color="auto" w:fill="auto"/>
            <w:noWrap/>
            <w:vAlign w:val="bottom"/>
            <w:hideMark/>
          </w:tcPr>
          <w:p w14:paraId="5D64C7A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31677.95</w:t>
            </w:r>
          </w:p>
        </w:tc>
        <w:tc>
          <w:tcPr>
            <w:tcW w:w="960" w:type="dxa"/>
            <w:tcBorders>
              <w:top w:val="nil"/>
              <w:left w:val="nil"/>
              <w:bottom w:val="nil"/>
              <w:right w:val="nil"/>
            </w:tcBorders>
            <w:shd w:val="clear" w:color="auto" w:fill="auto"/>
            <w:noWrap/>
            <w:vAlign w:val="bottom"/>
            <w:hideMark/>
          </w:tcPr>
          <w:p w14:paraId="7E4C21E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34773.63</w:t>
            </w:r>
          </w:p>
        </w:tc>
      </w:tr>
      <w:tr w:rsidR="00A154A6" w:rsidRPr="00C77EE1" w14:paraId="1E93F951" w14:textId="77777777" w:rsidTr="00A154A6">
        <w:trPr>
          <w:trHeight w:val="288"/>
        </w:trPr>
        <w:tc>
          <w:tcPr>
            <w:tcW w:w="960" w:type="dxa"/>
            <w:tcBorders>
              <w:top w:val="nil"/>
              <w:left w:val="nil"/>
              <w:bottom w:val="nil"/>
              <w:right w:val="nil"/>
            </w:tcBorders>
            <w:shd w:val="clear" w:color="auto" w:fill="auto"/>
            <w:noWrap/>
            <w:vAlign w:val="bottom"/>
            <w:hideMark/>
          </w:tcPr>
          <w:p w14:paraId="188ABE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1.262183</w:t>
            </w:r>
          </w:p>
        </w:tc>
        <w:tc>
          <w:tcPr>
            <w:tcW w:w="960" w:type="dxa"/>
            <w:tcBorders>
              <w:top w:val="nil"/>
              <w:left w:val="nil"/>
              <w:bottom w:val="nil"/>
              <w:right w:val="nil"/>
            </w:tcBorders>
            <w:shd w:val="clear" w:color="auto" w:fill="auto"/>
            <w:noWrap/>
            <w:vAlign w:val="bottom"/>
            <w:hideMark/>
          </w:tcPr>
          <w:p w14:paraId="1DAB4AE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368.64</w:t>
            </w:r>
          </w:p>
        </w:tc>
        <w:tc>
          <w:tcPr>
            <w:tcW w:w="960" w:type="dxa"/>
            <w:tcBorders>
              <w:top w:val="nil"/>
              <w:left w:val="nil"/>
              <w:bottom w:val="nil"/>
              <w:right w:val="nil"/>
            </w:tcBorders>
            <w:shd w:val="clear" w:color="auto" w:fill="auto"/>
            <w:noWrap/>
            <w:vAlign w:val="bottom"/>
            <w:hideMark/>
          </w:tcPr>
          <w:p w14:paraId="4F66466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1430.16</w:t>
            </w:r>
          </w:p>
        </w:tc>
        <w:tc>
          <w:tcPr>
            <w:tcW w:w="960" w:type="dxa"/>
            <w:tcBorders>
              <w:top w:val="nil"/>
              <w:left w:val="nil"/>
              <w:bottom w:val="nil"/>
              <w:right w:val="nil"/>
            </w:tcBorders>
            <w:shd w:val="clear" w:color="auto" w:fill="auto"/>
            <w:noWrap/>
            <w:vAlign w:val="bottom"/>
            <w:hideMark/>
          </w:tcPr>
          <w:p w14:paraId="21A6E0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3041.83</w:t>
            </w:r>
          </w:p>
        </w:tc>
        <w:tc>
          <w:tcPr>
            <w:tcW w:w="960" w:type="dxa"/>
            <w:tcBorders>
              <w:top w:val="nil"/>
              <w:left w:val="nil"/>
              <w:bottom w:val="nil"/>
              <w:right w:val="nil"/>
            </w:tcBorders>
            <w:shd w:val="clear" w:color="auto" w:fill="auto"/>
            <w:noWrap/>
            <w:vAlign w:val="bottom"/>
            <w:hideMark/>
          </w:tcPr>
          <w:p w14:paraId="1A0882E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5053.27</w:t>
            </w:r>
          </w:p>
        </w:tc>
        <w:tc>
          <w:tcPr>
            <w:tcW w:w="960" w:type="dxa"/>
            <w:tcBorders>
              <w:top w:val="nil"/>
              <w:left w:val="nil"/>
              <w:bottom w:val="nil"/>
              <w:right w:val="nil"/>
            </w:tcBorders>
            <w:shd w:val="clear" w:color="auto" w:fill="auto"/>
            <w:noWrap/>
            <w:vAlign w:val="bottom"/>
            <w:hideMark/>
          </w:tcPr>
          <w:p w14:paraId="5392ECB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7350.63</w:t>
            </w:r>
          </w:p>
        </w:tc>
        <w:tc>
          <w:tcPr>
            <w:tcW w:w="960" w:type="dxa"/>
            <w:tcBorders>
              <w:top w:val="nil"/>
              <w:left w:val="nil"/>
              <w:bottom w:val="nil"/>
              <w:right w:val="nil"/>
            </w:tcBorders>
            <w:shd w:val="clear" w:color="auto" w:fill="auto"/>
            <w:noWrap/>
            <w:vAlign w:val="bottom"/>
            <w:hideMark/>
          </w:tcPr>
          <w:p w14:paraId="46906B5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9853.3</w:t>
            </w:r>
          </w:p>
        </w:tc>
        <w:tc>
          <w:tcPr>
            <w:tcW w:w="960" w:type="dxa"/>
            <w:tcBorders>
              <w:top w:val="nil"/>
              <w:left w:val="nil"/>
              <w:bottom w:val="nil"/>
              <w:right w:val="nil"/>
            </w:tcBorders>
            <w:shd w:val="clear" w:color="auto" w:fill="auto"/>
            <w:noWrap/>
            <w:vAlign w:val="bottom"/>
            <w:hideMark/>
          </w:tcPr>
          <w:p w14:paraId="2D73E02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12504.42</w:t>
            </w:r>
          </w:p>
        </w:tc>
        <w:tc>
          <w:tcPr>
            <w:tcW w:w="960" w:type="dxa"/>
            <w:tcBorders>
              <w:top w:val="nil"/>
              <w:left w:val="nil"/>
              <w:bottom w:val="nil"/>
              <w:right w:val="nil"/>
            </w:tcBorders>
            <w:shd w:val="clear" w:color="auto" w:fill="auto"/>
            <w:noWrap/>
            <w:vAlign w:val="bottom"/>
            <w:hideMark/>
          </w:tcPr>
          <w:p w14:paraId="516AD3F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15263.4</w:t>
            </w:r>
          </w:p>
        </w:tc>
        <w:tc>
          <w:tcPr>
            <w:tcW w:w="960" w:type="dxa"/>
            <w:tcBorders>
              <w:top w:val="nil"/>
              <w:left w:val="nil"/>
              <w:bottom w:val="nil"/>
              <w:right w:val="nil"/>
            </w:tcBorders>
            <w:shd w:val="clear" w:color="auto" w:fill="auto"/>
            <w:noWrap/>
            <w:vAlign w:val="bottom"/>
            <w:hideMark/>
          </w:tcPr>
          <w:p w14:paraId="0A52937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18100.79</w:t>
            </w:r>
          </w:p>
        </w:tc>
        <w:tc>
          <w:tcPr>
            <w:tcW w:w="960" w:type="dxa"/>
            <w:tcBorders>
              <w:top w:val="nil"/>
              <w:left w:val="nil"/>
              <w:bottom w:val="nil"/>
              <w:right w:val="nil"/>
            </w:tcBorders>
            <w:shd w:val="clear" w:color="auto" w:fill="auto"/>
            <w:noWrap/>
            <w:vAlign w:val="bottom"/>
            <w:hideMark/>
          </w:tcPr>
          <w:p w14:paraId="1CF0AC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20994.86</w:t>
            </w:r>
          </w:p>
        </w:tc>
        <w:tc>
          <w:tcPr>
            <w:tcW w:w="960" w:type="dxa"/>
            <w:tcBorders>
              <w:top w:val="nil"/>
              <w:left w:val="nil"/>
              <w:bottom w:val="nil"/>
              <w:right w:val="nil"/>
            </w:tcBorders>
            <w:shd w:val="clear" w:color="auto" w:fill="auto"/>
            <w:noWrap/>
            <w:vAlign w:val="bottom"/>
            <w:hideMark/>
          </w:tcPr>
          <w:p w14:paraId="5828BDB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23929.37</w:t>
            </w:r>
          </w:p>
        </w:tc>
        <w:tc>
          <w:tcPr>
            <w:tcW w:w="1080" w:type="dxa"/>
            <w:tcBorders>
              <w:top w:val="nil"/>
              <w:left w:val="nil"/>
              <w:bottom w:val="nil"/>
              <w:right w:val="nil"/>
            </w:tcBorders>
            <w:shd w:val="clear" w:color="auto" w:fill="auto"/>
            <w:noWrap/>
            <w:vAlign w:val="bottom"/>
            <w:hideMark/>
          </w:tcPr>
          <w:p w14:paraId="2E043A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26892.02</w:t>
            </w:r>
          </w:p>
        </w:tc>
        <w:tc>
          <w:tcPr>
            <w:tcW w:w="1008" w:type="dxa"/>
            <w:tcBorders>
              <w:top w:val="nil"/>
              <w:left w:val="nil"/>
              <w:bottom w:val="nil"/>
              <w:right w:val="nil"/>
            </w:tcBorders>
            <w:shd w:val="clear" w:color="auto" w:fill="auto"/>
            <w:noWrap/>
            <w:vAlign w:val="bottom"/>
            <w:hideMark/>
          </w:tcPr>
          <w:p w14:paraId="7350B2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29873.36</w:t>
            </w:r>
          </w:p>
        </w:tc>
        <w:tc>
          <w:tcPr>
            <w:tcW w:w="960" w:type="dxa"/>
            <w:tcBorders>
              <w:top w:val="nil"/>
              <w:left w:val="nil"/>
              <w:bottom w:val="nil"/>
              <w:right w:val="nil"/>
            </w:tcBorders>
            <w:shd w:val="clear" w:color="auto" w:fill="auto"/>
            <w:noWrap/>
            <w:vAlign w:val="bottom"/>
            <w:hideMark/>
          </w:tcPr>
          <w:p w14:paraId="79D5EA8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32866.11</w:t>
            </w:r>
          </w:p>
        </w:tc>
      </w:tr>
      <w:tr w:rsidR="00A154A6" w:rsidRPr="00C77EE1" w14:paraId="53D6159B" w14:textId="77777777" w:rsidTr="00A154A6">
        <w:trPr>
          <w:trHeight w:val="288"/>
        </w:trPr>
        <w:tc>
          <w:tcPr>
            <w:tcW w:w="960" w:type="dxa"/>
            <w:tcBorders>
              <w:top w:val="nil"/>
              <w:left w:val="nil"/>
              <w:bottom w:val="nil"/>
              <w:right w:val="nil"/>
            </w:tcBorders>
            <w:shd w:val="clear" w:color="auto" w:fill="auto"/>
            <w:noWrap/>
            <w:vAlign w:val="bottom"/>
            <w:hideMark/>
          </w:tcPr>
          <w:p w14:paraId="2DD0670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1.43026</w:t>
            </w:r>
          </w:p>
        </w:tc>
        <w:tc>
          <w:tcPr>
            <w:tcW w:w="960" w:type="dxa"/>
            <w:tcBorders>
              <w:top w:val="nil"/>
              <w:left w:val="nil"/>
              <w:bottom w:val="nil"/>
              <w:right w:val="nil"/>
            </w:tcBorders>
            <w:shd w:val="clear" w:color="auto" w:fill="auto"/>
            <w:noWrap/>
            <w:vAlign w:val="bottom"/>
            <w:hideMark/>
          </w:tcPr>
          <w:p w14:paraId="2F0D3FC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325.75</w:t>
            </w:r>
          </w:p>
        </w:tc>
        <w:tc>
          <w:tcPr>
            <w:tcW w:w="960" w:type="dxa"/>
            <w:tcBorders>
              <w:top w:val="nil"/>
              <w:left w:val="nil"/>
              <w:bottom w:val="nil"/>
              <w:right w:val="nil"/>
            </w:tcBorders>
            <w:shd w:val="clear" w:color="auto" w:fill="auto"/>
            <w:noWrap/>
            <w:vAlign w:val="bottom"/>
            <w:hideMark/>
          </w:tcPr>
          <w:p w14:paraId="2A546C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1272.36</w:t>
            </w:r>
          </w:p>
        </w:tc>
        <w:tc>
          <w:tcPr>
            <w:tcW w:w="960" w:type="dxa"/>
            <w:tcBorders>
              <w:top w:val="nil"/>
              <w:left w:val="nil"/>
              <w:bottom w:val="nil"/>
              <w:right w:val="nil"/>
            </w:tcBorders>
            <w:shd w:val="clear" w:color="auto" w:fill="auto"/>
            <w:noWrap/>
            <w:vAlign w:val="bottom"/>
            <w:hideMark/>
          </w:tcPr>
          <w:p w14:paraId="03D9988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2730.24</w:t>
            </w:r>
          </w:p>
        </w:tc>
        <w:tc>
          <w:tcPr>
            <w:tcW w:w="960" w:type="dxa"/>
            <w:tcBorders>
              <w:top w:val="nil"/>
              <w:left w:val="nil"/>
              <w:bottom w:val="nil"/>
              <w:right w:val="nil"/>
            </w:tcBorders>
            <w:shd w:val="clear" w:color="auto" w:fill="auto"/>
            <w:noWrap/>
            <w:vAlign w:val="bottom"/>
            <w:hideMark/>
          </w:tcPr>
          <w:p w14:paraId="4DBCC2D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4573.26</w:t>
            </w:r>
          </w:p>
        </w:tc>
        <w:tc>
          <w:tcPr>
            <w:tcW w:w="960" w:type="dxa"/>
            <w:tcBorders>
              <w:top w:val="nil"/>
              <w:left w:val="nil"/>
              <w:bottom w:val="nil"/>
              <w:right w:val="nil"/>
            </w:tcBorders>
            <w:shd w:val="clear" w:color="auto" w:fill="auto"/>
            <w:noWrap/>
            <w:vAlign w:val="bottom"/>
            <w:hideMark/>
          </w:tcPr>
          <w:p w14:paraId="5D8C79F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6700.31</w:t>
            </w:r>
          </w:p>
        </w:tc>
        <w:tc>
          <w:tcPr>
            <w:tcW w:w="960" w:type="dxa"/>
            <w:tcBorders>
              <w:top w:val="nil"/>
              <w:left w:val="nil"/>
              <w:bottom w:val="nil"/>
              <w:right w:val="nil"/>
            </w:tcBorders>
            <w:shd w:val="clear" w:color="auto" w:fill="auto"/>
            <w:noWrap/>
            <w:vAlign w:val="bottom"/>
            <w:hideMark/>
          </w:tcPr>
          <w:p w14:paraId="7130D9B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9036.96</w:t>
            </w:r>
          </w:p>
        </w:tc>
        <w:tc>
          <w:tcPr>
            <w:tcW w:w="960" w:type="dxa"/>
            <w:tcBorders>
              <w:top w:val="nil"/>
              <w:left w:val="nil"/>
              <w:bottom w:val="nil"/>
              <w:right w:val="nil"/>
            </w:tcBorders>
            <w:shd w:val="clear" w:color="auto" w:fill="auto"/>
            <w:noWrap/>
            <w:vAlign w:val="bottom"/>
            <w:hideMark/>
          </w:tcPr>
          <w:p w14:paraId="7A1D368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11529.14</w:t>
            </w:r>
          </w:p>
        </w:tc>
        <w:tc>
          <w:tcPr>
            <w:tcW w:w="960" w:type="dxa"/>
            <w:tcBorders>
              <w:top w:val="nil"/>
              <w:left w:val="nil"/>
              <w:bottom w:val="nil"/>
              <w:right w:val="nil"/>
            </w:tcBorders>
            <w:shd w:val="clear" w:color="auto" w:fill="auto"/>
            <w:noWrap/>
            <w:vAlign w:val="bottom"/>
            <w:hideMark/>
          </w:tcPr>
          <w:p w14:paraId="4DC15BA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14137.36</w:t>
            </w:r>
          </w:p>
        </w:tc>
        <w:tc>
          <w:tcPr>
            <w:tcW w:w="960" w:type="dxa"/>
            <w:tcBorders>
              <w:top w:val="nil"/>
              <w:left w:val="nil"/>
              <w:bottom w:val="nil"/>
              <w:right w:val="nil"/>
            </w:tcBorders>
            <w:shd w:val="clear" w:color="auto" w:fill="auto"/>
            <w:noWrap/>
            <w:vAlign w:val="bottom"/>
            <w:hideMark/>
          </w:tcPr>
          <w:p w14:paraId="0DE670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16832.4</w:t>
            </w:r>
          </w:p>
        </w:tc>
        <w:tc>
          <w:tcPr>
            <w:tcW w:w="960" w:type="dxa"/>
            <w:tcBorders>
              <w:top w:val="nil"/>
              <w:left w:val="nil"/>
              <w:bottom w:val="nil"/>
              <w:right w:val="nil"/>
            </w:tcBorders>
            <w:shd w:val="clear" w:color="auto" w:fill="auto"/>
            <w:noWrap/>
            <w:vAlign w:val="bottom"/>
            <w:hideMark/>
          </w:tcPr>
          <w:p w14:paraId="5C72417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19592.34</w:t>
            </w:r>
          </w:p>
        </w:tc>
        <w:tc>
          <w:tcPr>
            <w:tcW w:w="960" w:type="dxa"/>
            <w:tcBorders>
              <w:top w:val="nil"/>
              <w:left w:val="nil"/>
              <w:bottom w:val="nil"/>
              <w:right w:val="nil"/>
            </w:tcBorders>
            <w:shd w:val="clear" w:color="auto" w:fill="auto"/>
            <w:noWrap/>
            <w:vAlign w:val="bottom"/>
            <w:hideMark/>
          </w:tcPr>
          <w:p w14:paraId="264607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22400.51</w:t>
            </w:r>
          </w:p>
        </w:tc>
        <w:tc>
          <w:tcPr>
            <w:tcW w:w="1080" w:type="dxa"/>
            <w:tcBorders>
              <w:top w:val="nil"/>
              <w:left w:val="nil"/>
              <w:bottom w:val="nil"/>
              <w:right w:val="nil"/>
            </w:tcBorders>
            <w:shd w:val="clear" w:color="auto" w:fill="auto"/>
            <w:noWrap/>
            <w:vAlign w:val="bottom"/>
            <w:hideMark/>
          </w:tcPr>
          <w:p w14:paraId="67A955E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25244.11</w:t>
            </w:r>
          </w:p>
        </w:tc>
        <w:tc>
          <w:tcPr>
            <w:tcW w:w="1008" w:type="dxa"/>
            <w:tcBorders>
              <w:top w:val="nil"/>
              <w:left w:val="nil"/>
              <w:bottom w:val="nil"/>
              <w:right w:val="nil"/>
            </w:tcBorders>
            <w:shd w:val="clear" w:color="auto" w:fill="auto"/>
            <w:noWrap/>
            <w:vAlign w:val="bottom"/>
            <w:hideMark/>
          </w:tcPr>
          <w:p w14:paraId="6651288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28113.2</w:t>
            </w:r>
          </w:p>
        </w:tc>
        <w:tc>
          <w:tcPr>
            <w:tcW w:w="960" w:type="dxa"/>
            <w:tcBorders>
              <w:top w:val="nil"/>
              <w:left w:val="nil"/>
              <w:bottom w:val="nil"/>
              <w:right w:val="nil"/>
            </w:tcBorders>
            <w:shd w:val="clear" w:color="auto" w:fill="auto"/>
            <w:noWrap/>
            <w:vAlign w:val="bottom"/>
            <w:hideMark/>
          </w:tcPr>
          <w:p w14:paraId="528BAF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30999.96</w:t>
            </w:r>
          </w:p>
        </w:tc>
      </w:tr>
      <w:tr w:rsidR="00A154A6" w:rsidRPr="00C77EE1" w14:paraId="7051C492" w14:textId="77777777" w:rsidTr="00A154A6">
        <w:trPr>
          <w:trHeight w:val="288"/>
        </w:trPr>
        <w:tc>
          <w:tcPr>
            <w:tcW w:w="960" w:type="dxa"/>
            <w:tcBorders>
              <w:top w:val="nil"/>
              <w:left w:val="nil"/>
              <w:bottom w:val="nil"/>
              <w:right w:val="nil"/>
            </w:tcBorders>
            <w:shd w:val="clear" w:color="auto" w:fill="auto"/>
            <w:noWrap/>
            <w:vAlign w:val="bottom"/>
            <w:hideMark/>
          </w:tcPr>
          <w:p w14:paraId="5707C4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1.619384</w:t>
            </w:r>
          </w:p>
        </w:tc>
        <w:tc>
          <w:tcPr>
            <w:tcW w:w="960" w:type="dxa"/>
            <w:tcBorders>
              <w:top w:val="nil"/>
              <w:left w:val="nil"/>
              <w:bottom w:val="nil"/>
              <w:right w:val="nil"/>
            </w:tcBorders>
            <w:shd w:val="clear" w:color="auto" w:fill="auto"/>
            <w:noWrap/>
            <w:vAlign w:val="bottom"/>
            <w:hideMark/>
          </w:tcPr>
          <w:p w14:paraId="601609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287.99</w:t>
            </w:r>
          </w:p>
        </w:tc>
        <w:tc>
          <w:tcPr>
            <w:tcW w:w="960" w:type="dxa"/>
            <w:tcBorders>
              <w:top w:val="nil"/>
              <w:left w:val="nil"/>
              <w:bottom w:val="nil"/>
              <w:right w:val="nil"/>
            </w:tcBorders>
            <w:shd w:val="clear" w:color="auto" w:fill="auto"/>
            <w:noWrap/>
            <w:vAlign w:val="bottom"/>
            <w:hideMark/>
          </w:tcPr>
          <w:p w14:paraId="487548D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1131.2</w:t>
            </w:r>
          </w:p>
        </w:tc>
        <w:tc>
          <w:tcPr>
            <w:tcW w:w="960" w:type="dxa"/>
            <w:tcBorders>
              <w:top w:val="nil"/>
              <w:left w:val="nil"/>
              <w:bottom w:val="nil"/>
              <w:right w:val="nil"/>
            </w:tcBorders>
            <w:shd w:val="clear" w:color="auto" w:fill="auto"/>
            <w:noWrap/>
            <w:vAlign w:val="bottom"/>
            <w:hideMark/>
          </w:tcPr>
          <w:p w14:paraId="5678EFB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2446.66</w:t>
            </w:r>
          </w:p>
        </w:tc>
        <w:tc>
          <w:tcPr>
            <w:tcW w:w="960" w:type="dxa"/>
            <w:tcBorders>
              <w:top w:val="nil"/>
              <w:left w:val="nil"/>
              <w:bottom w:val="nil"/>
              <w:right w:val="nil"/>
            </w:tcBorders>
            <w:shd w:val="clear" w:color="auto" w:fill="auto"/>
            <w:noWrap/>
            <w:vAlign w:val="bottom"/>
            <w:hideMark/>
          </w:tcPr>
          <w:p w14:paraId="789150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4130.09</w:t>
            </w:r>
          </w:p>
        </w:tc>
        <w:tc>
          <w:tcPr>
            <w:tcW w:w="960" w:type="dxa"/>
            <w:tcBorders>
              <w:top w:val="nil"/>
              <w:left w:val="nil"/>
              <w:bottom w:val="nil"/>
              <w:right w:val="nil"/>
            </w:tcBorders>
            <w:shd w:val="clear" w:color="auto" w:fill="auto"/>
            <w:noWrap/>
            <w:vAlign w:val="bottom"/>
            <w:hideMark/>
          </w:tcPr>
          <w:p w14:paraId="79D730A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6092.88</w:t>
            </w:r>
          </w:p>
        </w:tc>
        <w:tc>
          <w:tcPr>
            <w:tcW w:w="960" w:type="dxa"/>
            <w:tcBorders>
              <w:top w:val="nil"/>
              <w:left w:val="nil"/>
              <w:bottom w:val="nil"/>
              <w:right w:val="nil"/>
            </w:tcBorders>
            <w:shd w:val="clear" w:color="auto" w:fill="auto"/>
            <w:noWrap/>
            <w:vAlign w:val="bottom"/>
            <w:hideMark/>
          </w:tcPr>
          <w:p w14:paraId="4F71795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8267.15</w:t>
            </w:r>
          </w:p>
        </w:tc>
        <w:tc>
          <w:tcPr>
            <w:tcW w:w="960" w:type="dxa"/>
            <w:tcBorders>
              <w:top w:val="nil"/>
              <w:left w:val="nil"/>
              <w:bottom w:val="nil"/>
              <w:right w:val="nil"/>
            </w:tcBorders>
            <w:shd w:val="clear" w:color="auto" w:fill="auto"/>
            <w:noWrap/>
            <w:vAlign w:val="bottom"/>
            <w:hideMark/>
          </w:tcPr>
          <w:p w14:paraId="4F47D06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10602.15</w:t>
            </w:r>
          </w:p>
        </w:tc>
        <w:tc>
          <w:tcPr>
            <w:tcW w:w="960" w:type="dxa"/>
            <w:tcBorders>
              <w:top w:val="nil"/>
              <w:left w:val="nil"/>
              <w:bottom w:val="nil"/>
              <w:right w:val="nil"/>
            </w:tcBorders>
            <w:shd w:val="clear" w:color="auto" w:fill="auto"/>
            <w:noWrap/>
            <w:vAlign w:val="bottom"/>
            <w:hideMark/>
          </w:tcPr>
          <w:p w14:paraId="1112A6D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13059.91</w:t>
            </w:r>
          </w:p>
        </w:tc>
        <w:tc>
          <w:tcPr>
            <w:tcW w:w="960" w:type="dxa"/>
            <w:tcBorders>
              <w:top w:val="nil"/>
              <w:left w:val="nil"/>
              <w:bottom w:val="nil"/>
              <w:right w:val="nil"/>
            </w:tcBorders>
            <w:shd w:val="clear" w:color="auto" w:fill="auto"/>
            <w:noWrap/>
            <w:vAlign w:val="bottom"/>
            <w:hideMark/>
          </w:tcPr>
          <w:p w14:paraId="139701B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15611.77</w:t>
            </w:r>
          </w:p>
        </w:tc>
        <w:tc>
          <w:tcPr>
            <w:tcW w:w="960" w:type="dxa"/>
            <w:tcBorders>
              <w:top w:val="nil"/>
              <w:left w:val="nil"/>
              <w:bottom w:val="nil"/>
              <w:right w:val="nil"/>
            </w:tcBorders>
            <w:shd w:val="clear" w:color="auto" w:fill="auto"/>
            <w:noWrap/>
            <w:vAlign w:val="bottom"/>
            <w:hideMark/>
          </w:tcPr>
          <w:p w14:paraId="23287B4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18235.91</w:t>
            </w:r>
          </w:p>
        </w:tc>
        <w:tc>
          <w:tcPr>
            <w:tcW w:w="960" w:type="dxa"/>
            <w:tcBorders>
              <w:top w:val="nil"/>
              <w:left w:val="nil"/>
              <w:bottom w:val="nil"/>
              <w:right w:val="nil"/>
            </w:tcBorders>
            <w:shd w:val="clear" w:color="auto" w:fill="auto"/>
            <w:noWrap/>
            <w:vAlign w:val="bottom"/>
            <w:hideMark/>
          </w:tcPr>
          <w:p w14:paraId="630E316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20915.45</w:t>
            </w:r>
          </w:p>
        </w:tc>
        <w:tc>
          <w:tcPr>
            <w:tcW w:w="1080" w:type="dxa"/>
            <w:tcBorders>
              <w:top w:val="nil"/>
              <w:left w:val="nil"/>
              <w:bottom w:val="nil"/>
              <w:right w:val="nil"/>
            </w:tcBorders>
            <w:shd w:val="clear" w:color="auto" w:fill="auto"/>
            <w:noWrap/>
            <w:vAlign w:val="bottom"/>
            <w:hideMark/>
          </w:tcPr>
          <w:p w14:paraId="328B0C3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23637.25</w:t>
            </w:r>
          </w:p>
        </w:tc>
        <w:tc>
          <w:tcPr>
            <w:tcW w:w="1008" w:type="dxa"/>
            <w:tcBorders>
              <w:top w:val="nil"/>
              <w:left w:val="nil"/>
              <w:bottom w:val="nil"/>
              <w:right w:val="nil"/>
            </w:tcBorders>
            <w:shd w:val="clear" w:color="auto" w:fill="auto"/>
            <w:noWrap/>
            <w:vAlign w:val="bottom"/>
            <w:hideMark/>
          </w:tcPr>
          <w:p w14:paraId="1B61AB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26390.96</w:t>
            </w:r>
          </w:p>
        </w:tc>
        <w:tc>
          <w:tcPr>
            <w:tcW w:w="960" w:type="dxa"/>
            <w:tcBorders>
              <w:top w:val="nil"/>
              <w:left w:val="nil"/>
              <w:bottom w:val="nil"/>
              <w:right w:val="nil"/>
            </w:tcBorders>
            <w:shd w:val="clear" w:color="auto" w:fill="auto"/>
            <w:noWrap/>
            <w:vAlign w:val="bottom"/>
            <w:hideMark/>
          </w:tcPr>
          <w:p w14:paraId="0CECB7B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29168.38</w:t>
            </w:r>
          </w:p>
        </w:tc>
      </w:tr>
      <w:tr w:rsidR="00A154A6" w:rsidRPr="00C77EE1" w14:paraId="4EDD9C22" w14:textId="77777777" w:rsidTr="00A154A6">
        <w:trPr>
          <w:trHeight w:val="288"/>
        </w:trPr>
        <w:tc>
          <w:tcPr>
            <w:tcW w:w="960" w:type="dxa"/>
            <w:tcBorders>
              <w:top w:val="nil"/>
              <w:left w:val="nil"/>
              <w:bottom w:val="nil"/>
              <w:right w:val="nil"/>
            </w:tcBorders>
            <w:shd w:val="clear" w:color="auto" w:fill="auto"/>
            <w:noWrap/>
            <w:vAlign w:val="bottom"/>
            <w:hideMark/>
          </w:tcPr>
          <w:p w14:paraId="0BEEF8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1.831895</w:t>
            </w:r>
          </w:p>
        </w:tc>
        <w:tc>
          <w:tcPr>
            <w:tcW w:w="960" w:type="dxa"/>
            <w:tcBorders>
              <w:top w:val="nil"/>
              <w:left w:val="nil"/>
              <w:bottom w:val="nil"/>
              <w:right w:val="nil"/>
            </w:tcBorders>
            <w:shd w:val="clear" w:color="auto" w:fill="auto"/>
            <w:noWrap/>
            <w:vAlign w:val="bottom"/>
            <w:hideMark/>
          </w:tcPr>
          <w:p w14:paraId="69D30E1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254.79</w:t>
            </w:r>
          </w:p>
        </w:tc>
        <w:tc>
          <w:tcPr>
            <w:tcW w:w="960" w:type="dxa"/>
            <w:tcBorders>
              <w:top w:val="nil"/>
              <w:left w:val="nil"/>
              <w:bottom w:val="nil"/>
              <w:right w:val="nil"/>
            </w:tcBorders>
            <w:shd w:val="clear" w:color="auto" w:fill="auto"/>
            <w:noWrap/>
            <w:vAlign w:val="bottom"/>
            <w:hideMark/>
          </w:tcPr>
          <w:p w14:paraId="60D0CF8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1005.31</w:t>
            </w:r>
          </w:p>
        </w:tc>
        <w:tc>
          <w:tcPr>
            <w:tcW w:w="960" w:type="dxa"/>
            <w:tcBorders>
              <w:top w:val="nil"/>
              <w:left w:val="nil"/>
              <w:bottom w:val="nil"/>
              <w:right w:val="nil"/>
            </w:tcBorders>
            <w:shd w:val="clear" w:color="auto" w:fill="auto"/>
            <w:noWrap/>
            <w:vAlign w:val="bottom"/>
            <w:hideMark/>
          </w:tcPr>
          <w:p w14:paraId="45B5CD2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2189.67</w:t>
            </w:r>
          </w:p>
        </w:tc>
        <w:tc>
          <w:tcPr>
            <w:tcW w:w="960" w:type="dxa"/>
            <w:tcBorders>
              <w:top w:val="nil"/>
              <w:left w:val="nil"/>
              <w:bottom w:val="nil"/>
              <w:right w:val="nil"/>
            </w:tcBorders>
            <w:shd w:val="clear" w:color="auto" w:fill="auto"/>
            <w:noWrap/>
            <w:vAlign w:val="bottom"/>
            <w:hideMark/>
          </w:tcPr>
          <w:p w14:paraId="6A8C0E9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3722.88</w:t>
            </w:r>
          </w:p>
        </w:tc>
        <w:tc>
          <w:tcPr>
            <w:tcW w:w="960" w:type="dxa"/>
            <w:tcBorders>
              <w:top w:val="nil"/>
              <w:left w:val="nil"/>
              <w:bottom w:val="nil"/>
              <w:right w:val="nil"/>
            </w:tcBorders>
            <w:shd w:val="clear" w:color="auto" w:fill="auto"/>
            <w:noWrap/>
            <w:vAlign w:val="bottom"/>
            <w:hideMark/>
          </w:tcPr>
          <w:p w14:paraId="1A194E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5528.32</w:t>
            </w:r>
          </w:p>
        </w:tc>
        <w:tc>
          <w:tcPr>
            <w:tcW w:w="960" w:type="dxa"/>
            <w:tcBorders>
              <w:top w:val="nil"/>
              <w:left w:val="nil"/>
              <w:bottom w:val="nil"/>
              <w:right w:val="nil"/>
            </w:tcBorders>
            <w:shd w:val="clear" w:color="auto" w:fill="auto"/>
            <w:noWrap/>
            <w:vAlign w:val="bottom"/>
            <w:hideMark/>
          </w:tcPr>
          <w:p w14:paraId="57E206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7544.86</w:t>
            </w:r>
          </w:p>
        </w:tc>
        <w:tc>
          <w:tcPr>
            <w:tcW w:w="960" w:type="dxa"/>
            <w:tcBorders>
              <w:top w:val="nil"/>
              <w:left w:val="nil"/>
              <w:bottom w:val="nil"/>
              <w:right w:val="nil"/>
            </w:tcBorders>
            <w:shd w:val="clear" w:color="auto" w:fill="auto"/>
            <w:noWrap/>
            <w:vAlign w:val="bottom"/>
            <w:hideMark/>
          </w:tcPr>
          <w:p w14:paraId="152EE5C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9725.43</w:t>
            </w:r>
          </w:p>
        </w:tc>
        <w:tc>
          <w:tcPr>
            <w:tcW w:w="960" w:type="dxa"/>
            <w:tcBorders>
              <w:top w:val="nil"/>
              <w:left w:val="nil"/>
              <w:bottom w:val="nil"/>
              <w:right w:val="nil"/>
            </w:tcBorders>
            <w:shd w:val="clear" w:color="auto" w:fill="auto"/>
            <w:noWrap/>
            <w:vAlign w:val="bottom"/>
            <w:hideMark/>
          </w:tcPr>
          <w:p w14:paraId="4332607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12033.97</w:t>
            </w:r>
          </w:p>
        </w:tc>
        <w:tc>
          <w:tcPr>
            <w:tcW w:w="960" w:type="dxa"/>
            <w:tcBorders>
              <w:top w:val="nil"/>
              <w:left w:val="nil"/>
              <w:bottom w:val="nil"/>
              <w:right w:val="nil"/>
            </w:tcBorders>
            <w:shd w:val="clear" w:color="auto" w:fill="auto"/>
            <w:noWrap/>
            <w:vAlign w:val="bottom"/>
            <w:hideMark/>
          </w:tcPr>
          <w:p w14:paraId="7EAC305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14442.75</w:t>
            </w:r>
          </w:p>
        </w:tc>
        <w:tc>
          <w:tcPr>
            <w:tcW w:w="960" w:type="dxa"/>
            <w:tcBorders>
              <w:top w:val="nil"/>
              <w:left w:val="nil"/>
              <w:bottom w:val="nil"/>
              <w:right w:val="nil"/>
            </w:tcBorders>
            <w:shd w:val="clear" w:color="auto" w:fill="auto"/>
            <w:noWrap/>
            <w:vAlign w:val="bottom"/>
            <w:hideMark/>
          </w:tcPr>
          <w:p w14:paraId="2EC660E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16930.23</w:t>
            </w:r>
          </w:p>
        </w:tc>
        <w:tc>
          <w:tcPr>
            <w:tcW w:w="960" w:type="dxa"/>
            <w:tcBorders>
              <w:top w:val="nil"/>
              <w:left w:val="nil"/>
              <w:bottom w:val="nil"/>
              <w:right w:val="nil"/>
            </w:tcBorders>
            <w:shd w:val="clear" w:color="auto" w:fill="auto"/>
            <w:noWrap/>
            <w:vAlign w:val="bottom"/>
            <w:hideMark/>
          </w:tcPr>
          <w:p w14:paraId="0B8050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19479.58</w:t>
            </w:r>
          </w:p>
        </w:tc>
        <w:tc>
          <w:tcPr>
            <w:tcW w:w="1080" w:type="dxa"/>
            <w:tcBorders>
              <w:top w:val="nil"/>
              <w:left w:val="nil"/>
              <w:bottom w:val="nil"/>
              <w:right w:val="nil"/>
            </w:tcBorders>
            <w:shd w:val="clear" w:color="auto" w:fill="auto"/>
            <w:noWrap/>
            <w:vAlign w:val="bottom"/>
            <w:hideMark/>
          </w:tcPr>
          <w:p w14:paraId="54AB0B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22077.47</w:t>
            </w:r>
          </w:p>
        </w:tc>
        <w:tc>
          <w:tcPr>
            <w:tcW w:w="1008" w:type="dxa"/>
            <w:tcBorders>
              <w:top w:val="nil"/>
              <w:left w:val="nil"/>
              <w:bottom w:val="nil"/>
              <w:right w:val="nil"/>
            </w:tcBorders>
            <w:shd w:val="clear" w:color="auto" w:fill="auto"/>
            <w:noWrap/>
            <w:vAlign w:val="bottom"/>
            <w:hideMark/>
          </w:tcPr>
          <w:p w14:paraId="40D3A04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24713.29</w:t>
            </w:r>
          </w:p>
        </w:tc>
        <w:tc>
          <w:tcPr>
            <w:tcW w:w="960" w:type="dxa"/>
            <w:tcBorders>
              <w:top w:val="nil"/>
              <w:left w:val="nil"/>
              <w:bottom w:val="nil"/>
              <w:right w:val="nil"/>
            </w:tcBorders>
            <w:shd w:val="clear" w:color="auto" w:fill="auto"/>
            <w:noWrap/>
            <w:vAlign w:val="bottom"/>
            <w:hideMark/>
          </w:tcPr>
          <w:p w14:paraId="11B7AF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27378.51</w:t>
            </w:r>
          </w:p>
        </w:tc>
      </w:tr>
      <w:tr w:rsidR="00A154A6" w:rsidRPr="00C77EE1" w14:paraId="2CD7203A" w14:textId="77777777" w:rsidTr="00A154A6">
        <w:trPr>
          <w:trHeight w:val="288"/>
        </w:trPr>
        <w:tc>
          <w:tcPr>
            <w:tcW w:w="960" w:type="dxa"/>
            <w:tcBorders>
              <w:top w:val="nil"/>
              <w:left w:val="nil"/>
              <w:bottom w:val="nil"/>
              <w:right w:val="nil"/>
            </w:tcBorders>
            <w:shd w:val="clear" w:color="auto" w:fill="auto"/>
            <w:noWrap/>
            <w:vAlign w:val="bottom"/>
            <w:hideMark/>
          </w:tcPr>
          <w:p w14:paraId="26BBA03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lastRenderedPageBreak/>
              <w:t>2.070313</w:t>
            </w:r>
          </w:p>
        </w:tc>
        <w:tc>
          <w:tcPr>
            <w:tcW w:w="960" w:type="dxa"/>
            <w:tcBorders>
              <w:top w:val="nil"/>
              <w:left w:val="nil"/>
              <w:bottom w:val="nil"/>
              <w:right w:val="nil"/>
            </w:tcBorders>
            <w:shd w:val="clear" w:color="auto" w:fill="auto"/>
            <w:noWrap/>
            <w:vAlign w:val="bottom"/>
            <w:hideMark/>
          </w:tcPr>
          <w:p w14:paraId="06FE2BF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225.61</w:t>
            </w:r>
          </w:p>
        </w:tc>
        <w:tc>
          <w:tcPr>
            <w:tcW w:w="960" w:type="dxa"/>
            <w:tcBorders>
              <w:top w:val="nil"/>
              <w:left w:val="nil"/>
              <w:bottom w:val="nil"/>
              <w:right w:val="nil"/>
            </w:tcBorders>
            <w:shd w:val="clear" w:color="auto" w:fill="auto"/>
            <w:noWrap/>
            <w:vAlign w:val="bottom"/>
            <w:hideMark/>
          </w:tcPr>
          <w:p w14:paraId="5FEA196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893.33</w:t>
            </w:r>
          </w:p>
        </w:tc>
        <w:tc>
          <w:tcPr>
            <w:tcW w:w="960" w:type="dxa"/>
            <w:tcBorders>
              <w:top w:val="nil"/>
              <w:left w:val="nil"/>
              <w:bottom w:val="nil"/>
              <w:right w:val="nil"/>
            </w:tcBorders>
            <w:shd w:val="clear" w:color="auto" w:fill="auto"/>
            <w:noWrap/>
            <w:vAlign w:val="bottom"/>
            <w:hideMark/>
          </w:tcPr>
          <w:p w14:paraId="32DD100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1957.71</w:t>
            </w:r>
          </w:p>
        </w:tc>
        <w:tc>
          <w:tcPr>
            <w:tcW w:w="960" w:type="dxa"/>
            <w:tcBorders>
              <w:top w:val="nil"/>
              <w:left w:val="nil"/>
              <w:bottom w:val="nil"/>
              <w:right w:val="nil"/>
            </w:tcBorders>
            <w:shd w:val="clear" w:color="auto" w:fill="auto"/>
            <w:noWrap/>
            <w:vAlign w:val="bottom"/>
            <w:hideMark/>
          </w:tcPr>
          <w:p w14:paraId="65BCE2A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3350.44</w:t>
            </w:r>
          </w:p>
        </w:tc>
        <w:tc>
          <w:tcPr>
            <w:tcW w:w="960" w:type="dxa"/>
            <w:tcBorders>
              <w:top w:val="nil"/>
              <w:left w:val="nil"/>
              <w:bottom w:val="nil"/>
              <w:right w:val="nil"/>
            </w:tcBorders>
            <w:shd w:val="clear" w:color="auto" w:fill="auto"/>
            <w:noWrap/>
            <w:vAlign w:val="bottom"/>
            <w:hideMark/>
          </w:tcPr>
          <w:p w14:paraId="1A5072D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5006.15</w:t>
            </w:r>
          </w:p>
        </w:tc>
        <w:tc>
          <w:tcPr>
            <w:tcW w:w="960" w:type="dxa"/>
            <w:tcBorders>
              <w:top w:val="nil"/>
              <w:left w:val="nil"/>
              <w:bottom w:val="nil"/>
              <w:right w:val="nil"/>
            </w:tcBorders>
            <w:shd w:val="clear" w:color="auto" w:fill="auto"/>
            <w:noWrap/>
            <w:vAlign w:val="bottom"/>
            <w:hideMark/>
          </w:tcPr>
          <w:p w14:paraId="1B528F3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6870.52</w:t>
            </w:r>
          </w:p>
        </w:tc>
        <w:tc>
          <w:tcPr>
            <w:tcW w:w="960" w:type="dxa"/>
            <w:tcBorders>
              <w:top w:val="nil"/>
              <w:left w:val="nil"/>
              <w:bottom w:val="nil"/>
              <w:right w:val="nil"/>
            </w:tcBorders>
            <w:shd w:val="clear" w:color="auto" w:fill="auto"/>
            <w:noWrap/>
            <w:vAlign w:val="bottom"/>
            <w:hideMark/>
          </w:tcPr>
          <w:p w14:paraId="494C835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8900.39</w:t>
            </w:r>
          </w:p>
        </w:tc>
        <w:tc>
          <w:tcPr>
            <w:tcW w:w="960" w:type="dxa"/>
            <w:tcBorders>
              <w:top w:val="nil"/>
              <w:left w:val="nil"/>
              <w:bottom w:val="nil"/>
              <w:right w:val="nil"/>
            </w:tcBorders>
            <w:shd w:val="clear" w:color="auto" w:fill="auto"/>
            <w:noWrap/>
            <w:vAlign w:val="bottom"/>
            <w:hideMark/>
          </w:tcPr>
          <w:p w14:paraId="1757D5C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11061.94</w:t>
            </w:r>
          </w:p>
        </w:tc>
        <w:tc>
          <w:tcPr>
            <w:tcW w:w="960" w:type="dxa"/>
            <w:tcBorders>
              <w:top w:val="nil"/>
              <w:left w:val="nil"/>
              <w:bottom w:val="nil"/>
              <w:right w:val="nil"/>
            </w:tcBorders>
            <w:shd w:val="clear" w:color="auto" w:fill="auto"/>
            <w:noWrap/>
            <w:vAlign w:val="bottom"/>
            <w:hideMark/>
          </w:tcPr>
          <w:p w14:paraId="1FB13B7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13328.61</w:t>
            </w:r>
          </w:p>
        </w:tc>
        <w:tc>
          <w:tcPr>
            <w:tcW w:w="960" w:type="dxa"/>
            <w:tcBorders>
              <w:top w:val="nil"/>
              <w:left w:val="nil"/>
              <w:bottom w:val="nil"/>
              <w:right w:val="nil"/>
            </w:tcBorders>
            <w:shd w:val="clear" w:color="auto" w:fill="auto"/>
            <w:noWrap/>
            <w:vAlign w:val="bottom"/>
            <w:hideMark/>
          </w:tcPr>
          <w:p w14:paraId="6D42131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15679.45</w:t>
            </w:r>
          </w:p>
        </w:tc>
        <w:tc>
          <w:tcPr>
            <w:tcW w:w="960" w:type="dxa"/>
            <w:tcBorders>
              <w:top w:val="nil"/>
              <w:left w:val="nil"/>
              <w:bottom w:val="nil"/>
              <w:right w:val="nil"/>
            </w:tcBorders>
            <w:shd w:val="clear" w:color="auto" w:fill="auto"/>
            <w:noWrap/>
            <w:vAlign w:val="bottom"/>
            <w:hideMark/>
          </w:tcPr>
          <w:p w14:paraId="1AE3970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18097.84</w:t>
            </w:r>
          </w:p>
        </w:tc>
        <w:tc>
          <w:tcPr>
            <w:tcW w:w="1080" w:type="dxa"/>
            <w:tcBorders>
              <w:top w:val="nil"/>
              <w:left w:val="nil"/>
              <w:bottom w:val="nil"/>
              <w:right w:val="nil"/>
            </w:tcBorders>
            <w:shd w:val="clear" w:color="auto" w:fill="auto"/>
            <w:noWrap/>
            <w:vAlign w:val="bottom"/>
            <w:hideMark/>
          </w:tcPr>
          <w:p w14:paraId="2824AAA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20570.43</w:t>
            </w:r>
          </w:p>
        </w:tc>
        <w:tc>
          <w:tcPr>
            <w:tcW w:w="1008" w:type="dxa"/>
            <w:tcBorders>
              <w:top w:val="nil"/>
              <w:left w:val="nil"/>
              <w:bottom w:val="nil"/>
              <w:right w:val="nil"/>
            </w:tcBorders>
            <w:shd w:val="clear" w:color="auto" w:fill="auto"/>
            <w:noWrap/>
            <w:vAlign w:val="bottom"/>
            <w:hideMark/>
          </w:tcPr>
          <w:p w14:paraId="21B37F5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23086.49</w:t>
            </w:r>
          </w:p>
        </w:tc>
        <w:tc>
          <w:tcPr>
            <w:tcW w:w="960" w:type="dxa"/>
            <w:tcBorders>
              <w:top w:val="nil"/>
              <w:left w:val="nil"/>
              <w:bottom w:val="nil"/>
              <w:right w:val="nil"/>
            </w:tcBorders>
            <w:shd w:val="clear" w:color="auto" w:fill="auto"/>
            <w:noWrap/>
            <w:vAlign w:val="bottom"/>
            <w:hideMark/>
          </w:tcPr>
          <w:p w14:paraId="7E2A038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25637.25</w:t>
            </w:r>
          </w:p>
        </w:tc>
      </w:tr>
      <w:tr w:rsidR="00A154A6" w:rsidRPr="00C77EE1" w14:paraId="60DB583C" w14:textId="77777777" w:rsidTr="00A154A6">
        <w:trPr>
          <w:trHeight w:val="288"/>
        </w:trPr>
        <w:tc>
          <w:tcPr>
            <w:tcW w:w="960" w:type="dxa"/>
            <w:tcBorders>
              <w:top w:val="nil"/>
              <w:left w:val="nil"/>
              <w:bottom w:val="nil"/>
              <w:right w:val="nil"/>
            </w:tcBorders>
            <w:shd w:val="clear" w:color="auto" w:fill="auto"/>
            <w:noWrap/>
            <w:vAlign w:val="bottom"/>
            <w:hideMark/>
          </w:tcPr>
          <w:p w14:paraId="53FC090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2.337882</w:t>
            </w:r>
          </w:p>
        </w:tc>
        <w:tc>
          <w:tcPr>
            <w:tcW w:w="960" w:type="dxa"/>
            <w:tcBorders>
              <w:top w:val="nil"/>
              <w:left w:val="nil"/>
              <w:bottom w:val="nil"/>
              <w:right w:val="nil"/>
            </w:tcBorders>
            <w:shd w:val="clear" w:color="auto" w:fill="auto"/>
            <w:noWrap/>
            <w:vAlign w:val="bottom"/>
            <w:hideMark/>
          </w:tcPr>
          <w:p w14:paraId="06F3B8C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199.91</w:t>
            </w:r>
          </w:p>
        </w:tc>
        <w:tc>
          <w:tcPr>
            <w:tcW w:w="960" w:type="dxa"/>
            <w:tcBorders>
              <w:top w:val="nil"/>
              <w:left w:val="nil"/>
              <w:bottom w:val="nil"/>
              <w:right w:val="nil"/>
            </w:tcBorders>
            <w:shd w:val="clear" w:color="auto" w:fill="auto"/>
            <w:noWrap/>
            <w:vAlign w:val="bottom"/>
            <w:hideMark/>
          </w:tcPr>
          <w:p w14:paraId="4F044C3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793.78</w:t>
            </w:r>
          </w:p>
        </w:tc>
        <w:tc>
          <w:tcPr>
            <w:tcW w:w="960" w:type="dxa"/>
            <w:tcBorders>
              <w:top w:val="nil"/>
              <w:left w:val="nil"/>
              <w:bottom w:val="nil"/>
              <w:right w:val="nil"/>
            </w:tcBorders>
            <w:shd w:val="clear" w:color="auto" w:fill="auto"/>
            <w:noWrap/>
            <w:vAlign w:val="bottom"/>
            <w:hideMark/>
          </w:tcPr>
          <w:p w14:paraId="72ED7E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1748.72</w:t>
            </w:r>
          </w:p>
        </w:tc>
        <w:tc>
          <w:tcPr>
            <w:tcW w:w="960" w:type="dxa"/>
            <w:tcBorders>
              <w:top w:val="nil"/>
              <w:left w:val="nil"/>
              <w:bottom w:val="nil"/>
              <w:right w:val="nil"/>
            </w:tcBorders>
            <w:shd w:val="clear" w:color="auto" w:fill="auto"/>
            <w:noWrap/>
            <w:vAlign w:val="bottom"/>
            <w:hideMark/>
          </w:tcPr>
          <w:p w14:paraId="1C1AD32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3010.68</w:t>
            </w:r>
          </w:p>
        </w:tc>
        <w:tc>
          <w:tcPr>
            <w:tcW w:w="960" w:type="dxa"/>
            <w:tcBorders>
              <w:top w:val="nil"/>
              <w:left w:val="nil"/>
              <w:bottom w:val="nil"/>
              <w:right w:val="nil"/>
            </w:tcBorders>
            <w:shd w:val="clear" w:color="auto" w:fill="auto"/>
            <w:noWrap/>
            <w:vAlign w:val="bottom"/>
            <w:hideMark/>
          </w:tcPr>
          <w:p w14:paraId="4C22A9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4524.62</w:t>
            </w:r>
          </w:p>
        </w:tc>
        <w:tc>
          <w:tcPr>
            <w:tcW w:w="960" w:type="dxa"/>
            <w:tcBorders>
              <w:top w:val="nil"/>
              <w:left w:val="nil"/>
              <w:bottom w:val="nil"/>
              <w:right w:val="nil"/>
            </w:tcBorders>
            <w:shd w:val="clear" w:color="auto" w:fill="auto"/>
            <w:noWrap/>
            <w:vAlign w:val="bottom"/>
            <w:hideMark/>
          </w:tcPr>
          <w:p w14:paraId="68BD23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6242.88</w:t>
            </w:r>
          </w:p>
        </w:tc>
        <w:tc>
          <w:tcPr>
            <w:tcW w:w="960" w:type="dxa"/>
            <w:tcBorders>
              <w:top w:val="nil"/>
              <w:left w:val="nil"/>
              <w:bottom w:val="nil"/>
              <w:right w:val="nil"/>
            </w:tcBorders>
            <w:shd w:val="clear" w:color="auto" w:fill="auto"/>
            <w:noWrap/>
            <w:vAlign w:val="bottom"/>
            <w:hideMark/>
          </w:tcPr>
          <w:p w14:paraId="3AF6B22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8126.41</w:t>
            </w:r>
          </w:p>
        </w:tc>
        <w:tc>
          <w:tcPr>
            <w:tcW w:w="960" w:type="dxa"/>
            <w:tcBorders>
              <w:top w:val="nil"/>
              <w:left w:val="nil"/>
              <w:bottom w:val="nil"/>
              <w:right w:val="nil"/>
            </w:tcBorders>
            <w:shd w:val="clear" w:color="auto" w:fill="auto"/>
            <w:noWrap/>
            <w:vAlign w:val="bottom"/>
            <w:hideMark/>
          </w:tcPr>
          <w:p w14:paraId="251DEC8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10143.83</w:t>
            </w:r>
          </w:p>
        </w:tc>
        <w:tc>
          <w:tcPr>
            <w:tcW w:w="960" w:type="dxa"/>
            <w:tcBorders>
              <w:top w:val="nil"/>
              <w:left w:val="nil"/>
              <w:bottom w:val="nil"/>
              <w:right w:val="nil"/>
            </w:tcBorders>
            <w:shd w:val="clear" w:color="auto" w:fill="auto"/>
            <w:noWrap/>
            <w:vAlign w:val="bottom"/>
            <w:hideMark/>
          </w:tcPr>
          <w:p w14:paraId="080870E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12270.03</w:t>
            </w:r>
          </w:p>
        </w:tc>
        <w:tc>
          <w:tcPr>
            <w:tcW w:w="960" w:type="dxa"/>
            <w:tcBorders>
              <w:top w:val="nil"/>
              <w:left w:val="nil"/>
              <w:bottom w:val="nil"/>
              <w:right w:val="nil"/>
            </w:tcBorders>
            <w:shd w:val="clear" w:color="auto" w:fill="auto"/>
            <w:noWrap/>
            <w:vAlign w:val="bottom"/>
            <w:hideMark/>
          </w:tcPr>
          <w:p w14:paraId="46E12B8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14484.86</w:t>
            </w:r>
          </w:p>
        </w:tc>
        <w:tc>
          <w:tcPr>
            <w:tcW w:w="960" w:type="dxa"/>
            <w:tcBorders>
              <w:top w:val="nil"/>
              <w:left w:val="nil"/>
              <w:bottom w:val="nil"/>
              <w:right w:val="nil"/>
            </w:tcBorders>
            <w:shd w:val="clear" w:color="auto" w:fill="auto"/>
            <w:noWrap/>
            <w:vAlign w:val="bottom"/>
            <w:hideMark/>
          </w:tcPr>
          <w:p w14:paraId="474FEEC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16772.08</w:t>
            </w:r>
          </w:p>
        </w:tc>
        <w:tc>
          <w:tcPr>
            <w:tcW w:w="1080" w:type="dxa"/>
            <w:tcBorders>
              <w:top w:val="nil"/>
              <w:left w:val="nil"/>
              <w:bottom w:val="nil"/>
              <w:right w:val="nil"/>
            </w:tcBorders>
            <w:shd w:val="clear" w:color="auto" w:fill="auto"/>
            <w:noWrap/>
            <w:vAlign w:val="bottom"/>
            <w:hideMark/>
          </w:tcPr>
          <w:p w14:paraId="608811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19118.51</w:t>
            </w:r>
          </w:p>
        </w:tc>
        <w:tc>
          <w:tcPr>
            <w:tcW w:w="1008" w:type="dxa"/>
            <w:tcBorders>
              <w:top w:val="nil"/>
              <w:left w:val="nil"/>
              <w:bottom w:val="nil"/>
              <w:right w:val="nil"/>
            </w:tcBorders>
            <w:shd w:val="clear" w:color="auto" w:fill="auto"/>
            <w:noWrap/>
            <w:vAlign w:val="bottom"/>
            <w:hideMark/>
          </w:tcPr>
          <w:p w14:paraId="5F05C16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21513.38</w:t>
            </w:r>
          </w:p>
        </w:tc>
        <w:tc>
          <w:tcPr>
            <w:tcW w:w="960" w:type="dxa"/>
            <w:tcBorders>
              <w:top w:val="nil"/>
              <w:left w:val="nil"/>
              <w:bottom w:val="nil"/>
              <w:right w:val="nil"/>
            </w:tcBorders>
            <w:shd w:val="clear" w:color="auto" w:fill="auto"/>
            <w:noWrap/>
            <w:vAlign w:val="bottom"/>
            <w:hideMark/>
          </w:tcPr>
          <w:p w14:paraId="7AD88E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23947.84</w:t>
            </w:r>
          </w:p>
        </w:tc>
      </w:tr>
      <w:tr w:rsidR="00A154A6" w:rsidRPr="00C77EE1" w14:paraId="4BEB749C" w14:textId="77777777" w:rsidTr="00A154A6">
        <w:trPr>
          <w:trHeight w:val="288"/>
        </w:trPr>
        <w:tc>
          <w:tcPr>
            <w:tcW w:w="960" w:type="dxa"/>
            <w:tcBorders>
              <w:top w:val="nil"/>
              <w:left w:val="nil"/>
              <w:bottom w:val="nil"/>
              <w:right w:val="nil"/>
            </w:tcBorders>
            <w:shd w:val="clear" w:color="auto" w:fill="auto"/>
            <w:noWrap/>
            <w:vAlign w:val="bottom"/>
            <w:hideMark/>
          </w:tcPr>
          <w:p w14:paraId="59D4E1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2.638686</w:t>
            </w:r>
          </w:p>
        </w:tc>
        <w:tc>
          <w:tcPr>
            <w:tcW w:w="960" w:type="dxa"/>
            <w:tcBorders>
              <w:top w:val="nil"/>
              <w:left w:val="nil"/>
              <w:bottom w:val="nil"/>
              <w:right w:val="nil"/>
            </w:tcBorders>
            <w:shd w:val="clear" w:color="auto" w:fill="auto"/>
            <w:noWrap/>
            <w:vAlign w:val="bottom"/>
            <w:hideMark/>
          </w:tcPr>
          <w:p w14:paraId="56E612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177.23</w:t>
            </w:r>
          </w:p>
        </w:tc>
        <w:tc>
          <w:tcPr>
            <w:tcW w:w="960" w:type="dxa"/>
            <w:tcBorders>
              <w:top w:val="nil"/>
              <w:left w:val="nil"/>
              <w:bottom w:val="nil"/>
              <w:right w:val="nil"/>
            </w:tcBorders>
            <w:shd w:val="clear" w:color="auto" w:fill="auto"/>
            <w:noWrap/>
            <w:vAlign w:val="bottom"/>
            <w:hideMark/>
          </w:tcPr>
          <w:p w14:paraId="5364046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705.21</w:t>
            </w:r>
          </w:p>
        </w:tc>
        <w:tc>
          <w:tcPr>
            <w:tcW w:w="960" w:type="dxa"/>
            <w:tcBorders>
              <w:top w:val="nil"/>
              <w:left w:val="nil"/>
              <w:bottom w:val="nil"/>
              <w:right w:val="nil"/>
            </w:tcBorders>
            <w:shd w:val="clear" w:color="auto" w:fill="auto"/>
            <w:noWrap/>
            <w:vAlign w:val="bottom"/>
            <w:hideMark/>
          </w:tcPr>
          <w:p w14:paraId="3F0972D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1560.55</w:t>
            </w:r>
          </w:p>
        </w:tc>
        <w:tc>
          <w:tcPr>
            <w:tcW w:w="960" w:type="dxa"/>
            <w:tcBorders>
              <w:top w:val="nil"/>
              <w:left w:val="nil"/>
              <w:bottom w:val="nil"/>
              <w:right w:val="nil"/>
            </w:tcBorders>
            <w:shd w:val="clear" w:color="auto" w:fill="auto"/>
            <w:noWrap/>
            <w:vAlign w:val="bottom"/>
            <w:hideMark/>
          </w:tcPr>
          <w:p w14:paraId="6887FF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2701.13</w:t>
            </w:r>
          </w:p>
        </w:tc>
        <w:tc>
          <w:tcPr>
            <w:tcW w:w="960" w:type="dxa"/>
            <w:tcBorders>
              <w:top w:val="nil"/>
              <w:left w:val="nil"/>
              <w:bottom w:val="nil"/>
              <w:right w:val="nil"/>
            </w:tcBorders>
            <w:shd w:val="clear" w:color="auto" w:fill="auto"/>
            <w:noWrap/>
            <w:vAlign w:val="bottom"/>
            <w:hideMark/>
          </w:tcPr>
          <w:p w14:paraId="4451224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4081.31</w:t>
            </w:r>
          </w:p>
        </w:tc>
        <w:tc>
          <w:tcPr>
            <w:tcW w:w="960" w:type="dxa"/>
            <w:tcBorders>
              <w:top w:val="nil"/>
              <w:left w:val="nil"/>
              <w:bottom w:val="nil"/>
              <w:right w:val="nil"/>
            </w:tcBorders>
            <w:shd w:val="clear" w:color="auto" w:fill="auto"/>
            <w:noWrap/>
            <w:vAlign w:val="bottom"/>
            <w:hideMark/>
          </w:tcPr>
          <w:p w14:paraId="779C648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5659.82</w:t>
            </w:r>
          </w:p>
        </w:tc>
        <w:tc>
          <w:tcPr>
            <w:tcW w:w="960" w:type="dxa"/>
            <w:tcBorders>
              <w:top w:val="nil"/>
              <w:left w:val="nil"/>
              <w:bottom w:val="nil"/>
              <w:right w:val="nil"/>
            </w:tcBorders>
            <w:shd w:val="clear" w:color="auto" w:fill="auto"/>
            <w:noWrap/>
            <w:vAlign w:val="bottom"/>
            <w:hideMark/>
          </w:tcPr>
          <w:p w14:paraId="45C9FA2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7401.75</w:t>
            </w:r>
          </w:p>
        </w:tc>
        <w:tc>
          <w:tcPr>
            <w:tcW w:w="960" w:type="dxa"/>
            <w:tcBorders>
              <w:top w:val="nil"/>
              <w:left w:val="nil"/>
              <w:bottom w:val="nil"/>
              <w:right w:val="nil"/>
            </w:tcBorders>
            <w:shd w:val="clear" w:color="auto" w:fill="auto"/>
            <w:noWrap/>
            <w:vAlign w:val="bottom"/>
            <w:hideMark/>
          </w:tcPr>
          <w:p w14:paraId="708F1D2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9278.37</w:t>
            </w:r>
          </w:p>
        </w:tc>
        <w:tc>
          <w:tcPr>
            <w:tcW w:w="960" w:type="dxa"/>
            <w:tcBorders>
              <w:top w:val="nil"/>
              <w:left w:val="nil"/>
              <w:bottom w:val="nil"/>
              <w:right w:val="nil"/>
            </w:tcBorders>
            <w:shd w:val="clear" w:color="auto" w:fill="auto"/>
            <w:noWrap/>
            <w:vAlign w:val="bottom"/>
            <w:hideMark/>
          </w:tcPr>
          <w:p w14:paraId="3D5E8A0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11266.2</w:t>
            </w:r>
          </w:p>
        </w:tc>
        <w:tc>
          <w:tcPr>
            <w:tcW w:w="960" w:type="dxa"/>
            <w:tcBorders>
              <w:top w:val="nil"/>
              <w:left w:val="nil"/>
              <w:bottom w:val="nil"/>
              <w:right w:val="nil"/>
            </w:tcBorders>
            <w:shd w:val="clear" w:color="auto" w:fill="auto"/>
            <w:noWrap/>
            <w:vAlign w:val="bottom"/>
            <w:hideMark/>
          </w:tcPr>
          <w:p w14:paraId="6EE325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13346.09</w:t>
            </w:r>
          </w:p>
        </w:tc>
        <w:tc>
          <w:tcPr>
            <w:tcW w:w="960" w:type="dxa"/>
            <w:tcBorders>
              <w:top w:val="nil"/>
              <w:left w:val="nil"/>
              <w:bottom w:val="nil"/>
              <w:right w:val="nil"/>
            </w:tcBorders>
            <w:shd w:val="clear" w:color="auto" w:fill="auto"/>
            <w:noWrap/>
            <w:vAlign w:val="bottom"/>
            <w:hideMark/>
          </w:tcPr>
          <w:p w14:paraId="1B137DD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15502.36</w:t>
            </w:r>
          </w:p>
        </w:tc>
        <w:tc>
          <w:tcPr>
            <w:tcW w:w="1080" w:type="dxa"/>
            <w:tcBorders>
              <w:top w:val="nil"/>
              <w:left w:val="nil"/>
              <w:bottom w:val="nil"/>
              <w:right w:val="nil"/>
            </w:tcBorders>
            <w:shd w:val="clear" w:color="auto" w:fill="auto"/>
            <w:noWrap/>
            <w:vAlign w:val="bottom"/>
            <w:hideMark/>
          </w:tcPr>
          <w:p w14:paraId="55CF4C7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17722.13</w:t>
            </w:r>
          </w:p>
        </w:tc>
        <w:tc>
          <w:tcPr>
            <w:tcW w:w="1008" w:type="dxa"/>
            <w:tcBorders>
              <w:top w:val="nil"/>
              <w:left w:val="nil"/>
              <w:bottom w:val="nil"/>
              <w:right w:val="nil"/>
            </w:tcBorders>
            <w:shd w:val="clear" w:color="auto" w:fill="auto"/>
            <w:noWrap/>
            <w:vAlign w:val="bottom"/>
            <w:hideMark/>
          </w:tcPr>
          <w:p w14:paraId="0CB637C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19994.76</w:t>
            </w:r>
          </w:p>
        </w:tc>
        <w:tc>
          <w:tcPr>
            <w:tcW w:w="960" w:type="dxa"/>
            <w:tcBorders>
              <w:top w:val="nil"/>
              <w:left w:val="nil"/>
              <w:bottom w:val="nil"/>
              <w:right w:val="nil"/>
            </w:tcBorders>
            <w:shd w:val="clear" w:color="auto" w:fill="auto"/>
            <w:noWrap/>
            <w:vAlign w:val="bottom"/>
            <w:hideMark/>
          </w:tcPr>
          <w:p w14:paraId="45864AA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22311.38</w:t>
            </w:r>
          </w:p>
        </w:tc>
      </w:tr>
      <w:tr w:rsidR="00A154A6" w:rsidRPr="00C77EE1" w14:paraId="736D0F33" w14:textId="77777777" w:rsidTr="00A154A6">
        <w:trPr>
          <w:trHeight w:val="288"/>
        </w:trPr>
        <w:tc>
          <w:tcPr>
            <w:tcW w:w="960" w:type="dxa"/>
            <w:tcBorders>
              <w:top w:val="nil"/>
              <w:left w:val="nil"/>
              <w:bottom w:val="nil"/>
              <w:right w:val="nil"/>
            </w:tcBorders>
            <w:shd w:val="clear" w:color="auto" w:fill="auto"/>
            <w:noWrap/>
            <w:vAlign w:val="bottom"/>
            <w:hideMark/>
          </w:tcPr>
          <w:p w14:paraId="22E5737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2.976327</w:t>
            </w:r>
          </w:p>
        </w:tc>
        <w:tc>
          <w:tcPr>
            <w:tcW w:w="960" w:type="dxa"/>
            <w:tcBorders>
              <w:top w:val="nil"/>
              <w:left w:val="nil"/>
              <w:bottom w:val="nil"/>
              <w:right w:val="nil"/>
            </w:tcBorders>
            <w:shd w:val="clear" w:color="auto" w:fill="auto"/>
            <w:noWrap/>
            <w:vAlign w:val="bottom"/>
            <w:hideMark/>
          </w:tcPr>
          <w:p w14:paraId="578C750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157.22</w:t>
            </w:r>
          </w:p>
        </w:tc>
        <w:tc>
          <w:tcPr>
            <w:tcW w:w="960" w:type="dxa"/>
            <w:tcBorders>
              <w:top w:val="nil"/>
              <w:left w:val="nil"/>
              <w:bottom w:val="nil"/>
              <w:right w:val="nil"/>
            </w:tcBorders>
            <w:shd w:val="clear" w:color="auto" w:fill="auto"/>
            <w:noWrap/>
            <w:vAlign w:val="bottom"/>
            <w:hideMark/>
          </w:tcPr>
          <w:p w14:paraId="42734A1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626.59</w:t>
            </w:r>
          </w:p>
        </w:tc>
        <w:tc>
          <w:tcPr>
            <w:tcW w:w="960" w:type="dxa"/>
            <w:tcBorders>
              <w:top w:val="nil"/>
              <w:left w:val="nil"/>
              <w:bottom w:val="nil"/>
              <w:right w:val="nil"/>
            </w:tcBorders>
            <w:shd w:val="clear" w:color="auto" w:fill="auto"/>
            <w:noWrap/>
            <w:vAlign w:val="bottom"/>
            <w:hideMark/>
          </w:tcPr>
          <w:p w14:paraId="5BEF24E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1391.74</w:t>
            </w:r>
          </w:p>
        </w:tc>
        <w:tc>
          <w:tcPr>
            <w:tcW w:w="960" w:type="dxa"/>
            <w:tcBorders>
              <w:top w:val="nil"/>
              <w:left w:val="nil"/>
              <w:bottom w:val="nil"/>
              <w:right w:val="nil"/>
            </w:tcBorders>
            <w:shd w:val="clear" w:color="auto" w:fill="auto"/>
            <w:noWrap/>
            <w:vAlign w:val="bottom"/>
            <w:hideMark/>
          </w:tcPr>
          <w:p w14:paraId="0068BBF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2420.39</w:t>
            </w:r>
          </w:p>
        </w:tc>
        <w:tc>
          <w:tcPr>
            <w:tcW w:w="960" w:type="dxa"/>
            <w:tcBorders>
              <w:top w:val="nil"/>
              <w:left w:val="nil"/>
              <w:bottom w:val="nil"/>
              <w:right w:val="nil"/>
            </w:tcBorders>
            <w:shd w:val="clear" w:color="auto" w:fill="auto"/>
            <w:noWrap/>
            <w:vAlign w:val="bottom"/>
            <w:hideMark/>
          </w:tcPr>
          <w:p w14:paraId="4CFFD61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3675.21</w:t>
            </w:r>
          </w:p>
        </w:tc>
        <w:tc>
          <w:tcPr>
            <w:tcW w:w="960" w:type="dxa"/>
            <w:tcBorders>
              <w:top w:val="nil"/>
              <w:left w:val="nil"/>
              <w:bottom w:val="nil"/>
              <w:right w:val="nil"/>
            </w:tcBorders>
            <w:shd w:val="clear" w:color="auto" w:fill="auto"/>
            <w:noWrap/>
            <w:vAlign w:val="bottom"/>
            <w:hideMark/>
          </w:tcPr>
          <w:p w14:paraId="0DC4DE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5120.96</w:t>
            </w:r>
          </w:p>
        </w:tc>
        <w:tc>
          <w:tcPr>
            <w:tcW w:w="960" w:type="dxa"/>
            <w:tcBorders>
              <w:top w:val="nil"/>
              <w:left w:val="nil"/>
              <w:bottom w:val="nil"/>
              <w:right w:val="nil"/>
            </w:tcBorders>
            <w:shd w:val="clear" w:color="auto" w:fill="auto"/>
            <w:noWrap/>
            <w:vAlign w:val="bottom"/>
            <w:hideMark/>
          </w:tcPr>
          <w:p w14:paraId="54908C0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6726.85</w:t>
            </w:r>
          </w:p>
        </w:tc>
        <w:tc>
          <w:tcPr>
            <w:tcW w:w="960" w:type="dxa"/>
            <w:tcBorders>
              <w:top w:val="nil"/>
              <w:left w:val="nil"/>
              <w:bottom w:val="nil"/>
              <w:right w:val="nil"/>
            </w:tcBorders>
            <w:shd w:val="clear" w:color="auto" w:fill="auto"/>
            <w:noWrap/>
            <w:vAlign w:val="bottom"/>
            <w:hideMark/>
          </w:tcPr>
          <w:p w14:paraId="4857FB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8466.87</w:t>
            </w:r>
          </w:p>
        </w:tc>
        <w:tc>
          <w:tcPr>
            <w:tcW w:w="960" w:type="dxa"/>
            <w:tcBorders>
              <w:top w:val="nil"/>
              <w:left w:val="nil"/>
              <w:bottom w:val="nil"/>
              <w:right w:val="nil"/>
            </w:tcBorders>
            <w:shd w:val="clear" w:color="auto" w:fill="auto"/>
            <w:noWrap/>
            <w:vAlign w:val="bottom"/>
            <w:hideMark/>
          </w:tcPr>
          <w:p w14:paraId="725352C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10319.33</w:t>
            </w:r>
          </w:p>
        </w:tc>
        <w:tc>
          <w:tcPr>
            <w:tcW w:w="960" w:type="dxa"/>
            <w:tcBorders>
              <w:top w:val="nil"/>
              <w:left w:val="nil"/>
              <w:bottom w:val="nil"/>
              <w:right w:val="nil"/>
            </w:tcBorders>
            <w:shd w:val="clear" w:color="auto" w:fill="auto"/>
            <w:noWrap/>
            <w:vAlign w:val="bottom"/>
            <w:hideMark/>
          </w:tcPr>
          <w:p w14:paraId="019AE8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12266.25</w:t>
            </w:r>
          </w:p>
        </w:tc>
        <w:tc>
          <w:tcPr>
            <w:tcW w:w="960" w:type="dxa"/>
            <w:tcBorders>
              <w:top w:val="nil"/>
              <w:left w:val="nil"/>
              <w:bottom w:val="nil"/>
              <w:right w:val="nil"/>
            </w:tcBorders>
            <w:shd w:val="clear" w:color="auto" w:fill="auto"/>
            <w:noWrap/>
            <w:vAlign w:val="bottom"/>
            <w:hideMark/>
          </w:tcPr>
          <w:p w14:paraId="2ECB7D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14292.67</w:t>
            </w:r>
          </w:p>
        </w:tc>
        <w:tc>
          <w:tcPr>
            <w:tcW w:w="1080" w:type="dxa"/>
            <w:tcBorders>
              <w:top w:val="nil"/>
              <w:left w:val="nil"/>
              <w:bottom w:val="nil"/>
              <w:right w:val="nil"/>
            </w:tcBorders>
            <w:shd w:val="clear" w:color="auto" w:fill="auto"/>
            <w:noWrap/>
            <w:vAlign w:val="bottom"/>
            <w:hideMark/>
          </w:tcPr>
          <w:p w14:paraId="4F88DA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16386.13</w:t>
            </w:r>
          </w:p>
        </w:tc>
        <w:tc>
          <w:tcPr>
            <w:tcW w:w="1008" w:type="dxa"/>
            <w:tcBorders>
              <w:top w:val="nil"/>
              <w:left w:val="nil"/>
              <w:bottom w:val="nil"/>
              <w:right w:val="nil"/>
            </w:tcBorders>
            <w:shd w:val="clear" w:color="auto" w:fill="auto"/>
            <w:noWrap/>
            <w:vAlign w:val="bottom"/>
            <w:hideMark/>
          </w:tcPr>
          <w:p w14:paraId="50342F9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18536.22</w:t>
            </w:r>
          </w:p>
        </w:tc>
        <w:tc>
          <w:tcPr>
            <w:tcW w:w="960" w:type="dxa"/>
            <w:tcBorders>
              <w:top w:val="nil"/>
              <w:left w:val="nil"/>
              <w:bottom w:val="nil"/>
              <w:right w:val="nil"/>
            </w:tcBorders>
            <w:shd w:val="clear" w:color="auto" w:fill="auto"/>
            <w:noWrap/>
            <w:vAlign w:val="bottom"/>
            <w:hideMark/>
          </w:tcPr>
          <w:p w14:paraId="7D1395F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20734.18</w:t>
            </w:r>
          </w:p>
        </w:tc>
      </w:tr>
      <w:tr w:rsidR="00A154A6" w:rsidRPr="00C77EE1" w14:paraId="2E778B07" w14:textId="77777777" w:rsidTr="00A154A6">
        <w:trPr>
          <w:trHeight w:val="288"/>
        </w:trPr>
        <w:tc>
          <w:tcPr>
            <w:tcW w:w="960" w:type="dxa"/>
            <w:tcBorders>
              <w:top w:val="nil"/>
              <w:left w:val="nil"/>
              <w:bottom w:val="nil"/>
              <w:right w:val="nil"/>
            </w:tcBorders>
            <w:shd w:val="clear" w:color="auto" w:fill="auto"/>
            <w:noWrap/>
            <w:vAlign w:val="bottom"/>
            <w:hideMark/>
          </w:tcPr>
          <w:p w14:paraId="39ED1C1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3.354537</w:t>
            </w:r>
          </w:p>
        </w:tc>
        <w:tc>
          <w:tcPr>
            <w:tcW w:w="960" w:type="dxa"/>
            <w:tcBorders>
              <w:top w:val="nil"/>
              <w:left w:val="nil"/>
              <w:bottom w:val="nil"/>
              <w:right w:val="nil"/>
            </w:tcBorders>
            <w:shd w:val="clear" w:color="auto" w:fill="auto"/>
            <w:noWrap/>
            <w:vAlign w:val="bottom"/>
            <w:hideMark/>
          </w:tcPr>
          <w:p w14:paraId="585AEB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139.59</w:t>
            </w:r>
          </w:p>
        </w:tc>
        <w:tc>
          <w:tcPr>
            <w:tcW w:w="960" w:type="dxa"/>
            <w:tcBorders>
              <w:top w:val="nil"/>
              <w:left w:val="nil"/>
              <w:bottom w:val="nil"/>
              <w:right w:val="nil"/>
            </w:tcBorders>
            <w:shd w:val="clear" w:color="auto" w:fill="auto"/>
            <w:noWrap/>
            <w:vAlign w:val="bottom"/>
            <w:hideMark/>
          </w:tcPr>
          <w:p w14:paraId="32FD1B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556.95</w:t>
            </w:r>
          </w:p>
        </w:tc>
        <w:tc>
          <w:tcPr>
            <w:tcW w:w="960" w:type="dxa"/>
            <w:tcBorders>
              <w:top w:val="nil"/>
              <w:left w:val="nil"/>
              <w:bottom w:val="nil"/>
              <w:right w:val="nil"/>
            </w:tcBorders>
            <w:shd w:val="clear" w:color="auto" w:fill="auto"/>
            <w:noWrap/>
            <w:vAlign w:val="bottom"/>
            <w:hideMark/>
          </w:tcPr>
          <w:p w14:paraId="330A5FE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1240.85</w:t>
            </w:r>
          </w:p>
        </w:tc>
        <w:tc>
          <w:tcPr>
            <w:tcW w:w="960" w:type="dxa"/>
            <w:tcBorders>
              <w:top w:val="nil"/>
              <w:left w:val="nil"/>
              <w:bottom w:val="nil"/>
              <w:right w:val="nil"/>
            </w:tcBorders>
            <w:shd w:val="clear" w:color="auto" w:fill="auto"/>
            <w:noWrap/>
            <w:vAlign w:val="bottom"/>
            <w:hideMark/>
          </w:tcPr>
          <w:p w14:paraId="300E06F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2166.9</w:t>
            </w:r>
          </w:p>
        </w:tc>
        <w:tc>
          <w:tcPr>
            <w:tcW w:w="960" w:type="dxa"/>
            <w:tcBorders>
              <w:top w:val="nil"/>
              <w:left w:val="nil"/>
              <w:bottom w:val="nil"/>
              <w:right w:val="nil"/>
            </w:tcBorders>
            <w:shd w:val="clear" w:color="auto" w:fill="auto"/>
            <w:noWrap/>
            <w:vAlign w:val="bottom"/>
            <w:hideMark/>
          </w:tcPr>
          <w:p w14:paraId="252E411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3305.06</w:t>
            </w:r>
          </w:p>
        </w:tc>
        <w:tc>
          <w:tcPr>
            <w:tcW w:w="960" w:type="dxa"/>
            <w:tcBorders>
              <w:top w:val="nil"/>
              <w:left w:val="nil"/>
              <w:bottom w:val="nil"/>
              <w:right w:val="nil"/>
            </w:tcBorders>
            <w:shd w:val="clear" w:color="auto" w:fill="auto"/>
            <w:noWrap/>
            <w:vAlign w:val="bottom"/>
            <w:hideMark/>
          </w:tcPr>
          <w:p w14:paraId="7A83155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4625.61</w:t>
            </w:r>
          </w:p>
        </w:tc>
        <w:tc>
          <w:tcPr>
            <w:tcW w:w="960" w:type="dxa"/>
            <w:tcBorders>
              <w:top w:val="nil"/>
              <w:left w:val="nil"/>
              <w:bottom w:val="nil"/>
              <w:right w:val="nil"/>
            </w:tcBorders>
            <w:shd w:val="clear" w:color="auto" w:fill="auto"/>
            <w:noWrap/>
            <w:vAlign w:val="bottom"/>
            <w:hideMark/>
          </w:tcPr>
          <w:p w14:paraId="11D7C27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6101.74</w:t>
            </w:r>
          </w:p>
        </w:tc>
        <w:tc>
          <w:tcPr>
            <w:tcW w:w="960" w:type="dxa"/>
            <w:tcBorders>
              <w:top w:val="nil"/>
              <w:left w:val="nil"/>
              <w:bottom w:val="nil"/>
              <w:right w:val="nil"/>
            </w:tcBorders>
            <w:shd w:val="clear" w:color="auto" w:fill="auto"/>
            <w:noWrap/>
            <w:vAlign w:val="bottom"/>
            <w:hideMark/>
          </w:tcPr>
          <w:p w14:paraId="1D4B36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7710.19</w:t>
            </w:r>
          </w:p>
        </w:tc>
        <w:tc>
          <w:tcPr>
            <w:tcW w:w="960" w:type="dxa"/>
            <w:tcBorders>
              <w:top w:val="nil"/>
              <w:left w:val="nil"/>
              <w:bottom w:val="nil"/>
              <w:right w:val="nil"/>
            </w:tcBorders>
            <w:shd w:val="clear" w:color="auto" w:fill="auto"/>
            <w:noWrap/>
            <w:vAlign w:val="bottom"/>
            <w:hideMark/>
          </w:tcPr>
          <w:p w14:paraId="696F0C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9431.19</w:t>
            </w:r>
          </w:p>
        </w:tc>
        <w:tc>
          <w:tcPr>
            <w:tcW w:w="960" w:type="dxa"/>
            <w:tcBorders>
              <w:top w:val="nil"/>
              <w:left w:val="nil"/>
              <w:bottom w:val="nil"/>
              <w:right w:val="nil"/>
            </w:tcBorders>
            <w:shd w:val="clear" w:color="auto" w:fill="auto"/>
            <w:noWrap/>
            <w:vAlign w:val="bottom"/>
            <w:hideMark/>
          </w:tcPr>
          <w:p w14:paraId="6434E84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11248.01</w:t>
            </w:r>
          </w:p>
        </w:tc>
        <w:tc>
          <w:tcPr>
            <w:tcW w:w="960" w:type="dxa"/>
            <w:tcBorders>
              <w:top w:val="nil"/>
              <w:left w:val="nil"/>
              <w:bottom w:val="nil"/>
              <w:right w:val="nil"/>
            </w:tcBorders>
            <w:shd w:val="clear" w:color="auto" w:fill="auto"/>
            <w:noWrap/>
            <w:vAlign w:val="bottom"/>
            <w:hideMark/>
          </w:tcPr>
          <w:p w14:paraId="5CBF07F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13146.55</w:t>
            </w:r>
          </w:p>
        </w:tc>
        <w:tc>
          <w:tcPr>
            <w:tcW w:w="1080" w:type="dxa"/>
            <w:tcBorders>
              <w:top w:val="nil"/>
              <w:left w:val="nil"/>
              <w:bottom w:val="nil"/>
              <w:right w:val="nil"/>
            </w:tcBorders>
            <w:shd w:val="clear" w:color="auto" w:fill="auto"/>
            <w:noWrap/>
            <w:vAlign w:val="bottom"/>
            <w:hideMark/>
          </w:tcPr>
          <w:p w14:paraId="27A250D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15114.91</w:t>
            </w:r>
          </w:p>
        </w:tc>
        <w:tc>
          <w:tcPr>
            <w:tcW w:w="1008" w:type="dxa"/>
            <w:tcBorders>
              <w:top w:val="nil"/>
              <w:left w:val="nil"/>
              <w:bottom w:val="nil"/>
              <w:right w:val="nil"/>
            </w:tcBorders>
            <w:shd w:val="clear" w:color="auto" w:fill="auto"/>
            <w:noWrap/>
            <w:vAlign w:val="bottom"/>
            <w:hideMark/>
          </w:tcPr>
          <w:p w14:paraId="190469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17143.01</w:t>
            </w:r>
          </w:p>
        </w:tc>
        <w:tc>
          <w:tcPr>
            <w:tcW w:w="960" w:type="dxa"/>
            <w:tcBorders>
              <w:top w:val="nil"/>
              <w:left w:val="nil"/>
              <w:bottom w:val="nil"/>
              <w:right w:val="nil"/>
            </w:tcBorders>
            <w:shd w:val="clear" w:color="auto" w:fill="auto"/>
            <w:noWrap/>
            <w:vAlign w:val="bottom"/>
            <w:hideMark/>
          </w:tcPr>
          <w:p w14:paraId="595BB69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19222.32</w:t>
            </w:r>
          </w:p>
        </w:tc>
      </w:tr>
      <w:tr w:rsidR="00A154A6" w:rsidRPr="00C77EE1" w14:paraId="7871B7DB" w14:textId="77777777" w:rsidTr="00A154A6">
        <w:trPr>
          <w:trHeight w:val="288"/>
        </w:trPr>
        <w:tc>
          <w:tcPr>
            <w:tcW w:w="960" w:type="dxa"/>
            <w:tcBorders>
              <w:top w:val="nil"/>
              <w:left w:val="nil"/>
              <w:bottom w:val="nil"/>
              <w:right w:val="nil"/>
            </w:tcBorders>
            <w:shd w:val="clear" w:color="auto" w:fill="auto"/>
            <w:noWrap/>
            <w:vAlign w:val="bottom"/>
            <w:hideMark/>
          </w:tcPr>
          <w:p w14:paraId="3B1D67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3.779</w:t>
            </w:r>
          </w:p>
        </w:tc>
        <w:tc>
          <w:tcPr>
            <w:tcW w:w="960" w:type="dxa"/>
            <w:tcBorders>
              <w:top w:val="nil"/>
              <w:left w:val="nil"/>
              <w:bottom w:val="nil"/>
              <w:right w:val="nil"/>
            </w:tcBorders>
            <w:shd w:val="clear" w:color="auto" w:fill="auto"/>
            <w:noWrap/>
            <w:vAlign w:val="bottom"/>
            <w:hideMark/>
          </w:tcPr>
          <w:p w14:paraId="72232E2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123.99</w:t>
            </w:r>
          </w:p>
        </w:tc>
        <w:tc>
          <w:tcPr>
            <w:tcW w:w="960" w:type="dxa"/>
            <w:tcBorders>
              <w:top w:val="nil"/>
              <w:left w:val="nil"/>
              <w:bottom w:val="nil"/>
              <w:right w:val="nil"/>
            </w:tcBorders>
            <w:shd w:val="clear" w:color="auto" w:fill="auto"/>
            <w:noWrap/>
            <w:vAlign w:val="bottom"/>
            <w:hideMark/>
          </w:tcPr>
          <w:p w14:paraId="4AADBD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495.15</w:t>
            </w:r>
          </w:p>
        </w:tc>
        <w:tc>
          <w:tcPr>
            <w:tcW w:w="960" w:type="dxa"/>
            <w:tcBorders>
              <w:top w:val="nil"/>
              <w:left w:val="nil"/>
              <w:bottom w:val="nil"/>
              <w:right w:val="nil"/>
            </w:tcBorders>
            <w:shd w:val="clear" w:color="auto" w:fill="auto"/>
            <w:noWrap/>
            <w:vAlign w:val="bottom"/>
            <w:hideMark/>
          </w:tcPr>
          <w:p w14:paraId="0644CD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1105.88</w:t>
            </w:r>
          </w:p>
        </w:tc>
        <w:tc>
          <w:tcPr>
            <w:tcW w:w="960" w:type="dxa"/>
            <w:tcBorders>
              <w:top w:val="nil"/>
              <w:left w:val="nil"/>
              <w:bottom w:val="nil"/>
              <w:right w:val="nil"/>
            </w:tcBorders>
            <w:shd w:val="clear" w:color="auto" w:fill="auto"/>
            <w:noWrap/>
            <w:vAlign w:val="bottom"/>
            <w:hideMark/>
          </w:tcPr>
          <w:p w14:paraId="187C4D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1938.11</w:t>
            </w:r>
          </w:p>
        </w:tc>
        <w:tc>
          <w:tcPr>
            <w:tcW w:w="960" w:type="dxa"/>
            <w:tcBorders>
              <w:top w:val="nil"/>
              <w:left w:val="nil"/>
              <w:bottom w:val="nil"/>
              <w:right w:val="nil"/>
            </w:tcBorders>
            <w:shd w:val="clear" w:color="auto" w:fill="auto"/>
            <w:noWrap/>
            <w:vAlign w:val="bottom"/>
            <w:hideMark/>
          </w:tcPr>
          <w:p w14:paraId="73B18FA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2967.99</w:t>
            </w:r>
          </w:p>
        </w:tc>
        <w:tc>
          <w:tcPr>
            <w:tcW w:w="960" w:type="dxa"/>
            <w:tcBorders>
              <w:top w:val="nil"/>
              <w:left w:val="nil"/>
              <w:bottom w:val="nil"/>
              <w:right w:val="nil"/>
            </w:tcBorders>
            <w:shd w:val="clear" w:color="auto" w:fill="auto"/>
            <w:noWrap/>
            <w:vAlign w:val="bottom"/>
            <w:hideMark/>
          </w:tcPr>
          <w:p w14:paraId="7DDFE3F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4170.83</w:t>
            </w:r>
          </w:p>
        </w:tc>
        <w:tc>
          <w:tcPr>
            <w:tcW w:w="960" w:type="dxa"/>
            <w:tcBorders>
              <w:top w:val="nil"/>
              <w:left w:val="nil"/>
              <w:bottom w:val="nil"/>
              <w:right w:val="nil"/>
            </w:tcBorders>
            <w:shd w:val="clear" w:color="auto" w:fill="auto"/>
            <w:noWrap/>
            <w:vAlign w:val="bottom"/>
            <w:hideMark/>
          </w:tcPr>
          <w:p w14:paraId="1139318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5523.6</w:t>
            </w:r>
          </w:p>
        </w:tc>
        <w:tc>
          <w:tcPr>
            <w:tcW w:w="960" w:type="dxa"/>
            <w:tcBorders>
              <w:top w:val="nil"/>
              <w:left w:val="nil"/>
              <w:bottom w:val="nil"/>
              <w:right w:val="nil"/>
            </w:tcBorders>
            <w:shd w:val="clear" w:color="auto" w:fill="auto"/>
            <w:noWrap/>
            <w:vAlign w:val="bottom"/>
            <w:hideMark/>
          </w:tcPr>
          <w:p w14:paraId="5A2CF34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7005.77</w:t>
            </w:r>
          </w:p>
        </w:tc>
        <w:tc>
          <w:tcPr>
            <w:tcW w:w="960" w:type="dxa"/>
            <w:tcBorders>
              <w:top w:val="nil"/>
              <w:left w:val="nil"/>
              <w:bottom w:val="nil"/>
              <w:right w:val="nil"/>
            </w:tcBorders>
            <w:shd w:val="clear" w:color="auto" w:fill="auto"/>
            <w:noWrap/>
            <w:vAlign w:val="bottom"/>
            <w:hideMark/>
          </w:tcPr>
          <w:p w14:paraId="097F088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8599.51</w:t>
            </w:r>
          </w:p>
        </w:tc>
        <w:tc>
          <w:tcPr>
            <w:tcW w:w="960" w:type="dxa"/>
            <w:tcBorders>
              <w:top w:val="nil"/>
              <w:left w:val="nil"/>
              <w:bottom w:val="nil"/>
              <w:right w:val="nil"/>
            </w:tcBorders>
            <w:shd w:val="clear" w:color="auto" w:fill="auto"/>
            <w:noWrap/>
            <w:vAlign w:val="bottom"/>
            <w:hideMark/>
          </w:tcPr>
          <w:p w14:paraId="6977BD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10289.46</w:t>
            </w:r>
          </w:p>
        </w:tc>
        <w:tc>
          <w:tcPr>
            <w:tcW w:w="960" w:type="dxa"/>
            <w:tcBorders>
              <w:top w:val="nil"/>
              <w:left w:val="nil"/>
              <w:bottom w:val="nil"/>
              <w:right w:val="nil"/>
            </w:tcBorders>
            <w:shd w:val="clear" w:color="auto" w:fill="auto"/>
            <w:noWrap/>
            <w:vAlign w:val="bottom"/>
            <w:hideMark/>
          </w:tcPr>
          <w:p w14:paraId="31ABAF6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12062.48</w:t>
            </w:r>
          </w:p>
        </w:tc>
        <w:tc>
          <w:tcPr>
            <w:tcW w:w="1080" w:type="dxa"/>
            <w:tcBorders>
              <w:top w:val="nil"/>
              <w:left w:val="nil"/>
              <w:bottom w:val="nil"/>
              <w:right w:val="nil"/>
            </w:tcBorders>
            <w:shd w:val="clear" w:color="auto" w:fill="auto"/>
            <w:noWrap/>
            <w:vAlign w:val="bottom"/>
            <w:hideMark/>
          </w:tcPr>
          <w:p w14:paraId="2274FF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13907.33</w:t>
            </w:r>
          </w:p>
        </w:tc>
        <w:tc>
          <w:tcPr>
            <w:tcW w:w="1008" w:type="dxa"/>
            <w:tcBorders>
              <w:top w:val="nil"/>
              <w:left w:val="nil"/>
              <w:bottom w:val="nil"/>
              <w:right w:val="nil"/>
            </w:tcBorders>
            <w:shd w:val="clear" w:color="auto" w:fill="auto"/>
            <w:noWrap/>
            <w:vAlign w:val="bottom"/>
            <w:hideMark/>
          </w:tcPr>
          <w:p w14:paraId="7D73E5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15814.36</w:t>
            </w:r>
          </w:p>
        </w:tc>
        <w:tc>
          <w:tcPr>
            <w:tcW w:w="960" w:type="dxa"/>
            <w:tcBorders>
              <w:top w:val="nil"/>
              <w:left w:val="nil"/>
              <w:bottom w:val="nil"/>
              <w:right w:val="nil"/>
            </w:tcBorders>
            <w:shd w:val="clear" w:color="auto" w:fill="auto"/>
            <w:noWrap/>
            <w:vAlign w:val="bottom"/>
            <w:hideMark/>
          </w:tcPr>
          <w:p w14:paraId="6229CB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17775.33</w:t>
            </w:r>
          </w:p>
        </w:tc>
      </w:tr>
      <w:tr w:rsidR="00A154A6" w:rsidRPr="00C77EE1" w14:paraId="27B04238" w14:textId="77777777" w:rsidTr="00A154A6">
        <w:trPr>
          <w:trHeight w:val="288"/>
        </w:trPr>
        <w:tc>
          <w:tcPr>
            <w:tcW w:w="960" w:type="dxa"/>
            <w:tcBorders>
              <w:top w:val="nil"/>
              <w:left w:val="nil"/>
              <w:bottom w:val="nil"/>
              <w:right w:val="nil"/>
            </w:tcBorders>
            <w:shd w:val="clear" w:color="auto" w:fill="auto"/>
            <w:noWrap/>
            <w:vAlign w:val="bottom"/>
            <w:hideMark/>
          </w:tcPr>
          <w:p w14:paraId="3DA7472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4.255003</w:t>
            </w:r>
          </w:p>
        </w:tc>
        <w:tc>
          <w:tcPr>
            <w:tcW w:w="960" w:type="dxa"/>
            <w:tcBorders>
              <w:top w:val="nil"/>
              <w:left w:val="nil"/>
              <w:bottom w:val="nil"/>
              <w:right w:val="nil"/>
            </w:tcBorders>
            <w:shd w:val="clear" w:color="auto" w:fill="auto"/>
            <w:noWrap/>
            <w:vAlign w:val="bottom"/>
            <w:hideMark/>
          </w:tcPr>
          <w:p w14:paraId="5561103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110.21</w:t>
            </w:r>
          </w:p>
        </w:tc>
        <w:tc>
          <w:tcPr>
            <w:tcW w:w="960" w:type="dxa"/>
            <w:tcBorders>
              <w:top w:val="nil"/>
              <w:left w:val="nil"/>
              <w:bottom w:val="nil"/>
              <w:right w:val="nil"/>
            </w:tcBorders>
            <w:shd w:val="clear" w:color="auto" w:fill="auto"/>
            <w:noWrap/>
            <w:vAlign w:val="bottom"/>
            <w:hideMark/>
          </w:tcPr>
          <w:p w14:paraId="07B7C32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440.35</w:t>
            </w:r>
          </w:p>
        </w:tc>
        <w:tc>
          <w:tcPr>
            <w:tcW w:w="960" w:type="dxa"/>
            <w:tcBorders>
              <w:top w:val="nil"/>
              <w:left w:val="nil"/>
              <w:bottom w:val="nil"/>
              <w:right w:val="nil"/>
            </w:tcBorders>
            <w:shd w:val="clear" w:color="auto" w:fill="auto"/>
            <w:noWrap/>
            <w:vAlign w:val="bottom"/>
            <w:hideMark/>
          </w:tcPr>
          <w:p w14:paraId="2FC7943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985.42</w:t>
            </w:r>
          </w:p>
        </w:tc>
        <w:tc>
          <w:tcPr>
            <w:tcW w:w="960" w:type="dxa"/>
            <w:tcBorders>
              <w:top w:val="nil"/>
              <w:left w:val="nil"/>
              <w:bottom w:val="nil"/>
              <w:right w:val="nil"/>
            </w:tcBorders>
            <w:shd w:val="clear" w:color="auto" w:fill="auto"/>
            <w:noWrap/>
            <w:vAlign w:val="bottom"/>
            <w:hideMark/>
          </w:tcPr>
          <w:p w14:paraId="168D56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1732.22</w:t>
            </w:r>
          </w:p>
        </w:tc>
        <w:tc>
          <w:tcPr>
            <w:tcW w:w="960" w:type="dxa"/>
            <w:tcBorders>
              <w:top w:val="nil"/>
              <w:left w:val="nil"/>
              <w:bottom w:val="nil"/>
              <w:right w:val="nil"/>
            </w:tcBorders>
            <w:shd w:val="clear" w:color="auto" w:fill="auto"/>
            <w:noWrap/>
            <w:vAlign w:val="bottom"/>
            <w:hideMark/>
          </w:tcPr>
          <w:p w14:paraId="47319F8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2662.14</w:t>
            </w:r>
          </w:p>
        </w:tc>
        <w:tc>
          <w:tcPr>
            <w:tcW w:w="960" w:type="dxa"/>
            <w:tcBorders>
              <w:top w:val="nil"/>
              <w:left w:val="nil"/>
              <w:bottom w:val="nil"/>
              <w:right w:val="nil"/>
            </w:tcBorders>
            <w:shd w:val="clear" w:color="auto" w:fill="auto"/>
            <w:noWrap/>
            <w:vAlign w:val="bottom"/>
            <w:hideMark/>
          </w:tcPr>
          <w:p w14:paraId="55C2ABB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3754.98</w:t>
            </w:r>
          </w:p>
        </w:tc>
        <w:tc>
          <w:tcPr>
            <w:tcW w:w="960" w:type="dxa"/>
            <w:tcBorders>
              <w:top w:val="nil"/>
              <w:left w:val="nil"/>
              <w:bottom w:val="nil"/>
              <w:right w:val="nil"/>
            </w:tcBorders>
            <w:shd w:val="clear" w:color="auto" w:fill="auto"/>
            <w:noWrap/>
            <w:vAlign w:val="bottom"/>
            <w:hideMark/>
          </w:tcPr>
          <w:p w14:paraId="2841FD2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4991.18</w:t>
            </w:r>
          </w:p>
        </w:tc>
        <w:tc>
          <w:tcPr>
            <w:tcW w:w="960" w:type="dxa"/>
            <w:tcBorders>
              <w:top w:val="nil"/>
              <w:left w:val="nil"/>
              <w:bottom w:val="nil"/>
              <w:right w:val="nil"/>
            </w:tcBorders>
            <w:shd w:val="clear" w:color="auto" w:fill="auto"/>
            <w:noWrap/>
            <w:vAlign w:val="bottom"/>
            <w:hideMark/>
          </w:tcPr>
          <w:p w14:paraId="069A40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6352.88</w:t>
            </w:r>
          </w:p>
        </w:tc>
        <w:tc>
          <w:tcPr>
            <w:tcW w:w="960" w:type="dxa"/>
            <w:tcBorders>
              <w:top w:val="nil"/>
              <w:left w:val="nil"/>
              <w:bottom w:val="nil"/>
              <w:right w:val="nil"/>
            </w:tcBorders>
            <w:shd w:val="clear" w:color="auto" w:fill="auto"/>
            <w:noWrap/>
            <w:vAlign w:val="bottom"/>
            <w:hideMark/>
          </w:tcPr>
          <w:p w14:paraId="669EB03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7824.18</w:t>
            </w:r>
          </w:p>
        </w:tc>
        <w:tc>
          <w:tcPr>
            <w:tcW w:w="960" w:type="dxa"/>
            <w:tcBorders>
              <w:top w:val="nil"/>
              <w:left w:val="nil"/>
              <w:bottom w:val="nil"/>
              <w:right w:val="nil"/>
            </w:tcBorders>
            <w:shd w:val="clear" w:color="auto" w:fill="auto"/>
            <w:noWrap/>
            <w:vAlign w:val="bottom"/>
            <w:hideMark/>
          </w:tcPr>
          <w:p w14:paraId="70DBCC5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9391.17</w:t>
            </w:r>
          </w:p>
        </w:tc>
        <w:tc>
          <w:tcPr>
            <w:tcW w:w="960" w:type="dxa"/>
            <w:tcBorders>
              <w:top w:val="nil"/>
              <w:left w:val="nil"/>
              <w:bottom w:val="nil"/>
              <w:right w:val="nil"/>
            </w:tcBorders>
            <w:shd w:val="clear" w:color="auto" w:fill="auto"/>
            <w:noWrap/>
            <w:vAlign w:val="bottom"/>
            <w:hideMark/>
          </w:tcPr>
          <w:p w14:paraId="3B3BA1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11041.73</w:t>
            </w:r>
          </w:p>
        </w:tc>
        <w:tc>
          <w:tcPr>
            <w:tcW w:w="1080" w:type="dxa"/>
            <w:tcBorders>
              <w:top w:val="nil"/>
              <w:left w:val="nil"/>
              <w:bottom w:val="nil"/>
              <w:right w:val="nil"/>
            </w:tcBorders>
            <w:shd w:val="clear" w:color="auto" w:fill="auto"/>
            <w:noWrap/>
            <w:vAlign w:val="bottom"/>
            <w:hideMark/>
          </w:tcPr>
          <w:p w14:paraId="79B8B20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12765.36</w:t>
            </w:r>
          </w:p>
        </w:tc>
        <w:tc>
          <w:tcPr>
            <w:tcW w:w="1008" w:type="dxa"/>
            <w:tcBorders>
              <w:top w:val="nil"/>
              <w:left w:val="nil"/>
              <w:bottom w:val="nil"/>
              <w:right w:val="nil"/>
            </w:tcBorders>
            <w:shd w:val="clear" w:color="auto" w:fill="auto"/>
            <w:noWrap/>
            <w:vAlign w:val="bottom"/>
            <w:hideMark/>
          </w:tcPr>
          <w:p w14:paraId="3D9316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14552.94</w:t>
            </w:r>
          </w:p>
        </w:tc>
        <w:tc>
          <w:tcPr>
            <w:tcW w:w="960" w:type="dxa"/>
            <w:tcBorders>
              <w:top w:val="nil"/>
              <w:left w:val="nil"/>
              <w:bottom w:val="nil"/>
              <w:right w:val="nil"/>
            </w:tcBorders>
            <w:shd w:val="clear" w:color="auto" w:fill="auto"/>
            <w:noWrap/>
            <w:vAlign w:val="bottom"/>
            <w:hideMark/>
          </w:tcPr>
          <w:p w14:paraId="4ED049E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16396.59</w:t>
            </w:r>
          </w:p>
        </w:tc>
      </w:tr>
      <w:tr w:rsidR="00A154A6" w:rsidRPr="00C77EE1" w14:paraId="5220D01C" w14:textId="77777777" w:rsidTr="00A154A6">
        <w:trPr>
          <w:trHeight w:val="288"/>
        </w:trPr>
        <w:tc>
          <w:tcPr>
            <w:tcW w:w="960" w:type="dxa"/>
            <w:tcBorders>
              <w:top w:val="nil"/>
              <w:left w:val="nil"/>
              <w:bottom w:val="nil"/>
              <w:right w:val="nil"/>
            </w:tcBorders>
            <w:shd w:val="clear" w:color="auto" w:fill="auto"/>
            <w:noWrap/>
            <w:vAlign w:val="bottom"/>
            <w:hideMark/>
          </w:tcPr>
          <w:p w14:paraId="2FE9184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4.788643</w:t>
            </w:r>
          </w:p>
        </w:tc>
        <w:tc>
          <w:tcPr>
            <w:tcW w:w="960" w:type="dxa"/>
            <w:tcBorders>
              <w:top w:val="nil"/>
              <w:left w:val="nil"/>
              <w:bottom w:val="nil"/>
              <w:right w:val="nil"/>
            </w:tcBorders>
            <w:shd w:val="clear" w:color="auto" w:fill="auto"/>
            <w:noWrap/>
            <w:vAlign w:val="bottom"/>
            <w:hideMark/>
          </w:tcPr>
          <w:p w14:paraId="1C54AB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98.01</w:t>
            </w:r>
          </w:p>
        </w:tc>
        <w:tc>
          <w:tcPr>
            <w:tcW w:w="960" w:type="dxa"/>
            <w:tcBorders>
              <w:top w:val="nil"/>
              <w:left w:val="nil"/>
              <w:bottom w:val="nil"/>
              <w:right w:val="nil"/>
            </w:tcBorders>
            <w:shd w:val="clear" w:color="auto" w:fill="auto"/>
            <w:noWrap/>
            <w:vAlign w:val="bottom"/>
            <w:hideMark/>
          </w:tcPr>
          <w:p w14:paraId="775127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391.77</w:t>
            </w:r>
          </w:p>
        </w:tc>
        <w:tc>
          <w:tcPr>
            <w:tcW w:w="960" w:type="dxa"/>
            <w:tcBorders>
              <w:top w:val="nil"/>
              <w:left w:val="nil"/>
              <w:bottom w:val="nil"/>
              <w:right w:val="nil"/>
            </w:tcBorders>
            <w:shd w:val="clear" w:color="auto" w:fill="auto"/>
            <w:noWrap/>
            <w:vAlign w:val="bottom"/>
            <w:hideMark/>
          </w:tcPr>
          <w:p w14:paraId="7F5F962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878.04</w:t>
            </w:r>
          </w:p>
        </w:tc>
        <w:tc>
          <w:tcPr>
            <w:tcW w:w="960" w:type="dxa"/>
            <w:tcBorders>
              <w:top w:val="nil"/>
              <w:left w:val="nil"/>
              <w:bottom w:val="nil"/>
              <w:right w:val="nil"/>
            </w:tcBorders>
            <w:shd w:val="clear" w:color="auto" w:fill="auto"/>
            <w:noWrap/>
            <w:vAlign w:val="bottom"/>
            <w:hideMark/>
          </w:tcPr>
          <w:p w14:paraId="110FB30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1547.35</w:t>
            </w:r>
          </w:p>
        </w:tc>
        <w:tc>
          <w:tcPr>
            <w:tcW w:w="960" w:type="dxa"/>
            <w:tcBorders>
              <w:top w:val="nil"/>
              <w:left w:val="nil"/>
              <w:bottom w:val="nil"/>
              <w:right w:val="nil"/>
            </w:tcBorders>
            <w:shd w:val="clear" w:color="auto" w:fill="auto"/>
            <w:noWrap/>
            <w:vAlign w:val="bottom"/>
            <w:hideMark/>
          </w:tcPr>
          <w:p w14:paraId="2253E6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2385.43</w:t>
            </w:r>
          </w:p>
        </w:tc>
        <w:tc>
          <w:tcPr>
            <w:tcW w:w="960" w:type="dxa"/>
            <w:tcBorders>
              <w:top w:val="nil"/>
              <w:left w:val="nil"/>
              <w:bottom w:val="nil"/>
              <w:right w:val="nil"/>
            </w:tcBorders>
            <w:shd w:val="clear" w:color="auto" w:fill="auto"/>
            <w:noWrap/>
            <w:vAlign w:val="bottom"/>
            <w:hideMark/>
          </w:tcPr>
          <w:p w14:paraId="07B2A6B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3375.97</w:t>
            </w:r>
          </w:p>
        </w:tc>
        <w:tc>
          <w:tcPr>
            <w:tcW w:w="960" w:type="dxa"/>
            <w:tcBorders>
              <w:top w:val="nil"/>
              <w:left w:val="nil"/>
              <w:bottom w:val="nil"/>
              <w:right w:val="nil"/>
            </w:tcBorders>
            <w:shd w:val="clear" w:color="auto" w:fill="auto"/>
            <w:noWrap/>
            <w:vAlign w:val="bottom"/>
            <w:hideMark/>
          </w:tcPr>
          <w:p w14:paraId="6BB1935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4502.63</w:t>
            </w:r>
          </w:p>
        </w:tc>
        <w:tc>
          <w:tcPr>
            <w:tcW w:w="960" w:type="dxa"/>
            <w:tcBorders>
              <w:top w:val="nil"/>
              <w:left w:val="nil"/>
              <w:bottom w:val="nil"/>
              <w:right w:val="nil"/>
            </w:tcBorders>
            <w:shd w:val="clear" w:color="auto" w:fill="auto"/>
            <w:noWrap/>
            <w:vAlign w:val="bottom"/>
            <w:hideMark/>
          </w:tcPr>
          <w:p w14:paraId="166D5B0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5750.04</w:t>
            </w:r>
          </w:p>
        </w:tc>
        <w:tc>
          <w:tcPr>
            <w:tcW w:w="960" w:type="dxa"/>
            <w:tcBorders>
              <w:top w:val="nil"/>
              <w:left w:val="nil"/>
              <w:bottom w:val="nil"/>
              <w:right w:val="nil"/>
            </w:tcBorders>
            <w:shd w:val="clear" w:color="auto" w:fill="auto"/>
            <w:noWrap/>
            <w:vAlign w:val="bottom"/>
            <w:hideMark/>
          </w:tcPr>
          <w:p w14:paraId="7C4AC64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7104.22</w:t>
            </w:r>
          </w:p>
        </w:tc>
        <w:tc>
          <w:tcPr>
            <w:tcW w:w="960" w:type="dxa"/>
            <w:tcBorders>
              <w:top w:val="nil"/>
              <w:left w:val="nil"/>
              <w:bottom w:val="nil"/>
              <w:right w:val="nil"/>
            </w:tcBorders>
            <w:shd w:val="clear" w:color="auto" w:fill="auto"/>
            <w:noWrap/>
            <w:vAlign w:val="bottom"/>
            <w:hideMark/>
          </w:tcPr>
          <w:p w14:paraId="5BA599B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8552.69</w:t>
            </w:r>
          </w:p>
        </w:tc>
        <w:tc>
          <w:tcPr>
            <w:tcW w:w="960" w:type="dxa"/>
            <w:tcBorders>
              <w:top w:val="nil"/>
              <w:left w:val="nil"/>
              <w:bottom w:val="nil"/>
              <w:right w:val="nil"/>
            </w:tcBorders>
            <w:shd w:val="clear" w:color="auto" w:fill="auto"/>
            <w:noWrap/>
            <w:vAlign w:val="bottom"/>
            <w:hideMark/>
          </w:tcPr>
          <w:p w14:paraId="7B06C82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10084.44</w:t>
            </w:r>
          </w:p>
        </w:tc>
        <w:tc>
          <w:tcPr>
            <w:tcW w:w="1080" w:type="dxa"/>
            <w:tcBorders>
              <w:top w:val="nil"/>
              <w:left w:val="nil"/>
              <w:bottom w:val="nil"/>
              <w:right w:val="nil"/>
            </w:tcBorders>
            <w:shd w:val="clear" w:color="auto" w:fill="auto"/>
            <w:noWrap/>
            <w:vAlign w:val="bottom"/>
            <w:hideMark/>
          </w:tcPr>
          <w:p w14:paraId="4E38CB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11689.75</w:t>
            </w:r>
          </w:p>
        </w:tc>
        <w:tc>
          <w:tcPr>
            <w:tcW w:w="1008" w:type="dxa"/>
            <w:tcBorders>
              <w:top w:val="nil"/>
              <w:left w:val="nil"/>
              <w:bottom w:val="nil"/>
              <w:right w:val="nil"/>
            </w:tcBorders>
            <w:shd w:val="clear" w:color="auto" w:fill="auto"/>
            <w:noWrap/>
            <w:vAlign w:val="bottom"/>
            <w:hideMark/>
          </w:tcPr>
          <w:p w14:paraId="73E6666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13360.12</w:t>
            </w:r>
          </w:p>
        </w:tc>
        <w:tc>
          <w:tcPr>
            <w:tcW w:w="960" w:type="dxa"/>
            <w:tcBorders>
              <w:top w:val="nil"/>
              <w:left w:val="nil"/>
              <w:bottom w:val="nil"/>
              <w:right w:val="nil"/>
            </w:tcBorders>
            <w:shd w:val="clear" w:color="auto" w:fill="auto"/>
            <w:noWrap/>
            <w:vAlign w:val="bottom"/>
            <w:hideMark/>
          </w:tcPr>
          <w:p w14:paraId="68F3200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15088.08</w:t>
            </w:r>
          </w:p>
        </w:tc>
      </w:tr>
      <w:tr w:rsidR="00A154A6" w:rsidRPr="00C77EE1" w14:paraId="39497E76" w14:textId="77777777" w:rsidTr="00A154A6">
        <w:trPr>
          <w:trHeight w:val="288"/>
        </w:trPr>
        <w:tc>
          <w:tcPr>
            <w:tcW w:w="960" w:type="dxa"/>
            <w:tcBorders>
              <w:top w:val="nil"/>
              <w:left w:val="nil"/>
              <w:bottom w:val="nil"/>
              <w:right w:val="nil"/>
            </w:tcBorders>
            <w:shd w:val="clear" w:color="auto" w:fill="auto"/>
            <w:noWrap/>
            <w:vAlign w:val="bottom"/>
            <w:hideMark/>
          </w:tcPr>
          <w:p w14:paraId="4FDCB00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5.386816</w:t>
            </w:r>
          </w:p>
        </w:tc>
        <w:tc>
          <w:tcPr>
            <w:tcW w:w="960" w:type="dxa"/>
            <w:tcBorders>
              <w:top w:val="nil"/>
              <w:left w:val="nil"/>
              <w:bottom w:val="nil"/>
              <w:right w:val="nil"/>
            </w:tcBorders>
            <w:shd w:val="clear" w:color="auto" w:fill="auto"/>
            <w:noWrap/>
            <w:vAlign w:val="bottom"/>
            <w:hideMark/>
          </w:tcPr>
          <w:p w14:paraId="60596E3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87.21</w:t>
            </w:r>
          </w:p>
        </w:tc>
        <w:tc>
          <w:tcPr>
            <w:tcW w:w="960" w:type="dxa"/>
            <w:tcBorders>
              <w:top w:val="nil"/>
              <w:left w:val="nil"/>
              <w:bottom w:val="nil"/>
              <w:right w:val="nil"/>
            </w:tcBorders>
            <w:shd w:val="clear" w:color="auto" w:fill="auto"/>
            <w:noWrap/>
            <w:vAlign w:val="bottom"/>
            <w:hideMark/>
          </w:tcPr>
          <w:p w14:paraId="61E6B30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348.7</w:t>
            </w:r>
          </w:p>
        </w:tc>
        <w:tc>
          <w:tcPr>
            <w:tcW w:w="960" w:type="dxa"/>
            <w:tcBorders>
              <w:top w:val="nil"/>
              <w:left w:val="nil"/>
              <w:bottom w:val="nil"/>
              <w:right w:val="nil"/>
            </w:tcBorders>
            <w:shd w:val="clear" w:color="auto" w:fill="auto"/>
            <w:noWrap/>
            <w:vAlign w:val="bottom"/>
            <w:hideMark/>
          </w:tcPr>
          <w:p w14:paraId="6A6F45C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782.39</w:t>
            </w:r>
          </w:p>
        </w:tc>
        <w:tc>
          <w:tcPr>
            <w:tcW w:w="960" w:type="dxa"/>
            <w:tcBorders>
              <w:top w:val="nil"/>
              <w:left w:val="nil"/>
              <w:bottom w:val="nil"/>
              <w:right w:val="nil"/>
            </w:tcBorders>
            <w:shd w:val="clear" w:color="auto" w:fill="auto"/>
            <w:noWrap/>
            <w:vAlign w:val="bottom"/>
            <w:hideMark/>
          </w:tcPr>
          <w:p w14:paraId="49D581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1381.66</w:t>
            </w:r>
          </w:p>
        </w:tc>
        <w:tc>
          <w:tcPr>
            <w:tcW w:w="960" w:type="dxa"/>
            <w:tcBorders>
              <w:top w:val="nil"/>
              <w:left w:val="nil"/>
              <w:bottom w:val="nil"/>
              <w:right w:val="nil"/>
            </w:tcBorders>
            <w:shd w:val="clear" w:color="auto" w:fill="auto"/>
            <w:noWrap/>
            <w:vAlign w:val="bottom"/>
            <w:hideMark/>
          </w:tcPr>
          <w:p w14:paraId="1EDC5F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2135.7</w:t>
            </w:r>
          </w:p>
        </w:tc>
        <w:tc>
          <w:tcPr>
            <w:tcW w:w="960" w:type="dxa"/>
            <w:tcBorders>
              <w:top w:val="nil"/>
              <w:left w:val="nil"/>
              <w:bottom w:val="nil"/>
              <w:right w:val="nil"/>
            </w:tcBorders>
            <w:shd w:val="clear" w:color="auto" w:fill="auto"/>
            <w:noWrap/>
            <w:vAlign w:val="bottom"/>
            <w:hideMark/>
          </w:tcPr>
          <w:p w14:paraId="07541D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3031.58</w:t>
            </w:r>
          </w:p>
        </w:tc>
        <w:tc>
          <w:tcPr>
            <w:tcW w:w="960" w:type="dxa"/>
            <w:tcBorders>
              <w:top w:val="nil"/>
              <w:left w:val="nil"/>
              <w:bottom w:val="nil"/>
              <w:right w:val="nil"/>
            </w:tcBorders>
            <w:shd w:val="clear" w:color="auto" w:fill="auto"/>
            <w:noWrap/>
            <w:vAlign w:val="bottom"/>
            <w:hideMark/>
          </w:tcPr>
          <w:p w14:paraId="410741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4055.81</w:t>
            </w:r>
          </w:p>
        </w:tc>
        <w:tc>
          <w:tcPr>
            <w:tcW w:w="960" w:type="dxa"/>
            <w:tcBorders>
              <w:top w:val="nil"/>
              <w:left w:val="nil"/>
              <w:bottom w:val="nil"/>
              <w:right w:val="nil"/>
            </w:tcBorders>
            <w:shd w:val="clear" w:color="auto" w:fill="auto"/>
            <w:noWrap/>
            <w:vAlign w:val="bottom"/>
            <w:hideMark/>
          </w:tcPr>
          <w:p w14:paraId="4E5A16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5195.37</w:t>
            </w:r>
          </w:p>
        </w:tc>
        <w:tc>
          <w:tcPr>
            <w:tcW w:w="960" w:type="dxa"/>
            <w:tcBorders>
              <w:top w:val="nil"/>
              <w:left w:val="nil"/>
              <w:bottom w:val="nil"/>
              <w:right w:val="nil"/>
            </w:tcBorders>
            <w:shd w:val="clear" w:color="auto" w:fill="auto"/>
            <w:noWrap/>
            <w:vAlign w:val="bottom"/>
            <w:hideMark/>
          </w:tcPr>
          <w:p w14:paraId="71178D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6438.11</w:t>
            </w:r>
          </w:p>
        </w:tc>
        <w:tc>
          <w:tcPr>
            <w:tcW w:w="960" w:type="dxa"/>
            <w:tcBorders>
              <w:top w:val="nil"/>
              <w:left w:val="nil"/>
              <w:bottom w:val="nil"/>
              <w:right w:val="nil"/>
            </w:tcBorders>
            <w:shd w:val="clear" w:color="auto" w:fill="auto"/>
            <w:noWrap/>
            <w:vAlign w:val="bottom"/>
            <w:hideMark/>
          </w:tcPr>
          <w:p w14:paraId="2F8BF5B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7772.99</w:t>
            </w:r>
          </w:p>
        </w:tc>
        <w:tc>
          <w:tcPr>
            <w:tcW w:w="960" w:type="dxa"/>
            <w:tcBorders>
              <w:top w:val="nil"/>
              <w:left w:val="nil"/>
              <w:bottom w:val="nil"/>
              <w:right w:val="nil"/>
            </w:tcBorders>
            <w:shd w:val="clear" w:color="auto" w:fill="auto"/>
            <w:noWrap/>
            <w:vAlign w:val="bottom"/>
            <w:hideMark/>
          </w:tcPr>
          <w:p w14:paraId="275DF8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9190.09</w:t>
            </w:r>
          </w:p>
        </w:tc>
        <w:tc>
          <w:tcPr>
            <w:tcW w:w="1080" w:type="dxa"/>
            <w:tcBorders>
              <w:top w:val="nil"/>
              <w:left w:val="nil"/>
              <w:bottom w:val="nil"/>
              <w:right w:val="nil"/>
            </w:tcBorders>
            <w:shd w:val="clear" w:color="auto" w:fill="auto"/>
            <w:noWrap/>
            <w:vAlign w:val="bottom"/>
            <w:hideMark/>
          </w:tcPr>
          <w:p w14:paraId="5B12EE8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10680.55</w:t>
            </w:r>
          </w:p>
        </w:tc>
        <w:tc>
          <w:tcPr>
            <w:tcW w:w="1008" w:type="dxa"/>
            <w:tcBorders>
              <w:top w:val="nil"/>
              <w:left w:val="nil"/>
              <w:bottom w:val="nil"/>
              <w:right w:val="nil"/>
            </w:tcBorders>
            <w:shd w:val="clear" w:color="auto" w:fill="auto"/>
            <w:noWrap/>
            <w:vAlign w:val="bottom"/>
            <w:hideMark/>
          </w:tcPr>
          <w:p w14:paraId="0054F14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12236.51</w:t>
            </w:r>
          </w:p>
        </w:tc>
        <w:tc>
          <w:tcPr>
            <w:tcW w:w="960" w:type="dxa"/>
            <w:tcBorders>
              <w:top w:val="nil"/>
              <w:left w:val="nil"/>
              <w:bottom w:val="nil"/>
              <w:right w:val="nil"/>
            </w:tcBorders>
            <w:shd w:val="clear" w:color="auto" w:fill="auto"/>
            <w:noWrap/>
            <w:vAlign w:val="bottom"/>
            <w:hideMark/>
          </w:tcPr>
          <w:p w14:paraId="55B91A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13850.99</w:t>
            </w:r>
          </w:p>
        </w:tc>
      </w:tr>
      <w:tr w:rsidR="00A154A6" w:rsidRPr="00C77EE1" w14:paraId="462B0B38" w14:textId="77777777" w:rsidTr="00A154A6">
        <w:trPr>
          <w:trHeight w:val="288"/>
        </w:trPr>
        <w:tc>
          <w:tcPr>
            <w:tcW w:w="960" w:type="dxa"/>
            <w:tcBorders>
              <w:top w:val="nil"/>
              <w:left w:val="nil"/>
              <w:bottom w:val="nil"/>
              <w:right w:val="nil"/>
            </w:tcBorders>
            <w:shd w:val="clear" w:color="auto" w:fill="auto"/>
            <w:noWrap/>
            <w:vAlign w:val="bottom"/>
            <w:hideMark/>
          </w:tcPr>
          <w:p w14:paraId="538550B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6.057149</w:t>
            </w:r>
          </w:p>
        </w:tc>
        <w:tc>
          <w:tcPr>
            <w:tcW w:w="960" w:type="dxa"/>
            <w:tcBorders>
              <w:top w:val="nil"/>
              <w:left w:val="nil"/>
              <w:bottom w:val="nil"/>
              <w:right w:val="nil"/>
            </w:tcBorders>
            <w:shd w:val="clear" w:color="auto" w:fill="auto"/>
            <w:noWrap/>
            <w:vAlign w:val="bottom"/>
            <w:hideMark/>
          </w:tcPr>
          <w:p w14:paraId="3C76E3E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77.64</w:t>
            </w:r>
          </w:p>
        </w:tc>
        <w:tc>
          <w:tcPr>
            <w:tcW w:w="960" w:type="dxa"/>
            <w:tcBorders>
              <w:top w:val="nil"/>
              <w:left w:val="nil"/>
              <w:bottom w:val="nil"/>
              <w:right w:val="nil"/>
            </w:tcBorders>
            <w:shd w:val="clear" w:color="auto" w:fill="auto"/>
            <w:noWrap/>
            <w:vAlign w:val="bottom"/>
            <w:hideMark/>
          </w:tcPr>
          <w:p w14:paraId="3813250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310.49</w:t>
            </w:r>
          </w:p>
        </w:tc>
        <w:tc>
          <w:tcPr>
            <w:tcW w:w="960" w:type="dxa"/>
            <w:tcBorders>
              <w:top w:val="nil"/>
              <w:left w:val="nil"/>
              <w:bottom w:val="nil"/>
              <w:right w:val="nil"/>
            </w:tcBorders>
            <w:shd w:val="clear" w:color="auto" w:fill="auto"/>
            <w:noWrap/>
            <w:vAlign w:val="bottom"/>
            <w:hideMark/>
          </w:tcPr>
          <w:p w14:paraId="5180A29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697.27</w:t>
            </w:r>
          </w:p>
        </w:tc>
        <w:tc>
          <w:tcPr>
            <w:tcW w:w="960" w:type="dxa"/>
            <w:tcBorders>
              <w:top w:val="nil"/>
              <w:left w:val="nil"/>
              <w:bottom w:val="nil"/>
              <w:right w:val="nil"/>
            </w:tcBorders>
            <w:shd w:val="clear" w:color="auto" w:fill="auto"/>
            <w:noWrap/>
            <w:vAlign w:val="bottom"/>
            <w:hideMark/>
          </w:tcPr>
          <w:p w14:paraId="4EEB1A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1233.39</w:t>
            </w:r>
          </w:p>
        </w:tc>
        <w:tc>
          <w:tcPr>
            <w:tcW w:w="960" w:type="dxa"/>
            <w:tcBorders>
              <w:top w:val="nil"/>
              <w:left w:val="nil"/>
              <w:bottom w:val="nil"/>
              <w:right w:val="nil"/>
            </w:tcBorders>
            <w:shd w:val="clear" w:color="auto" w:fill="auto"/>
            <w:noWrap/>
            <w:vAlign w:val="bottom"/>
            <w:hideMark/>
          </w:tcPr>
          <w:p w14:paraId="2C61CD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1910.86</w:t>
            </w:r>
          </w:p>
        </w:tc>
        <w:tc>
          <w:tcPr>
            <w:tcW w:w="960" w:type="dxa"/>
            <w:tcBorders>
              <w:top w:val="nil"/>
              <w:left w:val="nil"/>
              <w:bottom w:val="nil"/>
              <w:right w:val="nil"/>
            </w:tcBorders>
            <w:shd w:val="clear" w:color="auto" w:fill="auto"/>
            <w:noWrap/>
            <w:vAlign w:val="bottom"/>
            <w:hideMark/>
          </w:tcPr>
          <w:p w14:paraId="3F040C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2719.54</w:t>
            </w:r>
          </w:p>
        </w:tc>
        <w:tc>
          <w:tcPr>
            <w:tcW w:w="960" w:type="dxa"/>
            <w:tcBorders>
              <w:top w:val="nil"/>
              <w:left w:val="nil"/>
              <w:bottom w:val="nil"/>
              <w:right w:val="nil"/>
            </w:tcBorders>
            <w:shd w:val="clear" w:color="auto" w:fill="auto"/>
            <w:noWrap/>
            <w:vAlign w:val="bottom"/>
            <w:hideMark/>
          </w:tcPr>
          <w:p w14:paraId="1950BA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3648.5</w:t>
            </w:r>
          </w:p>
        </w:tc>
        <w:tc>
          <w:tcPr>
            <w:tcW w:w="960" w:type="dxa"/>
            <w:tcBorders>
              <w:top w:val="nil"/>
              <w:left w:val="nil"/>
              <w:bottom w:val="nil"/>
              <w:right w:val="nil"/>
            </w:tcBorders>
            <w:shd w:val="clear" w:color="auto" w:fill="auto"/>
            <w:noWrap/>
            <w:vAlign w:val="bottom"/>
            <w:hideMark/>
          </w:tcPr>
          <w:p w14:paraId="490338C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4686.83</w:t>
            </w:r>
          </w:p>
        </w:tc>
        <w:tc>
          <w:tcPr>
            <w:tcW w:w="960" w:type="dxa"/>
            <w:tcBorders>
              <w:top w:val="nil"/>
              <w:left w:val="nil"/>
              <w:bottom w:val="nil"/>
              <w:right w:val="nil"/>
            </w:tcBorders>
            <w:shd w:val="clear" w:color="auto" w:fill="auto"/>
            <w:noWrap/>
            <w:vAlign w:val="bottom"/>
            <w:hideMark/>
          </w:tcPr>
          <w:p w14:paraId="1BA6CBE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5824.11</w:t>
            </w:r>
          </w:p>
        </w:tc>
        <w:tc>
          <w:tcPr>
            <w:tcW w:w="960" w:type="dxa"/>
            <w:tcBorders>
              <w:top w:val="nil"/>
              <w:left w:val="nil"/>
              <w:bottom w:val="nil"/>
              <w:right w:val="nil"/>
            </w:tcBorders>
            <w:shd w:val="clear" w:color="auto" w:fill="auto"/>
            <w:noWrap/>
            <w:vAlign w:val="bottom"/>
            <w:hideMark/>
          </w:tcPr>
          <w:p w14:paraId="68E8C53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7050.71</w:t>
            </w:r>
          </w:p>
        </w:tc>
        <w:tc>
          <w:tcPr>
            <w:tcW w:w="960" w:type="dxa"/>
            <w:tcBorders>
              <w:top w:val="nil"/>
              <w:left w:val="nil"/>
              <w:bottom w:val="nil"/>
              <w:right w:val="nil"/>
            </w:tcBorders>
            <w:shd w:val="clear" w:color="auto" w:fill="auto"/>
            <w:noWrap/>
            <w:vAlign w:val="bottom"/>
            <w:hideMark/>
          </w:tcPr>
          <w:p w14:paraId="44E3A61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8357.8</w:t>
            </w:r>
          </w:p>
        </w:tc>
        <w:tc>
          <w:tcPr>
            <w:tcW w:w="1080" w:type="dxa"/>
            <w:tcBorders>
              <w:top w:val="nil"/>
              <w:left w:val="nil"/>
              <w:bottom w:val="nil"/>
              <w:right w:val="nil"/>
            </w:tcBorders>
            <w:shd w:val="clear" w:color="auto" w:fill="auto"/>
            <w:noWrap/>
            <w:vAlign w:val="bottom"/>
            <w:hideMark/>
          </w:tcPr>
          <w:p w14:paraId="6C671CD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9737.39</w:t>
            </w:r>
          </w:p>
        </w:tc>
        <w:tc>
          <w:tcPr>
            <w:tcW w:w="1008" w:type="dxa"/>
            <w:tcBorders>
              <w:top w:val="nil"/>
              <w:left w:val="nil"/>
              <w:bottom w:val="nil"/>
              <w:right w:val="nil"/>
            </w:tcBorders>
            <w:shd w:val="clear" w:color="auto" w:fill="auto"/>
            <w:noWrap/>
            <w:vAlign w:val="bottom"/>
            <w:hideMark/>
          </w:tcPr>
          <w:p w14:paraId="4ACA3A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11182.3</w:t>
            </w:r>
          </w:p>
        </w:tc>
        <w:tc>
          <w:tcPr>
            <w:tcW w:w="960" w:type="dxa"/>
            <w:tcBorders>
              <w:top w:val="nil"/>
              <w:left w:val="nil"/>
              <w:bottom w:val="nil"/>
              <w:right w:val="nil"/>
            </w:tcBorders>
            <w:shd w:val="clear" w:color="auto" w:fill="auto"/>
            <w:noWrap/>
            <w:vAlign w:val="bottom"/>
            <w:hideMark/>
          </w:tcPr>
          <w:p w14:paraId="4B2785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12686.08</w:t>
            </w:r>
          </w:p>
        </w:tc>
      </w:tr>
      <w:tr w:rsidR="00A154A6" w:rsidRPr="00C77EE1" w14:paraId="6C6A06ED" w14:textId="77777777" w:rsidTr="00A154A6">
        <w:trPr>
          <w:trHeight w:val="288"/>
        </w:trPr>
        <w:tc>
          <w:tcPr>
            <w:tcW w:w="960" w:type="dxa"/>
            <w:tcBorders>
              <w:top w:val="nil"/>
              <w:left w:val="nil"/>
              <w:bottom w:val="nil"/>
              <w:right w:val="nil"/>
            </w:tcBorders>
            <w:shd w:val="clear" w:color="auto" w:fill="auto"/>
            <w:noWrap/>
            <w:vAlign w:val="bottom"/>
            <w:hideMark/>
          </w:tcPr>
          <w:p w14:paraId="7C5A41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6.808107</w:t>
            </w:r>
          </w:p>
        </w:tc>
        <w:tc>
          <w:tcPr>
            <w:tcW w:w="960" w:type="dxa"/>
            <w:tcBorders>
              <w:top w:val="nil"/>
              <w:left w:val="nil"/>
              <w:bottom w:val="nil"/>
              <w:right w:val="nil"/>
            </w:tcBorders>
            <w:shd w:val="clear" w:color="auto" w:fill="auto"/>
            <w:noWrap/>
            <w:vAlign w:val="bottom"/>
            <w:hideMark/>
          </w:tcPr>
          <w:p w14:paraId="2D7F7F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69.16</w:t>
            </w:r>
          </w:p>
        </w:tc>
        <w:tc>
          <w:tcPr>
            <w:tcW w:w="960" w:type="dxa"/>
            <w:tcBorders>
              <w:top w:val="nil"/>
              <w:left w:val="nil"/>
              <w:bottom w:val="nil"/>
              <w:right w:val="nil"/>
            </w:tcBorders>
            <w:shd w:val="clear" w:color="auto" w:fill="auto"/>
            <w:noWrap/>
            <w:vAlign w:val="bottom"/>
            <w:hideMark/>
          </w:tcPr>
          <w:p w14:paraId="0F38CC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276.61</w:t>
            </w:r>
          </w:p>
        </w:tc>
        <w:tc>
          <w:tcPr>
            <w:tcW w:w="960" w:type="dxa"/>
            <w:tcBorders>
              <w:top w:val="nil"/>
              <w:left w:val="nil"/>
              <w:bottom w:val="nil"/>
              <w:right w:val="nil"/>
            </w:tcBorders>
            <w:shd w:val="clear" w:color="auto" w:fill="auto"/>
            <w:noWrap/>
            <w:vAlign w:val="bottom"/>
            <w:hideMark/>
          </w:tcPr>
          <w:p w14:paraId="11002F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621.55</w:t>
            </w:r>
          </w:p>
        </w:tc>
        <w:tc>
          <w:tcPr>
            <w:tcW w:w="960" w:type="dxa"/>
            <w:tcBorders>
              <w:top w:val="nil"/>
              <w:left w:val="nil"/>
              <w:bottom w:val="nil"/>
              <w:right w:val="nil"/>
            </w:tcBorders>
            <w:shd w:val="clear" w:color="auto" w:fill="auto"/>
            <w:noWrap/>
            <w:vAlign w:val="bottom"/>
            <w:hideMark/>
          </w:tcPr>
          <w:p w14:paraId="4F36BE0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1100.92</w:t>
            </w:r>
          </w:p>
        </w:tc>
        <w:tc>
          <w:tcPr>
            <w:tcW w:w="960" w:type="dxa"/>
            <w:tcBorders>
              <w:top w:val="nil"/>
              <w:left w:val="nil"/>
              <w:bottom w:val="nil"/>
              <w:right w:val="nil"/>
            </w:tcBorders>
            <w:shd w:val="clear" w:color="auto" w:fill="auto"/>
            <w:noWrap/>
            <w:vAlign w:val="bottom"/>
            <w:hideMark/>
          </w:tcPr>
          <w:p w14:paraId="0225551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1708.86</w:t>
            </w:r>
          </w:p>
        </w:tc>
        <w:tc>
          <w:tcPr>
            <w:tcW w:w="960" w:type="dxa"/>
            <w:tcBorders>
              <w:top w:val="nil"/>
              <w:left w:val="nil"/>
              <w:bottom w:val="nil"/>
              <w:right w:val="nil"/>
            </w:tcBorders>
            <w:shd w:val="clear" w:color="auto" w:fill="auto"/>
            <w:noWrap/>
            <w:vAlign w:val="bottom"/>
            <w:hideMark/>
          </w:tcPr>
          <w:p w14:paraId="6D3CE89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2437.6</w:t>
            </w:r>
          </w:p>
        </w:tc>
        <w:tc>
          <w:tcPr>
            <w:tcW w:w="960" w:type="dxa"/>
            <w:tcBorders>
              <w:top w:val="nil"/>
              <w:left w:val="nil"/>
              <w:bottom w:val="nil"/>
              <w:right w:val="nil"/>
            </w:tcBorders>
            <w:shd w:val="clear" w:color="auto" w:fill="auto"/>
            <w:noWrap/>
            <w:vAlign w:val="bottom"/>
            <w:hideMark/>
          </w:tcPr>
          <w:p w14:paraId="54B4591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3278.37</w:t>
            </w:r>
          </w:p>
        </w:tc>
        <w:tc>
          <w:tcPr>
            <w:tcW w:w="960" w:type="dxa"/>
            <w:tcBorders>
              <w:top w:val="nil"/>
              <w:left w:val="nil"/>
              <w:bottom w:val="nil"/>
              <w:right w:val="nil"/>
            </w:tcBorders>
            <w:shd w:val="clear" w:color="auto" w:fill="auto"/>
            <w:noWrap/>
            <w:vAlign w:val="bottom"/>
            <w:hideMark/>
          </w:tcPr>
          <w:p w14:paraId="25CA2BD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4222.17</w:t>
            </w:r>
          </w:p>
        </w:tc>
        <w:tc>
          <w:tcPr>
            <w:tcW w:w="960" w:type="dxa"/>
            <w:tcBorders>
              <w:top w:val="nil"/>
              <w:left w:val="nil"/>
              <w:bottom w:val="nil"/>
              <w:right w:val="nil"/>
            </w:tcBorders>
            <w:shd w:val="clear" w:color="auto" w:fill="auto"/>
            <w:noWrap/>
            <w:vAlign w:val="bottom"/>
            <w:hideMark/>
          </w:tcPr>
          <w:p w14:paraId="5801575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5260.21</w:t>
            </w:r>
          </w:p>
        </w:tc>
        <w:tc>
          <w:tcPr>
            <w:tcW w:w="960" w:type="dxa"/>
            <w:tcBorders>
              <w:top w:val="nil"/>
              <w:left w:val="nil"/>
              <w:bottom w:val="nil"/>
              <w:right w:val="nil"/>
            </w:tcBorders>
            <w:shd w:val="clear" w:color="auto" w:fill="auto"/>
            <w:noWrap/>
            <w:vAlign w:val="bottom"/>
            <w:hideMark/>
          </w:tcPr>
          <w:p w14:paraId="468146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6384.16</w:t>
            </w:r>
          </w:p>
        </w:tc>
        <w:tc>
          <w:tcPr>
            <w:tcW w:w="960" w:type="dxa"/>
            <w:tcBorders>
              <w:top w:val="nil"/>
              <w:left w:val="nil"/>
              <w:bottom w:val="nil"/>
              <w:right w:val="nil"/>
            </w:tcBorders>
            <w:shd w:val="clear" w:color="auto" w:fill="auto"/>
            <w:noWrap/>
            <w:vAlign w:val="bottom"/>
            <w:hideMark/>
          </w:tcPr>
          <w:p w14:paraId="6874D4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7586.28</w:t>
            </w:r>
          </w:p>
        </w:tc>
        <w:tc>
          <w:tcPr>
            <w:tcW w:w="1080" w:type="dxa"/>
            <w:tcBorders>
              <w:top w:val="nil"/>
              <w:left w:val="nil"/>
              <w:bottom w:val="nil"/>
              <w:right w:val="nil"/>
            </w:tcBorders>
            <w:shd w:val="clear" w:color="auto" w:fill="auto"/>
            <w:noWrap/>
            <w:vAlign w:val="bottom"/>
            <w:hideMark/>
          </w:tcPr>
          <w:p w14:paraId="64F792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8859.44</w:t>
            </w:r>
          </w:p>
        </w:tc>
        <w:tc>
          <w:tcPr>
            <w:tcW w:w="1008" w:type="dxa"/>
            <w:tcBorders>
              <w:top w:val="nil"/>
              <w:left w:val="nil"/>
              <w:bottom w:val="nil"/>
              <w:right w:val="nil"/>
            </w:tcBorders>
            <w:shd w:val="clear" w:color="auto" w:fill="auto"/>
            <w:noWrap/>
            <w:vAlign w:val="bottom"/>
            <w:hideMark/>
          </w:tcPr>
          <w:p w14:paraId="08C2A0D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10197.16</w:t>
            </w:r>
          </w:p>
        </w:tc>
        <w:tc>
          <w:tcPr>
            <w:tcW w:w="960" w:type="dxa"/>
            <w:tcBorders>
              <w:top w:val="nil"/>
              <w:left w:val="nil"/>
              <w:bottom w:val="nil"/>
              <w:right w:val="nil"/>
            </w:tcBorders>
            <w:shd w:val="clear" w:color="auto" w:fill="auto"/>
            <w:noWrap/>
            <w:vAlign w:val="bottom"/>
            <w:hideMark/>
          </w:tcPr>
          <w:p w14:paraId="2D9FF44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11593.55</w:t>
            </w:r>
          </w:p>
        </w:tc>
      </w:tr>
      <w:tr w:rsidR="00A154A6" w:rsidRPr="00C77EE1" w14:paraId="0BF5A863" w14:textId="77777777" w:rsidTr="00A154A6">
        <w:trPr>
          <w:trHeight w:val="288"/>
        </w:trPr>
        <w:tc>
          <w:tcPr>
            <w:tcW w:w="960" w:type="dxa"/>
            <w:tcBorders>
              <w:top w:val="nil"/>
              <w:left w:val="nil"/>
              <w:bottom w:val="nil"/>
              <w:right w:val="nil"/>
            </w:tcBorders>
            <w:shd w:val="clear" w:color="auto" w:fill="auto"/>
            <w:noWrap/>
            <w:vAlign w:val="bottom"/>
            <w:hideMark/>
          </w:tcPr>
          <w:p w14:paraId="3A989D7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7.649509</w:t>
            </w:r>
          </w:p>
        </w:tc>
        <w:tc>
          <w:tcPr>
            <w:tcW w:w="960" w:type="dxa"/>
            <w:tcBorders>
              <w:top w:val="nil"/>
              <w:left w:val="nil"/>
              <w:bottom w:val="nil"/>
              <w:right w:val="nil"/>
            </w:tcBorders>
            <w:shd w:val="clear" w:color="auto" w:fill="auto"/>
            <w:noWrap/>
            <w:vAlign w:val="bottom"/>
            <w:hideMark/>
          </w:tcPr>
          <w:p w14:paraId="0BDDE9A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61.64</w:t>
            </w:r>
          </w:p>
        </w:tc>
        <w:tc>
          <w:tcPr>
            <w:tcW w:w="960" w:type="dxa"/>
            <w:tcBorders>
              <w:top w:val="nil"/>
              <w:left w:val="nil"/>
              <w:bottom w:val="nil"/>
              <w:right w:val="nil"/>
            </w:tcBorders>
            <w:shd w:val="clear" w:color="auto" w:fill="auto"/>
            <w:noWrap/>
            <w:vAlign w:val="bottom"/>
            <w:hideMark/>
          </w:tcPr>
          <w:p w14:paraId="5B5A469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246.53</w:t>
            </w:r>
          </w:p>
        </w:tc>
        <w:tc>
          <w:tcPr>
            <w:tcW w:w="960" w:type="dxa"/>
            <w:tcBorders>
              <w:top w:val="nil"/>
              <w:left w:val="nil"/>
              <w:bottom w:val="nil"/>
              <w:right w:val="nil"/>
            </w:tcBorders>
            <w:shd w:val="clear" w:color="auto" w:fill="auto"/>
            <w:noWrap/>
            <w:vAlign w:val="bottom"/>
            <w:hideMark/>
          </w:tcPr>
          <w:p w14:paraId="315330A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554.21</w:t>
            </w:r>
          </w:p>
        </w:tc>
        <w:tc>
          <w:tcPr>
            <w:tcW w:w="960" w:type="dxa"/>
            <w:tcBorders>
              <w:top w:val="nil"/>
              <w:left w:val="nil"/>
              <w:bottom w:val="nil"/>
              <w:right w:val="nil"/>
            </w:tcBorders>
            <w:shd w:val="clear" w:color="auto" w:fill="auto"/>
            <w:noWrap/>
            <w:vAlign w:val="bottom"/>
            <w:hideMark/>
          </w:tcPr>
          <w:p w14:paraId="5F7D4A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982.64</w:t>
            </w:r>
          </w:p>
        </w:tc>
        <w:tc>
          <w:tcPr>
            <w:tcW w:w="960" w:type="dxa"/>
            <w:tcBorders>
              <w:top w:val="nil"/>
              <w:left w:val="nil"/>
              <w:bottom w:val="nil"/>
              <w:right w:val="nil"/>
            </w:tcBorders>
            <w:shd w:val="clear" w:color="auto" w:fill="auto"/>
            <w:noWrap/>
            <w:vAlign w:val="bottom"/>
            <w:hideMark/>
          </w:tcPr>
          <w:p w14:paraId="6493C1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1527.66</w:t>
            </w:r>
          </w:p>
        </w:tc>
        <w:tc>
          <w:tcPr>
            <w:tcW w:w="960" w:type="dxa"/>
            <w:tcBorders>
              <w:top w:val="nil"/>
              <w:left w:val="nil"/>
              <w:bottom w:val="nil"/>
              <w:right w:val="nil"/>
            </w:tcBorders>
            <w:shd w:val="clear" w:color="auto" w:fill="auto"/>
            <w:noWrap/>
            <w:vAlign w:val="bottom"/>
            <w:hideMark/>
          </w:tcPr>
          <w:p w14:paraId="137999B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2183.36</w:t>
            </w:r>
          </w:p>
        </w:tc>
        <w:tc>
          <w:tcPr>
            <w:tcW w:w="960" w:type="dxa"/>
            <w:tcBorders>
              <w:top w:val="nil"/>
              <w:left w:val="nil"/>
              <w:bottom w:val="nil"/>
              <w:right w:val="nil"/>
            </w:tcBorders>
            <w:shd w:val="clear" w:color="auto" w:fill="auto"/>
            <w:noWrap/>
            <w:vAlign w:val="bottom"/>
            <w:hideMark/>
          </w:tcPr>
          <w:p w14:paraId="3B0B884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2942.84</w:t>
            </w:r>
          </w:p>
        </w:tc>
        <w:tc>
          <w:tcPr>
            <w:tcW w:w="960" w:type="dxa"/>
            <w:tcBorders>
              <w:top w:val="nil"/>
              <w:left w:val="nil"/>
              <w:bottom w:val="nil"/>
              <w:right w:val="nil"/>
            </w:tcBorders>
            <w:shd w:val="clear" w:color="auto" w:fill="auto"/>
            <w:noWrap/>
            <w:vAlign w:val="bottom"/>
            <w:hideMark/>
          </w:tcPr>
          <w:p w14:paraId="4476FF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3798.8</w:t>
            </w:r>
          </w:p>
        </w:tc>
        <w:tc>
          <w:tcPr>
            <w:tcW w:w="960" w:type="dxa"/>
            <w:tcBorders>
              <w:top w:val="nil"/>
              <w:left w:val="nil"/>
              <w:bottom w:val="nil"/>
              <w:right w:val="nil"/>
            </w:tcBorders>
            <w:shd w:val="clear" w:color="auto" w:fill="auto"/>
            <w:noWrap/>
            <w:vAlign w:val="bottom"/>
            <w:hideMark/>
          </w:tcPr>
          <w:p w14:paraId="2446F5E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4743.89</w:t>
            </w:r>
          </w:p>
        </w:tc>
        <w:tc>
          <w:tcPr>
            <w:tcW w:w="960" w:type="dxa"/>
            <w:tcBorders>
              <w:top w:val="nil"/>
              <w:left w:val="nil"/>
              <w:bottom w:val="nil"/>
              <w:right w:val="nil"/>
            </w:tcBorders>
            <w:shd w:val="clear" w:color="auto" w:fill="auto"/>
            <w:noWrap/>
            <w:vAlign w:val="bottom"/>
            <w:hideMark/>
          </w:tcPr>
          <w:p w14:paraId="5154A8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5771.03</w:t>
            </w:r>
          </w:p>
        </w:tc>
        <w:tc>
          <w:tcPr>
            <w:tcW w:w="960" w:type="dxa"/>
            <w:tcBorders>
              <w:top w:val="nil"/>
              <w:left w:val="nil"/>
              <w:bottom w:val="nil"/>
              <w:right w:val="nil"/>
            </w:tcBorders>
            <w:shd w:val="clear" w:color="auto" w:fill="auto"/>
            <w:noWrap/>
            <w:vAlign w:val="bottom"/>
            <w:hideMark/>
          </w:tcPr>
          <w:p w14:paraId="37C50A4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6873.49</w:t>
            </w:r>
          </w:p>
        </w:tc>
        <w:tc>
          <w:tcPr>
            <w:tcW w:w="1080" w:type="dxa"/>
            <w:tcBorders>
              <w:top w:val="nil"/>
              <w:left w:val="nil"/>
              <w:bottom w:val="nil"/>
              <w:right w:val="nil"/>
            </w:tcBorders>
            <w:shd w:val="clear" w:color="auto" w:fill="auto"/>
            <w:noWrap/>
            <w:vAlign w:val="bottom"/>
            <w:hideMark/>
          </w:tcPr>
          <w:p w14:paraId="1D286BF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8045.01</w:t>
            </w:r>
          </w:p>
        </w:tc>
        <w:tc>
          <w:tcPr>
            <w:tcW w:w="1008" w:type="dxa"/>
            <w:tcBorders>
              <w:top w:val="nil"/>
              <w:left w:val="nil"/>
              <w:bottom w:val="nil"/>
              <w:right w:val="nil"/>
            </w:tcBorders>
            <w:shd w:val="clear" w:color="auto" w:fill="auto"/>
            <w:noWrap/>
            <w:vAlign w:val="bottom"/>
            <w:hideMark/>
          </w:tcPr>
          <w:p w14:paraId="32C377B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9279.8</w:t>
            </w:r>
          </w:p>
        </w:tc>
        <w:tc>
          <w:tcPr>
            <w:tcW w:w="960" w:type="dxa"/>
            <w:tcBorders>
              <w:top w:val="nil"/>
              <w:left w:val="nil"/>
              <w:bottom w:val="nil"/>
              <w:right w:val="nil"/>
            </w:tcBorders>
            <w:shd w:val="clear" w:color="auto" w:fill="auto"/>
            <w:noWrap/>
            <w:vAlign w:val="bottom"/>
            <w:hideMark/>
          </w:tcPr>
          <w:p w14:paraId="0FD57BA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10572.54</w:t>
            </w:r>
          </w:p>
        </w:tc>
      </w:tr>
      <w:tr w:rsidR="00A154A6" w:rsidRPr="00C77EE1" w14:paraId="1C089509" w14:textId="77777777" w:rsidTr="00A154A6">
        <w:trPr>
          <w:trHeight w:val="288"/>
        </w:trPr>
        <w:tc>
          <w:tcPr>
            <w:tcW w:w="960" w:type="dxa"/>
            <w:tcBorders>
              <w:top w:val="nil"/>
              <w:left w:val="nil"/>
              <w:bottom w:val="nil"/>
              <w:right w:val="nil"/>
            </w:tcBorders>
            <w:shd w:val="clear" w:color="auto" w:fill="auto"/>
            <w:noWrap/>
            <w:vAlign w:val="bottom"/>
            <w:hideMark/>
          </w:tcPr>
          <w:p w14:paraId="6A4994F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8.591997</w:t>
            </w:r>
          </w:p>
        </w:tc>
        <w:tc>
          <w:tcPr>
            <w:tcW w:w="960" w:type="dxa"/>
            <w:tcBorders>
              <w:top w:val="nil"/>
              <w:left w:val="nil"/>
              <w:bottom w:val="nil"/>
              <w:right w:val="nil"/>
            </w:tcBorders>
            <w:shd w:val="clear" w:color="auto" w:fill="auto"/>
            <w:noWrap/>
            <w:vAlign w:val="bottom"/>
            <w:hideMark/>
          </w:tcPr>
          <w:p w14:paraId="23E487A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54.96</w:t>
            </w:r>
          </w:p>
        </w:tc>
        <w:tc>
          <w:tcPr>
            <w:tcW w:w="960" w:type="dxa"/>
            <w:tcBorders>
              <w:top w:val="nil"/>
              <w:left w:val="nil"/>
              <w:bottom w:val="nil"/>
              <w:right w:val="nil"/>
            </w:tcBorders>
            <w:shd w:val="clear" w:color="auto" w:fill="auto"/>
            <w:noWrap/>
            <w:vAlign w:val="bottom"/>
            <w:hideMark/>
          </w:tcPr>
          <w:p w14:paraId="11349C7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219.82</w:t>
            </w:r>
          </w:p>
        </w:tc>
        <w:tc>
          <w:tcPr>
            <w:tcW w:w="960" w:type="dxa"/>
            <w:tcBorders>
              <w:top w:val="nil"/>
              <w:left w:val="nil"/>
              <w:bottom w:val="nil"/>
              <w:right w:val="nil"/>
            </w:tcBorders>
            <w:shd w:val="clear" w:color="auto" w:fill="auto"/>
            <w:noWrap/>
            <w:vAlign w:val="bottom"/>
            <w:hideMark/>
          </w:tcPr>
          <w:p w14:paraId="2A63145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494.33</w:t>
            </w:r>
          </w:p>
        </w:tc>
        <w:tc>
          <w:tcPr>
            <w:tcW w:w="960" w:type="dxa"/>
            <w:tcBorders>
              <w:top w:val="nil"/>
              <w:left w:val="nil"/>
              <w:bottom w:val="nil"/>
              <w:right w:val="nil"/>
            </w:tcBorders>
            <w:shd w:val="clear" w:color="auto" w:fill="auto"/>
            <w:noWrap/>
            <w:vAlign w:val="bottom"/>
            <w:hideMark/>
          </w:tcPr>
          <w:p w14:paraId="36100D4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877.16</w:t>
            </w:r>
          </w:p>
        </w:tc>
        <w:tc>
          <w:tcPr>
            <w:tcW w:w="960" w:type="dxa"/>
            <w:tcBorders>
              <w:top w:val="nil"/>
              <w:left w:val="nil"/>
              <w:bottom w:val="nil"/>
              <w:right w:val="nil"/>
            </w:tcBorders>
            <w:shd w:val="clear" w:color="auto" w:fill="auto"/>
            <w:noWrap/>
            <w:vAlign w:val="bottom"/>
            <w:hideMark/>
          </w:tcPr>
          <w:p w14:paraId="20DADF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1365.37</w:t>
            </w:r>
          </w:p>
        </w:tc>
        <w:tc>
          <w:tcPr>
            <w:tcW w:w="960" w:type="dxa"/>
            <w:tcBorders>
              <w:top w:val="nil"/>
              <w:left w:val="nil"/>
              <w:bottom w:val="nil"/>
              <w:right w:val="nil"/>
            </w:tcBorders>
            <w:shd w:val="clear" w:color="auto" w:fill="auto"/>
            <w:noWrap/>
            <w:vAlign w:val="bottom"/>
            <w:hideMark/>
          </w:tcPr>
          <w:p w14:paraId="07B253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1954.61</w:t>
            </w:r>
          </w:p>
        </w:tc>
        <w:tc>
          <w:tcPr>
            <w:tcW w:w="960" w:type="dxa"/>
            <w:tcBorders>
              <w:top w:val="nil"/>
              <w:left w:val="nil"/>
              <w:bottom w:val="nil"/>
              <w:right w:val="nil"/>
            </w:tcBorders>
            <w:shd w:val="clear" w:color="auto" w:fill="auto"/>
            <w:noWrap/>
            <w:vAlign w:val="bottom"/>
            <w:hideMark/>
          </w:tcPr>
          <w:p w14:paraId="5F3BBA0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2639.52</w:t>
            </w:r>
          </w:p>
        </w:tc>
        <w:tc>
          <w:tcPr>
            <w:tcW w:w="960" w:type="dxa"/>
            <w:tcBorders>
              <w:top w:val="nil"/>
              <w:left w:val="nil"/>
              <w:bottom w:val="nil"/>
              <w:right w:val="nil"/>
            </w:tcBorders>
            <w:shd w:val="clear" w:color="auto" w:fill="auto"/>
            <w:noWrap/>
            <w:vAlign w:val="bottom"/>
            <w:hideMark/>
          </w:tcPr>
          <w:p w14:paraId="115DC4F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3414.23</w:t>
            </w:r>
          </w:p>
        </w:tc>
        <w:tc>
          <w:tcPr>
            <w:tcW w:w="960" w:type="dxa"/>
            <w:tcBorders>
              <w:top w:val="nil"/>
              <w:left w:val="nil"/>
              <w:bottom w:val="nil"/>
              <w:right w:val="nil"/>
            </w:tcBorders>
            <w:shd w:val="clear" w:color="auto" w:fill="auto"/>
            <w:noWrap/>
            <w:vAlign w:val="bottom"/>
            <w:hideMark/>
          </w:tcPr>
          <w:p w14:paraId="555AFB3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4272.72</w:t>
            </w:r>
          </w:p>
        </w:tc>
        <w:tc>
          <w:tcPr>
            <w:tcW w:w="960" w:type="dxa"/>
            <w:tcBorders>
              <w:top w:val="nil"/>
              <w:left w:val="nil"/>
              <w:bottom w:val="nil"/>
              <w:right w:val="nil"/>
            </w:tcBorders>
            <w:shd w:val="clear" w:color="auto" w:fill="auto"/>
            <w:noWrap/>
            <w:vAlign w:val="bottom"/>
            <w:hideMark/>
          </w:tcPr>
          <w:p w14:paraId="1E638C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5209.02</w:t>
            </w:r>
          </w:p>
        </w:tc>
        <w:tc>
          <w:tcPr>
            <w:tcW w:w="960" w:type="dxa"/>
            <w:tcBorders>
              <w:top w:val="nil"/>
              <w:left w:val="nil"/>
              <w:bottom w:val="nil"/>
              <w:right w:val="nil"/>
            </w:tcBorders>
            <w:shd w:val="clear" w:color="auto" w:fill="auto"/>
            <w:noWrap/>
            <w:vAlign w:val="bottom"/>
            <w:hideMark/>
          </w:tcPr>
          <w:p w14:paraId="6C10D9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6217.39</w:t>
            </w:r>
          </w:p>
        </w:tc>
        <w:tc>
          <w:tcPr>
            <w:tcW w:w="1080" w:type="dxa"/>
            <w:tcBorders>
              <w:top w:val="nil"/>
              <w:left w:val="nil"/>
              <w:bottom w:val="nil"/>
              <w:right w:val="nil"/>
            </w:tcBorders>
            <w:shd w:val="clear" w:color="auto" w:fill="auto"/>
            <w:noWrap/>
            <w:vAlign w:val="bottom"/>
            <w:hideMark/>
          </w:tcPr>
          <w:p w14:paraId="5D787BA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7292.37</w:t>
            </w:r>
          </w:p>
        </w:tc>
        <w:tc>
          <w:tcPr>
            <w:tcW w:w="1008" w:type="dxa"/>
            <w:tcBorders>
              <w:top w:val="nil"/>
              <w:left w:val="nil"/>
              <w:bottom w:val="nil"/>
              <w:right w:val="nil"/>
            </w:tcBorders>
            <w:shd w:val="clear" w:color="auto" w:fill="auto"/>
            <w:noWrap/>
            <w:vAlign w:val="bottom"/>
            <w:hideMark/>
          </w:tcPr>
          <w:p w14:paraId="722D859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8428.88</w:t>
            </w:r>
          </w:p>
        </w:tc>
        <w:tc>
          <w:tcPr>
            <w:tcW w:w="960" w:type="dxa"/>
            <w:tcBorders>
              <w:top w:val="nil"/>
              <w:left w:val="nil"/>
              <w:bottom w:val="nil"/>
              <w:right w:val="nil"/>
            </w:tcBorders>
            <w:shd w:val="clear" w:color="auto" w:fill="auto"/>
            <w:noWrap/>
            <w:vAlign w:val="bottom"/>
            <w:hideMark/>
          </w:tcPr>
          <w:p w14:paraId="576A17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9622.14</w:t>
            </w:r>
          </w:p>
        </w:tc>
      </w:tr>
      <w:tr w:rsidR="00A154A6" w:rsidRPr="00C77EE1" w14:paraId="5BB646F2" w14:textId="77777777" w:rsidTr="00A154A6">
        <w:trPr>
          <w:trHeight w:val="288"/>
        </w:trPr>
        <w:tc>
          <w:tcPr>
            <w:tcW w:w="960" w:type="dxa"/>
            <w:tcBorders>
              <w:top w:val="nil"/>
              <w:left w:val="nil"/>
              <w:bottom w:val="nil"/>
              <w:right w:val="nil"/>
            </w:tcBorders>
            <w:shd w:val="clear" w:color="auto" w:fill="auto"/>
            <w:noWrap/>
            <w:vAlign w:val="bottom"/>
            <w:hideMark/>
          </w:tcPr>
          <w:p w14:paraId="104A32C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9.64756</w:t>
            </w:r>
          </w:p>
        </w:tc>
        <w:tc>
          <w:tcPr>
            <w:tcW w:w="960" w:type="dxa"/>
            <w:tcBorders>
              <w:top w:val="nil"/>
              <w:left w:val="nil"/>
              <w:bottom w:val="nil"/>
              <w:right w:val="nil"/>
            </w:tcBorders>
            <w:shd w:val="clear" w:color="auto" w:fill="auto"/>
            <w:noWrap/>
            <w:vAlign w:val="bottom"/>
            <w:hideMark/>
          </w:tcPr>
          <w:p w14:paraId="098A616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49.03</w:t>
            </w:r>
          </w:p>
        </w:tc>
        <w:tc>
          <w:tcPr>
            <w:tcW w:w="960" w:type="dxa"/>
            <w:tcBorders>
              <w:top w:val="nil"/>
              <w:left w:val="nil"/>
              <w:bottom w:val="nil"/>
              <w:right w:val="nil"/>
            </w:tcBorders>
            <w:shd w:val="clear" w:color="auto" w:fill="auto"/>
            <w:noWrap/>
            <w:vAlign w:val="bottom"/>
            <w:hideMark/>
          </w:tcPr>
          <w:p w14:paraId="1CC7318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196.11</w:t>
            </w:r>
          </w:p>
        </w:tc>
        <w:tc>
          <w:tcPr>
            <w:tcW w:w="960" w:type="dxa"/>
            <w:tcBorders>
              <w:top w:val="nil"/>
              <w:left w:val="nil"/>
              <w:bottom w:val="nil"/>
              <w:right w:val="nil"/>
            </w:tcBorders>
            <w:shd w:val="clear" w:color="auto" w:fill="auto"/>
            <w:noWrap/>
            <w:vAlign w:val="bottom"/>
            <w:hideMark/>
          </w:tcPr>
          <w:p w14:paraId="20C355E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441.08</w:t>
            </w:r>
          </w:p>
        </w:tc>
        <w:tc>
          <w:tcPr>
            <w:tcW w:w="960" w:type="dxa"/>
            <w:tcBorders>
              <w:top w:val="nil"/>
              <w:left w:val="nil"/>
              <w:bottom w:val="nil"/>
              <w:right w:val="nil"/>
            </w:tcBorders>
            <w:shd w:val="clear" w:color="auto" w:fill="auto"/>
            <w:noWrap/>
            <w:vAlign w:val="bottom"/>
            <w:hideMark/>
          </w:tcPr>
          <w:p w14:paraId="00C3DE5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783.13</w:t>
            </w:r>
          </w:p>
        </w:tc>
        <w:tc>
          <w:tcPr>
            <w:tcW w:w="960" w:type="dxa"/>
            <w:tcBorders>
              <w:top w:val="nil"/>
              <w:left w:val="nil"/>
              <w:bottom w:val="nil"/>
              <w:right w:val="nil"/>
            </w:tcBorders>
            <w:shd w:val="clear" w:color="auto" w:fill="auto"/>
            <w:noWrap/>
            <w:vAlign w:val="bottom"/>
            <w:hideMark/>
          </w:tcPr>
          <w:p w14:paraId="7536158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1220.23</w:t>
            </w:r>
          </w:p>
        </w:tc>
        <w:tc>
          <w:tcPr>
            <w:tcW w:w="960" w:type="dxa"/>
            <w:tcBorders>
              <w:top w:val="nil"/>
              <w:left w:val="nil"/>
              <w:bottom w:val="nil"/>
              <w:right w:val="nil"/>
            </w:tcBorders>
            <w:shd w:val="clear" w:color="auto" w:fill="auto"/>
            <w:noWrap/>
            <w:vAlign w:val="bottom"/>
            <w:hideMark/>
          </w:tcPr>
          <w:p w14:paraId="36E5FA4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1749.2</w:t>
            </w:r>
          </w:p>
        </w:tc>
        <w:tc>
          <w:tcPr>
            <w:tcW w:w="960" w:type="dxa"/>
            <w:tcBorders>
              <w:top w:val="nil"/>
              <w:left w:val="nil"/>
              <w:bottom w:val="nil"/>
              <w:right w:val="nil"/>
            </w:tcBorders>
            <w:shd w:val="clear" w:color="auto" w:fill="auto"/>
            <w:noWrap/>
            <w:vAlign w:val="bottom"/>
            <w:hideMark/>
          </w:tcPr>
          <w:p w14:paraId="2FBE2C7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2365.94</w:t>
            </w:r>
          </w:p>
        </w:tc>
        <w:tc>
          <w:tcPr>
            <w:tcW w:w="960" w:type="dxa"/>
            <w:tcBorders>
              <w:top w:val="nil"/>
              <w:left w:val="nil"/>
              <w:bottom w:val="nil"/>
              <w:right w:val="nil"/>
            </w:tcBorders>
            <w:shd w:val="clear" w:color="auto" w:fill="auto"/>
            <w:noWrap/>
            <w:vAlign w:val="bottom"/>
            <w:hideMark/>
          </w:tcPr>
          <w:p w14:paraId="2DBC821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3065.85</w:t>
            </w:r>
          </w:p>
        </w:tc>
        <w:tc>
          <w:tcPr>
            <w:tcW w:w="960" w:type="dxa"/>
            <w:tcBorders>
              <w:top w:val="nil"/>
              <w:left w:val="nil"/>
              <w:bottom w:val="nil"/>
              <w:right w:val="nil"/>
            </w:tcBorders>
            <w:shd w:val="clear" w:color="auto" w:fill="auto"/>
            <w:noWrap/>
            <w:vAlign w:val="bottom"/>
            <w:hideMark/>
          </w:tcPr>
          <w:p w14:paraId="33D749F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3844.03</w:t>
            </w:r>
          </w:p>
        </w:tc>
        <w:tc>
          <w:tcPr>
            <w:tcW w:w="960" w:type="dxa"/>
            <w:tcBorders>
              <w:top w:val="nil"/>
              <w:left w:val="nil"/>
              <w:bottom w:val="nil"/>
              <w:right w:val="nil"/>
            </w:tcBorders>
            <w:shd w:val="clear" w:color="auto" w:fill="auto"/>
            <w:noWrap/>
            <w:vAlign w:val="bottom"/>
            <w:hideMark/>
          </w:tcPr>
          <w:p w14:paraId="653CE5D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4695.54</w:t>
            </w:r>
          </w:p>
        </w:tc>
        <w:tc>
          <w:tcPr>
            <w:tcW w:w="960" w:type="dxa"/>
            <w:tcBorders>
              <w:top w:val="nil"/>
              <w:left w:val="nil"/>
              <w:bottom w:val="nil"/>
              <w:right w:val="nil"/>
            </w:tcBorders>
            <w:shd w:val="clear" w:color="auto" w:fill="auto"/>
            <w:noWrap/>
            <w:vAlign w:val="bottom"/>
            <w:hideMark/>
          </w:tcPr>
          <w:p w14:paraId="6C49440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5615.53</w:t>
            </w:r>
          </w:p>
        </w:tc>
        <w:tc>
          <w:tcPr>
            <w:tcW w:w="1080" w:type="dxa"/>
            <w:tcBorders>
              <w:top w:val="nil"/>
              <w:left w:val="nil"/>
              <w:bottom w:val="nil"/>
              <w:right w:val="nil"/>
            </w:tcBorders>
            <w:shd w:val="clear" w:color="auto" w:fill="auto"/>
            <w:noWrap/>
            <w:vAlign w:val="bottom"/>
            <w:hideMark/>
          </w:tcPr>
          <w:p w14:paraId="51C4078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6599.32</w:t>
            </w:r>
          </w:p>
        </w:tc>
        <w:tc>
          <w:tcPr>
            <w:tcW w:w="1008" w:type="dxa"/>
            <w:tcBorders>
              <w:top w:val="nil"/>
              <w:left w:val="nil"/>
              <w:bottom w:val="nil"/>
              <w:right w:val="nil"/>
            </w:tcBorders>
            <w:shd w:val="clear" w:color="auto" w:fill="auto"/>
            <w:noWrap/>
            <w:vAlign w:val="bottom"/>
            <w:hideMark/>
          </w:tcPr>
          <w:p w14:paraId="686296D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7642.46</w:t>
            </w:r>
          </w:p>
        </w:tc>
        <w:tc>
          <w:tcPr>
            <w:tcW w:w="960" w:type="dxa"/>
            <w:tcBorders>
              <w:top w:val="nil"/>
              <w:left w:val="nil"/>
              <w:bottom w:val="nil"/>
              <w:right w:val="nil"/>
            </w:tcBorders>
            <w:shd w:val="clear" w:color="auto" w:fill="auto"/>
            <w:noWrap/>
            <w:vAlign w:val="bottom"/>
            <w:hideMark/>
          </w:tcPr>
          <w:p w14:paraId="2941C88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8740.78</w:t>
            </w:r>
          </w:p>
        </w:tc>
      </w:tr>
      <w:tr w:rsidR="00A154A6" w:rsidRPr="00C77EE1" w14:paraId="19810BD4" w14:textId="77777777" w:rsidTr="00A154A6">
        <w:trPr>
          <w:trHeight w:val="288"/>
        </w:trPr>
        <w:tc>
          <w:tcPr>
            <w:tcW w:w="960" w:type="dxa"/>
            <w:tcBorders>
              <w:top w:val="nil"/>
              <w:left w:val="nil"/>
              <w:bottom w:val="nil"/>
              <w:right w:val="nil"/>
            </w:tcBorders>
            <w:shd w:val="clear" w:color="auto" w:fill="auto"/>
            <w:noWrap/>
            <w:vAlign w:val="bottom"/>
            <w:hideMark/>
          </w:tcPr>
          <w:p w14:paraId="7ACC875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10.82961</w:t>
            </w:r>
          </w:p>
        </w:tc>
        <w:tc>
          <w:tcPr>
            <w:tcW w:w="960" w:type="dxa"/>
            <w:tcBorders>
              <w:top w:val="nil"/>
              <w:left w:val="nil"/>
              <w:bottom w:val="nil"/>
              <w:right w:val="nil"/>
            </w:tcBorders>
            <w:shd w:val="clear" w:color="auto" w:fill="auto"/>
            <w:noWrap/>
            <w:vAlign w:val="bottom"/>
            <w:hideMark/>
          </w:tcPr>
          <w:p w14:paraId="1370A4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43.76</w:t>
            </w:r>
          </w:p>
        </w:tc>
        <w:tc>
          <w:tcPr>
            <w:tcW w:w="960" w:type="dxa"/>
            <w:tcBorders>
              <w:top w:val="nil"/>
              <w:left w:val="nil"/>
              <w:bottom w:val="nil"/>
              <w:right w:val="nil"/>
            </w:tcBorders>
            <w:shd w:val="clear" w:color="auto" w:fill="auto"/>
            <w:noWrap/>
            <w:vAlign w:val="bottom"/>
            <w:hideMark/>
          </w:tcPr>
          <w:p w14:paraId="63605CE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175.03</w:t>
            </w:r>
          </w:p>
        </w:tc>
        <w:tc>
          <w:tcPr>
            <w:tcW w:w="960" w:type="dxa"/>
            <w:tcBorders>
              <w:top w:val="nil"/>
              <w:left w:val="nil"/>
              <w:bottom w:val="nil"/>
              <w:right w:val="nil"/>
            </w:tcBorders>
            <w:shd w:val="clear" w:color="auto" w:fill="auto"/>
            <w:noWrap/>
            <w:vAlign w:val="bottom"/>
            <w:hideMark/>
          </w:tcPr>
          <w:p w14:paraId="02DA224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393.74</w:t>
            </w:r>
          </w:p>
        </w:tc>
        <w:tc>
          <w:tcPr>
            <w:tcW w:w="960" w:type="dxa"/>
            <w:tcBorders>
              <w:top w:val="nil"/>
              <w:left w:val="nil"/>
              <w:bottom w:val="nil"/>
              <w:right w:val="nil"/>
            </w:tcBorders>
            <w:shd w:val="clear" w:color="auto" w:fill="auto"/>
            <w:noWrap/>
            <w:vAlign w:val="bottom"/>
            <w:hideMark/>
          </w:tcPr>
          <w:p w14:paraId="0561D5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699.36</w:t>
            </w:r>
          </w:p>
        </w:tc>
        <w:tc>
          <w:tcPr>
            <w:tcW w:w="960" w:type="dxa"/>
            <w:tcBorders>
              <w:top w:val="nil"/>
              <w:left w:val="nil"/>
              <w:bottom w:val="nil"/>
              <w:right w:val="nil"/>
            </w:tcBorders>
            <w:shd w:val="clear" w:color="auto" w:fill="auto"/>
            <w:noWrap/>
            <w:vAlign w:val="bottom"/>
            <w:hideMark/>
          </w:tcPr>
          <w:p w14:paraId="1543F76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1090.55</w:t>
            </w:r>
          </w:p>
        </w:tc>
        <w:tc>
          <w:tcPr>
            <w:tcW w:w="960" w:type="dxa"/>
            <w:tcBorders>
              <w:top w:val="nil"/>
              <w:left w:val="nil"/>
              <w:bottom w:val="nil"/>
              <w:right w:val="nil"/>
            </w:tcBorders>
            <w:shd w:val="clear" w:color="auto" w:fill="auto"/>
            <w:noWrap/>
            <w:vAlign w:val="bottom"/>
            <w:hideMark/>
          </w:tcPr>
          <w:p w14:paraId="6B77235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1565.02</w:t>
            </w:r>
          </w:p>
        </w:tc>
        <w:tc>
          <w:tcPr>
            <w:tcW w:w="960" w:type="dxa"/>
            <w:tcBorders>
              <w:top w:val="nil"/>
              <w:left w:val="nil"/>
              <w:bottom w:val="nil"/>
              <w:right w:val="nil"/>
            </w:tcBorders>
            <w:shd w:val="clear" w:color="auto" w:fill="auto"/>
            <w:noWrap/>
            <w:vAlign w:val="bottom"/>
            <w:hideMark/>
          </w:tcPr>
          <w:p w14:paraId="5493B80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2119.71</w:t>
            </w:r>
          </w:p>
        </w:tc>
        <w:tc>
          <w:tcPr>
            <w:tcW w:w="960" w:type="dxa"/>
            <w:tcBorders>
              <w:top w:val="nil"/>
              <w:left w:val="nil"/>
              <w:bottom w:val="nil"/>
              <w:right w:val="nil"/>
            </w:tcBorders>
            <w:shd w:val="clear" w:color="auto" w:fill="auto"/>
            <w:noWrap/>
            <w:vAlign w:val="bottom"/>
            <w:hideMark/>
          </w:tcPr>
          <w:p w14:paraId="4206D6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2751.04</w:t>
            </w:r>
          </w:p>
        </w:tc>
        <w:tc>
          <w:tcPr>
            <w:tcW w:w="960" w:type="dxa"/>
            <w:tcBorders>
              <w:top w:val="nil"/>
              <w:left w:val="nil"/>
              <w:bottom w:val="nil"/>
              <w:right w:val="nil"/>
            </w:tcBorders>
            <w:shd w:val="clear" w:color="auto" w:fill="auto"/>
            <w:noWrap/>
            <w:vAlign w:val="bottom"/>
            <w:hideMark/>
          </w:tcPr>
          <w:p w14:paraId="1B5098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3455.09</w:t>
            </w:r>
          </w:p>
        </w:tc>
        <w:tc>
          <w:tcPr>
            <w:tcW w:w="960" w:type="dxa"/>
            <w:tcBorders>
              <w:top w:val="nil"/>
              <w:left w:val="nil"/>
              <w:bottom w:val="nil"/>
              <w:right w:val="nil"/>
            </w:tcBorders>
            <w:shd w:val="clear" w:color="auto" w:fill="auto"/>
            <w:noWrap/>
            <w:vAlign w:val="bottom"/>
            <w:hideMark/>
          </w:tcPr>
          <w:p w14:paraId="7DEB1CC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4227.84</w:t>
            </w:r>
          </w:p>
        </w:tc>
        <w:tc>
          <w:tcPr>
            <w:tcW w:w="960" w:type="dxa"/>
            <w:tcBorders>
              <w:top w:val="nil"/>
              <w:left w:val="nil"/>
              <w:bottom w:val="nil"/>
              <w:right w:val="nil"/>
            </w:tcBorders>
            <w:shd w:val="clear" w:color="auto" w:fill="auto"/>
            <w:noWrap/>
            <w:vAlign w:val="bottom"/>
            <w:hideMark/>
          </w:tcPr>
          <w:p w14:paraId="3FBB4EF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5065.23</w:t>
            </w:r>
          </w:p>
        </w:tc>
        <w:tc>
          <w:tcPr>
            <w:tcW w:w="1080" w:type="dxa"/>
            <w:tcBorders>
              <w:top w:val="nil"/>
              <w:left w:val="nil"/>
              <w:bottom w:val="nil"/>
              <w:right w:val="nil"/>
            </w:tcBorders>
            <w:shd w:val="clear" w:color="auto" w:fill="auto"/>
            <w:noWrap/>
            <w:vAlign w:val="bottom"/>
            <w:hideMark/>
          </w:tcPr>
          <w:p w14:paraId="0FD02ED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5963.31</w:t>
            </w:r>
          </w:p>
        </w:tc>
        <w:tc>
          <w:tcPr>
            <w:tcW w:w="1008" w:type="dxa"/>
            <w:tcBorders>
              <w:top w:val="nil"/>
              <w:left w:val="nil"/>
              <w:bottom w:val="nil"/>
              <w:right w:val="nil"/>
            </w:tcBorders>
            <w:shd w:val="clear" w:color="auto" w:fill="auto"/>
            <w:noWrap/>
            <w:vAlign w:val="bottom"/>
            <w:hideMark/>
          </w:tcPr>
          <w:p w14:paraId="40A0FB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6918.26</w:t>
            </w:r>
          </w:p>
        </w:tc>
        <w:tc>
          <w:tcPr>
            <w:tcW w:w="960" w:type="dxa"/>
            <w:tcBorders>
              <w:top w:val="nil"/>
              <w:left w:val="nil"/>
              <w:bottom w:val="nil"/>
              <w:right w:val="nil"/>
            </w:tcBorders>
            <w:shd w:val="clear" w:color="auto" w:fill="auto"/>
            <w:noWrap/>
            <w:vAlign w:val="bottom"/>
            <w:hideMark/>
          </w:tcPr>
          <w:p w14:paraId="7AE760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7926.42</w:t>
            </w:r>
          </w:p>
        </w:tc>
      </w:tr>
      <w:tr w:rsidR="00A154A6" w:rsidRPr="00C77EE1" w14:paraId="46C0989E" w14:textId="77777777" w:rsidTr="00A154A6">
        <w:trPr>
          <w:trHeight w:val="288"/>
        </w:trPr>
        <w:tc>
          <w:tcPr>
            <w:tcW w:w="960" w:type="dxa"/>
            <w:tcBorders>
              <w:top w:val="nil"/>
              <w:left w:val="nil"/>
              <w:bottom w:val="nil"/>
              <w:right w:val="nil"/>
            </w:tcBorders>
            <w:shd w:val="clear" w:color="auto" w:fill="auto"/>
            <w:noWrap/>
            <w:vAlign w:val="bottom"/>
            <w:hideMark/>
          </w:tcPr>
          <w:p w14:paraId="06AF7AC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12.15322</w:t>
            </w:r>
          </w:p>
        </w:tc>
        <w:tc>
          <w:tcPr>
            <w:tcW w:w="960" w:type="dxa"/>
            <w:tcBorders>
              <w:top w:val="nil"/>
              <w:left w:val="nil"/>
              <w:bottom w:val="nil"/>
              <w:right w:val="nil"/>
            </w:tcBorders>
            <w:shd w:val="clear" w:color="auto" w:fill="auto"/>
            <w:noWrap/>
            <w:vAlign w:val="bottom"/>
            <w:hideMark/>
          </w:tcPr>
          <w:p w14:paraId="150668C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39.07</w:t>
            </w:r>
          </w:p>
        </w:tc>
        <w:tc>
          <w:tcPr>
            <w:tcW w:w="960" w:type="dxa"/>
            <w:tcBorders>
              <w:top w:val="nil"/>
              <w:left w:val="nil"/>
              <w:bottom w:val="nil"/>
              <w:right w:val="nil"/>
            </w:tcBorders>
            <w:shd w:val="clear" w:color="auto" w:fill="auto"/>
            <w:noWrap/>
            <w:vAlign w:val="bottom"/>
            <w:hideMark/>
          </w:tcPr>
          <w:p w14:paraId="31ED97F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156.3</w:t>
            </w:r>
          </w:p>
        </w:tc>
        <w:tc>
          <w:tcPr>
            <w:tcW w:w="960" w:type="dxa"/>
            <w:tcBorders>
              <w:top w:val="nil"/>
              <w:left w:val="nil"/>
              <w:bottom w:val="nil"/>
              <w:right w:val="nil"/>
            </w:tcBorders>
            <w:shd w:val="clear" w:color="auto" w:fill="auto"/>
            <w:noWrap/>
            <w:vAlign w:val="bottom"/>
            <w:hideMark/>
          </w:tcPr>
          <w:p w14:paraId="02ECC9F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351.63</w:t>
            </w:r>
          </w:p>
        </w:tc>
        <w:tc>
          <w:tcPr>
            <w:tcW w:w="960" w:type="dxa"/>
            <w:tcBorders>
              <w:top w:val="nil"/>
              <w:left w:val="nil"/>
              <w:bottom w:val="nil"/>
              <w:right w:val="nil"/>
            </w:tcBorders>
            <w:shd w:val="clear" w:color="auto" w:fill="auto"/>
            <w:noWrap/>
            <w:vAlign w:val="bottom"/>
            <w:hideMark/>
          </w:tcPr>
          <w:p w14:paraId="510D92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624.75</w:t>
            </w:r>
          </w:p>
        </w:tc>
        <w:tc>
          <w:tcPr>
            <w:tcW w:w="960" w:type="dxa"/>
            <w:tcBorders>
              <w:top w:val="nil"/>
              <w:left w:val="nil"/>
              <w:bottom w:val="nil"/>
              <w:right w:val="nil"/>
            </w:tcBorders>
            <w:shd w:val="clear" w:color="auto" w:fill="auto"/>
            <w:noWrap/>
            <w:vAlign w:val="bottom"/>
            <w:hideMark/>
          </w:tcPr>
          <w:p w14:paraId="10C59C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974.78</w:t>
            </w:r>
          </w:p>
        </w:tc>
        <w:tc>
          <w:tcPr>
            <w:tcW w:w="960" w:type="dxa"/>
            <w:tcBorders>
              <w:top w:val="nil"/>
              <w:left w:val="nil"/>
              <w:bottom w:val="nil"/>
              <w:right w:val="nil"/>
            </w:tcBorders>
            <w:shd w:val="clear" w:color="auto" w:fill="auto"/>
            <w:noWrap/>
            <w:vAlign w:val="bottom"/>
            <w:hideMark/>
          </w:tcPr>
          <w:p w14:paraId="081331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1400.11</w:t>
            </w:r>
          </w:p>
        </w:tc>
        <w:tc>
          <w:tcPr>
            <w:tcW w:w="960" w:type="dxa"/>
            <w:tcBorders>
              <w:top w:val="nil"/>
              <w:left w:val="nil"/>
              <w:bottom w:val="nil"/>
              <w:right w:val="nil"/>
            </w:tcBorders>
            <w:shd w:val="clear" w:color="auto" w:fill="auto"/>
            <w:noWrap/>
            <w:vAlign w:val="bottom"/>
            <w:hideMark/>
          </w:tcPr>
          <w:p w14:paraId="63590DA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1898.49</w:t>
            </w:r>
          </w:p>
        </w:tc>
        <w:tc>
          <w:tcPr>
            <w:tcW w:w="960" w:type="dxa"/>
            <w:tcBorders>
              <w:top w:val="nil"/>
              <w:left w:val="nil"/>
              <w:bottom w:val="nil"/>
              <w:right w:val="nil"/>
            </w:tcBorders>
            <w:shd w:val="clear" w:color="auto" w:fill="auto"/>
            <w:noWrap/>
            <w:vAlign w:val="bottom"/>
            <w:hideMark/>
          </w:tcPr>
          <w:p w14:paraId="6A6DB63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2467.17</w:t>
            </w:r>
          </w:p>
        </w:tc>
        <w:tc>
          <w:tcPr>
            <w:tcW w:w="960" w:type="dxa"/>
            <w:tcBorders>
              <w:top w:val="nil"/>
              <w:left w:val="nil"/>
              <w:bottom w:val="nil"/>
              <w:right w:val="nil"/>
            </w:tcBorders>
            <w:shd w:val="clear" w:color="auto" w:fill="auto"/>
            <w:noWrap/>
            <w:vAlign w:val="bottom"/>
            <w:hideMark/>
          </w:tcPr>
          <w:p w14:paraId="0DF3D0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3103.1</w:t>
            </w:r>
          </w:p>
        </w:tc>
        <w:tc>
          <w:tcPr>
            <w:tcW w:w="960" w:type="dxa"/>
            <w:tcBorders>
              <w:top w:val="nil"/>
              <w:left w:val="nil"/>
              <w:bottom w:val="nil"/>
              <w:right w:val="nil"/>
            </w:tcBorders>
            <w:shd w:val="clear" w:color="auto" w:fill="auto"/>
            <w:noWrap/>
            <w:vAlign w:val="bottom"/>
            <w:hideMark/>
          </w:tcPr>
          <w:p w14:paraId="5D8D7A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3803.01</w:t>
            </w:r>
          </w:p>
        </w:tc>
        <w:tc>
          <w:tcPr>
            <w:tcW w:w="960" w:type="dxa"/>
            <w:tcBorders>
              <w:top w:val="nil"/>
              <w:left w:val="nil"/>
              <w:bottom w:val="nil"/>
              <w:right w:val="nil"/>
            </w:tcBorders>
            <w:shd w:val="clear" w:color="auto" w:fill="auto"/>
            <w:noWrap/>
            <w:vAlign w:val="bottom"/>
            <w:hideMark/>
          </w:tcPr>
          <w:p w14:paraId="1790C8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4563.59</w:t>
            </w:r>
          </w:p>
        </w:tc>
        <w:tc>
          <w:tcPr>
            <w:tcW w:w="1080" w:type="dxa"/>
            <w:tcBorders>
              <w:top w:val="nil"/>
              <w:left w:val="nil"/>
              <w:bottom w:val="nil"/>
              <w:right w:val="nil"/>
            </w:tcBorders>
            <w:shd w:val="clear" w:color="auto" w:fill="auto"/>
            <w:noWrap/>
            <w:vAlign w:val="bottom"/>
            <w:hideMark/>
          </w:tcPr>
          <w:p w14:paraId="2874262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5381.53</w:t>
            </w:r>
          </w:p>
        </w:tc>
        <w:tc>
          <w:tcPr>
            <w:tcW w:w="1008" w:type="dxa"/>
            <w:tcBorders>
              <w:top w:val="nil"/>
              <w:left w:val="nil"/>
              <w:bottom w:val="nil"/>
              <w:right w:val="nil"/>
            </w:tcBorders>
            <w:shd w:val="clear" w:color="auto" w:fill="auto"/>
            <w:noWrap/>
            <w:vAlign w:val="bottom"/>
            <w:hideMark/>
          </w:tcPr>
          <w:p w14:paraId="0AE8A38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6253.57</w:t>
            </w:r>
          </w:p>
        </w:tc>
        <w:tc>
          <w:tcPr>
            <w:tcW w:w="960" w:type="dxa"/>
            <w:tcBorders>
              <w:top w:val="nil"/>
              <w:left w:val="nil"/>
              <w:bottom w:val="nil"/>
              <w:right w:val="nil"/>
            </w:tcBorders>
            <w:shd w:val="clear" w:color="auto" w:fill="auto"/>
            <w:noWrap/>
            <w:vAlign w:val="bottom"/>
            <w:hideMark/>
          </w:tcPr>
          <w:p w14:paraId="19D621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7176.59</w:t>
            </w:r>
          </w:p>
        </w:tc>
      </w:tr>
      <w:tr w:rsidR="00A154A6" w:rsidRPr="00C77EE1" w14:paraId="562B2951" w14:textId="77777777" w:rsidTr="00A154A6">
        <w:trPr>
          <w:trHeight w:val="288"/>
        </w:trPr>
        <w:tc>
          <w:tcPr>
            <w:tcW w:w="960" w:type="dxa"/>
            <w:tcBorders>
              <w:top w:val="nil"/>
              <w:left w:val="nil"/>
              <w:bottom w:val="nil"/>
              <w:right w:val="nil"/>
            </w:tcBorders>
            <w:shd w:val="clear" w:color="auto" w:fill="auto"/>
            <w:noWrap/>
            <w:vAlign w:val="bottom"/>
            <w:hideMark/>
          </w:tcPr>
          <w:p w14:paraId="65ABCBC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13.63491</w:t>
            </w:r>
          </w:p>
        </w:tc>
        <w:tc>
          <w:tcPr>
            <w:tcW w:w="960" w:type="dxa"/>
            <w:tcBorders>
              <w:top w:val="nil"/>
              <w:left w:val="nil"/>
              <w:bottom w:val="nil"/>
              <w:right w:val="nil"/>
            </w:tcBorders>
            <w:shd w:val="clear" w:color="auto" w:fill="auto"/>
            <w:noWrap/>
            <w:vAlign w:val="bottom"/>
            <w:hideMark/>
          </w:tcPr>
          <w:p w14:paraId="0AB4633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34.91</w:t>
            </w:r>
          </w:p>
        </w:tc>
        <w:tc>
          <w:tcPr>
            <w:tcW w:w="960" w:type="dxa"/>
            <w:tcBorders>
              <w:top w:val="nil"/>
              <w:left w:val="nil"/>
              <w:bottom w:val="nil"/>
              <w:right w:val="nil"/>
            </w:tcBorders>
            <w:shd w:val="clear" w:color="auto" w:fill="auto"/>
            <w:noWrap/>
            <w:vAlign w:val="bottom"/>
            <w:hideMark/>
          </w:tcPr>
          <w:p w14:paraId="454FD08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139.64</w:t>
            </w:r>
          </w:p>
        </w:tc>
        <w:tc>
          <w:tcPr>
            <w:tcW w:w="960" w:type="dxa"/>
            <w:tcBorders>
              <w:top w:val="nil"/>
              <w:left w:val="nil"/>
              <w:bottom w:val="nil"/>
              <w:right w:val="nil"/>
            </w:tcBorders>
            <w:shd w:val="clear" w:color="auto" w:fill="auto"/>
            <w:noWrap/>
            <w:vAlign w:val="bottom"/>
            <w:hideMark/>
          </w:tcPr>
          <w:p w14:paraId="21FEF1A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314.17</w:t>
            </w:r>
          </w:p>
        </w:tc>
        <w:tc>
          <w:tcPr>
            <w:tcW w:w="960" w:type="dxa"/>
            <w:tcBorders>
              <w:top w:val="nil"/>
              <w:left w:val="nil"/>
              <w:bottom w:val="nil"/>
              <w:right w:val="nil"/>
            </w:tcBorders>
            <w:shd w:val="clear" w:color="auto" w:fill="auto"/>
            <w:noWrap/>
            <w:vAlign w:val="bottom"/>
            <w:hideMark/>
          </w:tcPr>
          <w:p w14:paraId="4C8979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558.32</w:t>
            </w:r>
          </w:p>
        </w:tc>
        <w:tc>
          <w:tcPr>
            <w:tcW w:w="960" w:type="dxa"/>
            <w:tcBorders>
              <w:top w:val="nil"/>
              <w:left w:val="nil"/>
              <w:bottom w:val="nil"/>
              <w:right w:val="nil"/>
            </w:tcBorders>
            <w:shd w:val="clear" w:color="auto" w:fill="auto"/>
            <w:noWrap/>
            <w:vAlign w:val="bottom"/>
            <w:hideMark/>
          </w:tcPr>
          <w:p w14:paraId="50F871D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871.5</w:t>
            </w:r>
          </w:p>
        </w:tc>
        <w:tc>
          <w:tcPr>
            <w:tcW w:w="960" w:type="dxa"/>
            <w:tcBorders>
              <w:top w:val="nil"/>
              <w:left w:val="nil"/>
              <w:bottom w:val="nil"/>
              <w:right w:val="nil"/>
            </w:tcBorders>
            <w:shd w:val="clear" w:color="auto" w:fill="auto"/>
            <w:noWrap/>
            <w:vAlign w:val="bottom"/>
            <w:hideMark/>
          </w:tcPr>
          <w:p w14:paraId="66349E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1252.63</w:t>
            </w:r>
          </w:p>
        </w:tc>
        <w:tc>
          <w:tcPr>
            <w:tcW w:w="960" w:type="dxa"/>
            <w:tcBorders>
              <w:top w:val="nil"/>
              <w:left w:val="nil"/>
              <w:bottom w:val="nil"/>
              <w:right w:val="nil"/>
            </w:tcBorders>
            <w:shd w:val="clear" w:color="auto" w:fill="auto"/>
            <w:noWrap/>
            <w:vAlign w:val="bottom"/>
            <w:hideMark/>
          </w:tcPr>
          <w:p w14:paraId="0BC47E9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1700.08</w:t>
            </w:r>
          </w:p>
        </w:tc>
        <w:tc>
          <w:tcPr>
            <w:tcW w:w="960" w:type="dxa"/>
            <w:tcBorders>
              <w:top w:val="nil"/>
              <w:left w:val="nil"/>
              <w:bottom w:val="nil"/>
              <w:right w:val="nil"/>
            </w:tcBorders>
            <w:shd w:val="clear" w:color="auto" w:fill="auto"/>
            <w:noWrap/>
            <w:vAlign w:val="bottom"/>
            <w:hideMark/>
          </w:tcPr>
          <w:p w14:paraId="0C386A0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2211.77</w:t>
            </w:r>
          </w:p>
        </w:tc>
        <w:tc>
          <w:tcPr>
            <w:tcW w:w="960" w:type="dxa"/>
            <w:tcBorders>
              <w:top w:val="nil"/>
              <w:left w:val="nil"/>
              <w:bottom w:val="nil"/>
              <w:right w:val="nil"/>
            </w:tcBorders>
            <w:shd w:val="clear" w:color="auto" w:fill="auto"/>
            <w:noWrap/>
            <w:vAlign w:val="bottom"/>
            <w:hideMark/>
          </w:tcPr>
          <w:p w14:paraId="6B4850D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2785.35</w:t>
            </w:r>
          </w:p>
        </w:tc>
        <w:tc>
          <w:tcPr>
            <w:tcW w:w="960" w:type="dxa"/>
            <w:tcBorders>
              <w:top w:val="nil"/>
              <w:left w:val="nil"/>
              <w:bottom w:val="nil"/>
              <w:right w:val="nil"/>
            </w:tcBorders>
            <w:shd w:val="clear" w:color="auto" w:fill="auto"/>
            <w:noWrap/>
            <w:vAlign w:val="bottom"/>
            <w:hideMark/>
          </w:tcPr>
          <w:p w14:paraId="5052B1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3418.23</w:t>
            </w:r>
          </w:p>
        </w:tc>
        <w:tc>
          <w:tcPr>
            <w:tcW w:w="960" w:type="dxa"/>
            <w:tcBorders>
              <w:top w:val="nil"/>
              <w:left w:val="nil"/>
              <w:bottom w:val="nil"/>
              <w:right w:val="nil"/>
            </w:tcBorders>
            <w:shd w:val="clear" w:color="auto" w:fill="auto"/>
            <w:noWrap/>
            <w:vAlign w:val="bottom"/>
            <w:hideMark/>
          </w:tcPr>
          <w:p w14:paraId="0F7EFA2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4107.72</w:t>
            </w:r>
          </w:p>
        </w:tc>
        <w:tc>
          <w:tcPr>
            <w:tcW w:w="1080" w:type="dxa"/>
            <w:tcBorders>
              <w:top w:val="nil"/>
              <w:left w:val="nil"/>
              <w:bottom w:val="nil"/>
              <w:right w:val="nil"/>
            </w:tcBorders>
            <w:shd w:val="clear" w:color="auto" w:fill="auto"/>
            <w:noWrap/>
            <w:vAlign w:val="bottom"/>
            <w:hideMark/>
          </w:tcPr>
          <w:p w14:paraId="154F75D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4851.08</w:t>
            </w:r>
          </w:p>
        </w:tc>
        <w:tc>
          <w:tcPr>
            <w:tcW w:w="1008" w:type="dxa"/>
            <w:tcBorders>
              <w:top w:val="nil"/>
              <w:left w:val="nil"/>
              <w:bottom w:val="nil"/>
              <w:right w:val="nil"/>
            </w:tcBorders>
            <w:shd w:val="clear" w:color="auto" w:fill="auto"/>
            <w:noWrap/>
            <w:vAlign w:val="bottom"/>
            <w:hideMark/>
          </w:tcPr>
          <w:p w14:paraId="2468CAD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5645.61</w:t>
            </w:r>
          </w:p>
        </w:tc>
        <w:tc>
          <w:tcPr>
            <w:tcW w:w="960" w:type="dxa"/>
            <w:tcBorders>
              <w:top w:val="nil"/>
              <w:left w:val="nil"/>
              <w:bottom w:val="nil"/>
              <w:right w:val="nil"/>
            </w:tcBorders>
            <w:shd w:val="clear" w:color="auto" w:fill="auto"/>
            <w:noWrap/>
            <w:vAlign w:val="bottom"/>
            <w:hideMark/>
          </w:tcPr>
          <w:p w14:paraId="633A7F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6488.62</w:t>
            </w:r>
          </w:p>
        </w:tc>
      </w:tr>
      <w:tr w:rsidR="00A154A6" w:rsidRPr="00C77EE1" w14:paraId="0F45F547" w14:textId="77777777" w:rsidTr="00A154A6">
        <w:trPr>
          <w:trHeight w:val="288"/>
        </w:trPr>
        <w:tc>
          <w:tcPr>
            <w:tcW w:w="960" w:type="dxa"/>
            <w:tcBorders>
              <w:top w:val="nil"/>
              <w:left w:val="nil"/>
              <w:bottom w:val="nil"/>
              <w:right w:val="nil"/>
            </w:tcBorders>
            <w:shd w:val="clear" w:color="auto" w:fill="auto"/>
            <w:noWrap/>
            <w:vAlign w:val="bottom"/>
            <w:hideMark/>
          </w:tcPr>
          <w:p w14:paraId="50DCE1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15.29532</w:t>
            </w:r>
          </w:p>
        </w:tc>
        <w:tc>
          <w:tcPr>
            <w:tcW w:w="960" w:type="dxa"/>
            <w:tcBorders>
              <w:top w:val="nil"/>
              <w:left w:val="nil"/>
              <w:bottom w:val="nil"/>
              <w:right w:val="nil"/>
            </w:tcBorders>
            <w:shd w:val="clear" w:color="auto" w:fill="auto"/>
            <w:noWrap/>
            <w:vAlign w:val="bottom"/>
            <w:hideMark/>
          </w:tcPr>
          <w:p w14:paraId="44C73D8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31.2</w:t>
            </w:r>
          </w:p>
        </w:tc>
        <w:tc>
          <w:tcPr>
            <w:tcW w:w="960" w:type="dxa"/>
            <w:tcBorders>
              <w:top w:val="nil"/>
              <w:left w:val="nil"/>
              <w:bottom w:val="nil"/>
              <w:right w:val="nil"/>
            </w:tcBorders>
            <w:shd w:val="clear" w:color="auto" w:fill="auto"/>
            <w:noWrap/>
            <w:vAlign w:val="bottom"/>
            <w:hideMark/>
          </w:tcPr>
          <w:p w14:paraId="2A90AF4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124.81</w:t>
            </w:r>
          </w:p>
        </w:tc>
        <w:tc>
          <w:tcPr>
            <w:tcW w:w="960" w:type="dxa"/>
            <w:tcBorders>
              <w:top w:val="nil"/>
              <w:left w:val="nil"/>
              <w:bottom w:val="nil"/>
              <w:right w:val="nil"/>
            </w:tcBorders>
            <w:shd w:val="clear" w:color="auto" w:fill="auto"/>
            <w:noWrap/>
            <w:vAlign w:val="bottom"/>
            <w:hideMark/>
          </w:tcPr>
          <w:p w14:paraId="0B9FF5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280.81</w:t>
            </w:r>
          </w:p>
        </w:tc>
        <w:tc>
          <w:tcPr>
            <w:tcW w:w="960" w:type="dxa"/>
            <w:tcBorders>
              <w:top w:val="nil"/>
              <w:left w:val="nil"/>
              <w:bottom w:val="nil"/>
              <w:right w:val="nil"/>
            </w:tcBorders>
            <w:shd w:val="clear" w:color="auto" w:fill="auto"/>
            <w:noWrap/>
            <w:vAlign w:val="bottom"/>
            <w:hideMark/>
          </w:tcPr>
          <w:p w14:paraId="128AD1E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499.1</w:t>
            </w:r>
          </w:p>
        </w:tc>
        <w:tc>
          <w:tcPr>
            <w:tcW w:w="960" w:type="dxa"/>
            <w:tcBorders>
              <w:top w:val="nil"/>
              <w:left w:val="nil"/>
              <w:bottom w:val="nil"/>
              <w:right w:val="nil"/>
            </w:tcBorders>
            <w:shd w:val="clear" w:color="auto" w:fill="auto"/>
            <w:noWrap/>
            <w:vAlign w:val="bottom"/>
            <w:hideMark/>
          </w:tcPr>
          <w:p w14:paraId="72A303C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779.32</w:t>
            </w:r>
          </w:p>
        </w:tc>
        <w:tc>
          <w:tcPr>
            <w:tcW w:w="960" w:type="dxa"/>
            <w:tcBorders>
              <w:top w:val="nil"/>
              <w:left w:val="nil"/>
              <w:bottom w:val="nil"/>
              <w:right w:val="nil"/>
            </w:tcBorders>
            <w:shd w:val="clear" w:color="auto" w:fill="auto"/>
            <w:noWrap/>
            <w:vAlign w:val="bottom"/>
            <w:hideMark/>
          </w:tcPr>
          <w:p w14:paraId="72D59F7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1120.73</w:t>
            </w:r>
          </w:p>
        </w:tc>
        <w:tc>
          <w:tcPr>
            <w:tcW w:w="960" w:type="dxa"/>
            <w:tcBorders>
              <w:top w:val="nil"/>
              <w:left w:val="nil"/>
              <w:bottom w:val="nil"/>
              <w:right w:val="nil"/>
            </w:tcBorders>
            <w:shd w:val="clear" w:color="auto" w:fill="auto"/>
            <w:noWrap/>
            <w:vAlign w:val="bottom"/>
            <w:hideMark/>
          </w:tcPr>
          <w:p w14:paraId="0854A4A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1522.18</w:t>
            </w:r>
          </w:p>
        </w:tc>
        <w:tc>
          <w:tcPr>
            <w:tcW w:w="960" w:type="dxa"/>
            <w:tcBorders>
              <w:top w:val="nil"/>
              <w:left w:val="nil"/>
              <w:bottom w:val="nil"/>
              <w:right w:val="nil"/>
            </w:tcBorders>
            <w:shd w:val="clear" w:color="auto" w:fill="auto"/>
            <w:noWrap/>
            <w:vAlign w:val="bottom"/>
            <w:hideMark/>
          </w:tcPr>
          <w:p w14:paraId="323E5D1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1982.14</w:t>
            </w:r>
          </w:p>
        </w:tc>
        <w:tc>
          <w:tcPr>
            <w:tcW w:w="960" w:type="dxa"/>
            <w:tcBorders>
              <w:top w:val="nil"/>
              <w:left w:val="nil"/>
              <w:bottom w:val="nil"/>
              <w:right w:val="nil"/>
            </w:tcBorders>
            <w:shd w:val="clear" w:color="auto" w:fill="auto"/>
            <w:noWrap/>
            <w:vAlign w:val="bottom"/>
            <w:hideMark/>
          </w:tcPr>
          <w:p w14:paraId="1D85DF7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2498.81</w:t>
            </w:r>
          </w:p>
        </w:tc>
        <w:tc>
          <w:tcPr>
            <w:tcW w:w="960" w:type="dxa"/>
            <w:tcBorders>
              <w:top w:val="nil"/>
              <w:left w:val="nil"/>
              <w:bottom w:val="nil"/>
              <w:right w:val="nil"/>
            </w:tcBorders>
            <w:shd w:val="clear" w:color="auto" w:fill="auto"/>
            <w:noWrap/>
            <w:vAlign w:val="bottom"/>
            <w:hideMark/>
          </w:tcPr>
          <w:p w14:paraId="33DAED9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3070.17</w:t>
            </w:r>
          </w:p>
        </w:tc>
        <w:tc>
          <w:tcPr>
            <w:tcW w:w="960" w:type="dxa"/>
            <w:tcBorders>
              <w:top w:val="nil"/>
              <w:left w:val="nil"/>
              <w:bottom w:val="nil"/>
              <w:right w:val="nil"/>
            </w:tcBorders>
            <w:shd w:val="clear" w:color="auto" w:fill="auto"/>
            <w:noWrap/>
            <w:vAlign w:val="bottom"/>
            <w:hideMark/>
          </w:tcPr>
          <w:p w14:paraId="70D887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3694.08</w:t>
            </w:r>
          </w:p>
        </w:tc>
        <w:tc>
          <w:tcPr>
            <w:tcW w:w="1080" w:type="dxa"/>
            <w:tcBorders>
              <w:top w:val="nil"/>
              <w:left w:val="nil"/>
              <w:bottom w:val="nil"/>
              <w:right w:val="nil"/>
            </w:tcBorders>
            <w:shd w:val="clear" w:color="auto" w:fill="auto"/>
            <w:noWrap/>
            <w:vAlign w:val="bottom"/>
            <w:hideMark/>
          </w:tcPr>
          <w:p w14:paraId="3DD4143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4368.32</w:t>
            </w:r>
          </w:p>
        </w:tc>
        <w:tc>
          <w:tcPr>
            <w:tcW w:w="1008" w:type="dxa"/>
            <w:tcBorders>
              <w:top w:val="nil"/>
              <w:left w:val="nil"/>
              <w:bottom w:val="nil"/>
              <w:right w:val="nil"/>
            </w:tcBorders>
            <w:shd w:val="clear" w:color="auto" w:fill="auto"/>
            <w:noWrap/>
            <w:vAlign w:val="bottom"/>
            <w:hideMark/>
          </w:tcPr>
          <w:p w14:paraId="0C17870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5090.63</w:t>
            </w:r>
          </w:p>
        </w:tc>
        <w:tc>
          <w:tcPr>
            <w:tcW w:w="960" w:type="dxa"/>
            <w:tcBorders>
              <w:top w:val="nil"/>
              <w:left w:val="nil"/>
              <w:bottom w:val="nil"/>
              <w:right w:val="nil"/>
            </w:tcBorders>
            <w:shd w:val="clear" w:color="auto" w:fill="auto"/>
            <w:noWrap/>
            <w:vAlign w:val="bottom"/>
            <w:hideMark/>
          </w:tcPr>
          <w:p w14:paraId="7DA3C8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5858.79</w:t>
            </w:r>
          </w:p>
        </w:tc>
      </w:tr>
      <w:tr w:rsidR="00A154A6" w:rsidRPr="00C77EE1" w14:paraId="714F0DC8" w14:textId="77777777" w:rsidTr="00A154A6">
        <w:trPr>
          <w:trHeight w:val="288"/>
        </w:trPr>
        <w:tc>
          <w:tcPr>
            <w:tcW w:w="960" w:type="dxa"/>
            <w:tcBorders>
              <w:top w:val="nil"/>
              <w:left w:val="nil"/>
              <w:bottom w:val="nil"/>
              <w:right w:val="nil"/>
            </w:tcBorders>
            <w:shd w:val="clear" w:color="auto" w:fill="auto"/>
            <w:noWrap/>
            <w:vAlign w:val="bottom"/>
            <w:hideMark/>
          </w:tcPr>
          <w:p w14:paraId="09DF56E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17.15376</w:t>
            </w:r>
          </w:p>
        </w:tc>
        <w:tc>
          <w:tcPr>
            <w:tcW w:w="960" w:type="dxa"/>
            <w:tcBorders>
              <w:top w:val="nil"/>
              <w:left w:val="nil"/>
              <w:bottom w:val="nil"/>
              <w:right w:val="nil"/>
            </w:tcBorders>
            <w:shd w:val="clear" w:color="auto" w:fill="auto"/>
            <w:noWrap/>
            <w:vAlign w:val="bottom"/>
            <w:hideMark/>
          </w:tcPr>
          <w:p w14:paraId="581663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27.9</w:t>
            </w:r>
          </w:p>
        </w:tc>
        <w:tc>
          <w:tcPr>
            <w:tcW w:w="960" w:type="dxa"/>
            <w:tcBorders>
              <w:top w:val="nil"/>
              <w:left w:val="nil"/>
              <w:bottom w:val="nil"/>
              <w:right w:val="nil"/>
            </w:tcBorders>
            <w:shd w:val="clear" w:color="auto" w:fill="auto"/>
            <w:noWrap/>
            <w:vAlign w:val="bottom"/>
            <w:hideMark/>
          </w:tcPr>
          <w:p w14:paraId="6DE35A0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111.61</w:t>
            </w:r>
          </w:p>
        </w:tc>
        <w:tc>
          <w:tcPr>
            <w:tcW w:w="960" w:type="dxa"/>
            <w:tcBorders>
              <w:top w:val="nil"/>
              <w:left w:val="nil"/>
              <w:bottom w:val="nil"/>
              <w:right w:val="nil"/>
            </w:tcBorders>
            <w:shd w:val="clear" w:color="auto" w:fill="auto"/>
            <w:noWrap/>
            <w:vAlign w:val="bottom"/>
            <w:hideMark/>
          </w:tcPr>
          <w:p w14:paraId="4601394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251.13</w:t>
            </w:r>
          </w:p>
        </w:tc>
        <w:tc>
          <w:tcPr>
            <w:tcW w:w="960" w:type="dxa"/>
            <w:tcBorders>
              <w:top w:val="nil"/>
              <w:left w:val="nil"/>
              <w:bottom w:val="nil"/>
              <w:right w:val="nil"/>
            </w:tcBorders>
            <w:shd w:val="clear" w:color="auto" w:fill="auto"/>
            <w:noWrap/>
            <w:vAlign w:val="bottom"/>
            <w:hideMark/>
          </w:tcPr>
          <w:p w14:paraId="37FFFD8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446.39</w:t>
            </w:r>
          </w:p>
        </w:tc>
        <w:tc>
          <w:tcPr>
            <w:tcW w:w="960" w:type="dxa"/>
            <w:tcBorders>
              <w:top w:val="nil"/>
              <w:left w:val="nil"/>
              <w:bottom w:val="nil"/>
              <w:right w:val="nil"/>
            </w:tcBorders>
            <w:shd w:val="clear" w:color="auto" w:fill="auto"/>
            <w:noWrap/>
            <w:vAlign w:val="bottom"/>
            <w:hideMark/>
          </w:tcPr>
          <w:p w14:paraId="72AE64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697.17</w:t>
            </w:r>
          </w:p>
        </w:tc>
        <w:tc>
          <w:tcPr>
            <w:tcW w:w="960" w:type="dxa"/>
            <w:tcBorders>
              <w:top w:val="nil"/>
              <w:left w:val="nil"/>
              <w:bottom w:val="nil"/>
              <w:right w:val="nil"/>
            </w:tcBorders>
            <w:shd w:val="clear" w:color="auto" w:fill="auto"/>
            <w:noWrap/>
            <w:vAlign w:val="bottom"/>
            <w:hideMark/>
          </w:tcPr>
          <w:p w14:paraId="274B07F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1002.99</w:t>
            </w:r>
          </w:p>
        </w:tc>
        <w:tc>
          <w:tcPr>
            <w:tcW w:w="960" w:type="dxa"/>
            <w:tcBorders>
              <w:top w:val="nil"/>
              <w:left w:val="nil"/>
              <w:bottom w:val="nil"/>
              <w:right w:val="nil"/>
            </w:tcBorders>
            <w:shd w:val="clear" w:color="auto" w:fill="auto"/>
            <w:noWrap/>
            <w:vAlign w:val="bottom"/>
            <w:hideMark/>
          </w:tcPr>
          <w:p w14:paraId="047E2DE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1363.04</w:t>
            </w:r>
          </w:p>
        </w:tc>
        <w:tc>
          <w:tcPr>
            <w:tcW w:w="960" w:type="dxa"/>
            <w:tcBorders>
              <w:top w:val="nil"/>
              <w:left w:val="nil"/>
              <w:bottom w:val="nil"/>
              <w:right w:val="nil"/>
            </w:tcBorders>
            <w:shd w:val="clear" w:color="auto" w:fill="auto"/>
            <w:noWrap/>
            <w:vAlign w:val="bottom"/>
            <w:hideMark/>
          </w:tcPr>
          <w:p w14:paraId="77B4E61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1776.22</w:t>
            </w:r>
          </w:p>
        </w:tc>
        <w:tc>
          <w:tcPr>
            <w:tcW w:w="960" w:type="dxa"/>
            <w:tcBorders>
              <w:top w:val="nil"/>
              <w:left w:val="nil"/>
              <w:bottom w:val="nil"/>
              <w:right w:val="nil"/>
            </w:tcBorders>
            <w:shd w:val="clear" w:color="auto" w:fill="auto"/>
            <w:noWrap/>
            <w:vAlign w:val="bottom"/>
            <w:hideMark/>
          </w:tcPr>
          <w:p w14:paraId="71EAF58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2241.19</w:t>
            </w:r>
          </w:p>
        </w:tc>
        <w:tc>
          <w:tcPr>
            <w:tcW w:w="960" w:type="dxa"/>
            <w:tcBorders>
              <w:top w:val="nil"/>
              <w:left w:val="nil"/>
              <w:bottom w:val="nil"/>
              <w:right w:val="nil"/>
            </w:tcBorders>
            <w:shd w:val="clear" w:color="auto" w:fill="auto"/>
            <w:noWrap/>
            <w:vAlign w:val="bottom"/>
            <w:hideMark/>
          </w:tcPr>
          <w:p w14:paraId="5DD98C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2756.39</w:t>
            </w:r>
          </w:p>
        </w:tc>
        <w:tc>
          <w:tcPr>
            <w:tcW w:w="960" w:type="dxa"/>
            <w:tcBorders>
              <w:top w:val="nil"/>
              <w:left w:val="nil"/>
              <w:bottom w:val="nil"/>
              <w:right w:val="nil"/>
            </w:tcBorders>
            <w:shd w:val="clear" w:color="auto" w:fill="auto"/>
            <w:noWrap/>
            <w:vAlign w:val="bottom"/>
            <w:hideMark/>
          </w:tcPr>
          <w:p w14:paraId="7DF43DC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3320.14</w:t>
            </w:r>
          </w:p>
        </w:tc>
        <w:tc>
          <w:tcPr>
            <w:tcW w:w="1080" w:type="dxa"/>
            <w:tcBorders>
              <w:top w:val="nil"/>
              <w:left w:val="nil"/>
              <w:bottom w:val="nil"/>
              <w:right w:val="nil"/>
            </w:tcBorders>
            <w:shd w:val="clear" w:color="auto" w:fill="auto"/>
            <w:noWrap/>
            <w:vAlign w:val="bottom"/>
            <w:hideMark/>
          </w:tcPr>
          <w:p w14:paraId="1DF2AD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3930.65</w:t>
            </w:r>
          </w:p>
        </w:tc>
        <w:tc>
          <w:tcPr>
            <w:tcW w:w="1008" w:type="dxa"/>
            <w:tcBorders>
              <w:top w:val="nil"/>
              <w:left w:val="nil"/>
              <w:bottom w:val="nil"/>
              <w:right w:val="nil"/>
            </w:tcBorders>
            <w:shd w:val="clear" w:color="auto" w:fill="auto"/>
            <w:noWrap/>
            <w:vAlign w:val="bottom"/>
            <w:hideMark/>
          </w:tcPr>
          <w:p w14:paraId="01F6AF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4586.09</w:t>
            </w:r>
          </w:p>
        </w:tc>
        <w:tc>
          <w:tcPr>
            <w:tcW w:w="960" w:type="dxa"/>
            <w:tcBorders>
              <w:top w:val="nil"/>
              <w:left w:val="nil"/>
              <w:bottom w:val="nil"/>
              <w:right w:val="nil"/>
            </w:tcBorders>
            <w:shd w:val="clear" w:color="auto" w:fill="auto"/>
            <w:noWrap/>
            <w:vAlign w:val="bottom"/>
            <w:hideMark/>
          </w:tcPr>
          <w:p w14:paraId="6FBAEE2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5284.62</w:t>
            </w:r>
          </w:p>
        </w:tc>
      </w:tr>
      <w:tr w:rsidR="00A154A6" w:rsidRPr="00C77EE1" w14:paraId="0F83170A" w14:textId="77777777" w:rsidTr="00A154A6">
        <w:trPr>
          <w:trHeight w:val="288"/>
        </w:trPr>
        <w:tc>
          <w:tcPr>
            <w:tcW w:w="960" w:type="dxa"/>
            <w:tcBorders>
              <w:top w:val="nil"/>
              <w:left w:val="nil"/>
              <w:bottom w:val="nil"/>
              <w:right w:val="nil"/>
            </w:tcBorders>
            <w:shd w:val="clear" w:color="auto" w:fill="auto"/>
            <w:noWrap/>
            <w:vAlign w:val="bottom"/>
            <w:hideMark/>
          </w:tcPr>
          <w:p w14:paraId="00D0AA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19.23466</w:t>
            </w:r>
          </w:p>
        </w:tc>
        <w:tc>
          <w:tcPr>
            <w:tcW w:w="960" w:type="dxa"/>
            <w:tcBorders>
              <w:top w:val="nil"/>
              <w:left w:val="nil"/>
              <w:bottom w:val="nil"/>
              <w:right w:val="nil"/>
            </w:tcBorders>
            <w:shd w:val="clear" w:color="auto" w:fill="auto"/>
            <w:noWrap/>
            <w:vAlign w:val="bottom"/>
            <w:hideMark/>
          </w:tcPr>
          <w:p w14:paraId="603023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24.97</w:t>
            </w:r>
          </w:p>
        </w:tc>
        <w:tc>
          <w:tcPr>
            <w:tcW w:w="960" w:type="dxa"/>
            <w:tcBorders>
              <w:top w:val="nil"/>
              <w:left w:val="nil"/>
              <w:bottom w:val="nil"/>
              <w:right w:val="nil"/>
            </w:tcBorders>
            <w:shd w:val="clear" w:color="auto" w:fill="auto"/>
            <w:noWrap/>
            <w:vAlign w:val="bottom"/>
            <w:hideMark/>
          </w:tcPr>
          <w:p w14:paraId="31BEC8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99.87</w:t>
            </w:r>
          </w:p>
        </w:tc>
        <w:tc>
          <w:tcPr>
            <w:tcW w:w="960" w:type="dxa"/>
            <w:tcBorders>
              <w:top w:val="nil"/>
              <w:left w:val="nil"/>
              <w:bottom w:val="nil"/>
              <w:right w:val="nil"/>
            </w:tcBorders>
            <w:shd w:val="clear" w:color="auto" w:fill="auto"/>
            <w:noWrap/>
            <w:vAlign w:val="bottom"/>
            <w:hideMark/>
          </w:tcPr>
          <w:p w14:paraId="7F30F6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224.7</w:t>
            </w:r>
          </w:p>
        </w:tc>
        <w:tc>
          <w:tcPr>
            <w:tcW w:w="960" w:type="dxa"/>
            <w:tcBorders>
              <w:top w:val="nil"/>
              <w:left w:val="nil"/>
              <w:bottom w:val="nil"/>
              <w:right w:val="nil"/>
            </w:tcBorders>
            <w:shd w:val="clear" w:color="auto" w:fill="auto"/>
            <w:noWrap/>
            <w:vAlign w:val="bottom"/>
            <w:hideMark/>
          </w:tcPr>
          <w:p w14:paraId="1478604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399.43</w:t>
            </w:r>
          </w:p>
        </w:tc>
        <w:tc>
          <w:tcPr>
            <w:tcW w:w="960" w:type="dxa"/>
            <w:tcBorders>
              <w:top w:val="nil"/>
              <w:left w:val="nil"/>
              <w:bottom w:val="nil"/>
              <w:right w:val="nil"/>
            </w:tcBorders>
            <w:shd w:val="clear" w:color="auto" w:fill="auto"/>
            <w:noWrap/>
            <w:vAlign w:val="bottom"/>
            <w:hideMark/>
          </w:tcPr>
          <w:p w14:paraId="691337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623.93</w:t>
            </w:r>
          </w:p>
        </w:tc>
        <w:tc>
          <w:tcPr>
            <w:tcW w:w="960" w:type="dxa"/>
            <w:tcBorders>
              <w:top w:val="nil"/>
              <w:left w:val="nil"/>
              <w:bottom w:val="nil"/>
              <w:right w:val="nil"/>
            </w:tcBorders>
            <w:shd w:val="clear" w:color="auto" w:fill="auto"/>
            <w:noWrap/>
            <w:vAlign w:val="bottom"/>
            <w:hideMark/>
          </w:tcPr>
          <w:p w14:paraId="214029B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897.88</w:t>
            </w:r>
          </w:p>
        </w:tc>
        <w:tc>
          <w:tcPr>
            <w:tcW w:w="960" w:type="dxa"/>
            <w:tcBorders>
              <w:top w:val="nil"/>
              <w:left w:val="nil"/>
              <w:bottom w:val="nil"/>
              <w:right w:val="nil"/>
            </w:tcBorders>
            <w:shd w:val="clear" w:color="auto" w:fill="auto"/>
            <w:noWrap/>
            <w:vAlign w:val="bottom"/>
            <w:hideMark/>
          </w:tcPr>
          <w:p w14:paraId="358CB15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1220.74</w:t>
            </w:r>
          </w:p>
        </w:tc>
        <w:tc>
          <w:tcPr>
            <w:tcW w:w="960" w:type="dxa"/>
            <w:tcBorders>
              <w:top w:val="nil"/>
              <w:left w:val="nil"/>
              <w:bottom w:val="nil"/>
              <w:right w:val="nil"/>
            </w:tcBorders>
            <w:shd w:val="clear" w:color="auto" w:fill="auto"/>
            <w:noWrap/>
            <w:vAlign w:val="bottom"/>
            <w:hideMark/>
          </w:tcPr>
          <w:p w14:paraId="717C0D0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1591.73</w:t>
            </w:r>
          </w:p>
        </w:tc>
        <w:tc>
          <w:tcPr>
            <w:tcW w:w="960" w:type="dxa"/>
            <w:tcBorders>
              <w:top w:val="nil"/>
              <w:left w:val="nil"/>
              <w:bottom w:val="nil"/>
              <w:right w:val="nil"/>
            </w:tcBorders>
            <w:shd w:val="clear" w:color="auto" w:fill="auto"/>
            <w:noWrap/>
            <w:vAlign w:val="bottom"/>
            <w:hideMark/>
          </w:tcPr>
          <w:p w14:paraId="3F0BB44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2009.85</w:t>
            </w:r>
          </w:p>
        </w:tc>
        <w:tc>
          <w:tcPr>
            <w:tcW w:w="960" w:type="dxa"/>
            <w:tcBorders>
              <w:top w:val="nil"/>
              <w:left w:val="nil"/>
              <w:bottom w:val="nil"/>
              <w:right w:val="nil"/>
            </w:tcBorders>
            <w:shd w:val="clear" w:color="auto" w:fill="auto"/>
            <w:noWrap/>
            <w:vAlign w:val="bottom"/>
            <w:hideMark/>
          </w:tcPr>
          <w:p w14:paraId="3F0F1A2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2473.93</w:t>
            </w:r>
          </w:p>
        </w:tc>
        <w:tc>
          <w:tcPr>
            <w:tcW w:w="960" w:type="dxa"/>
            <w:tcBorders>
              <w:top w:val="nil"/>
              <w:left w:val="nil"/>
              <w:bottom w:val="nil"/>
              <w:right w:val="nil"/>
            </w:tcBorders>
            <w:shd w:val="clear" w:color="auto" w:fill="auto"/>
            <w:noWrap/>
            <w:vAlign w:val="bottom"/>
            <w:hideMark/>
          </w:tcPr>
          <w:p w14:paraId="416BEDC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2982.67</w:t>
            </w:r>
          </w:p>
        </w:tc>
        <w:tc>
          <w:tcPr>
            <w:tcW w:w="1080" w:type="dxa"/>
            <w:tcBorders>
              <w:top w:val="nil"/>
              <w:left w:val="nil"/>
              <w:bottom w:val="nil"/>
              <w:right w:val="nil"/>
            </w:tcBorders>
            <w:shd w:val="clear" w:color="auto" w:fill="auto"/>
            <w:noWrap/>
            <w:vAlign w:val="bottom"/>
            <w:hideMark/>
          </w:tcPr>
          <w:p w14:paraId="648E36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3534.65</w:t>
            </w:r>
          </w:p>
        </w:tc>
        <w:tc>
          <w:tcPr>
            <w:tcW w:w="1008" w:type="dxa"/>
            <w:tcBorders>
              <w:top w:val="nil"/>
              <w:left w:val="nil"/>
              <w:bottom w:val="nil"/>
              <w:right w:val="nil"/>
            </w:tcBorders>
            <w:shd w:val="clear" w:color="auto" w:fill="auto"/>
            <w:noWrap/>
            <w:vAlign w:val="bottom"/>
            <w:hideMark/>
          </w:tcPr>
          <w:p w14:paraId="3EBF380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4128.41</w:t>
            </w:r>
          </w:p>
        </w:tc>
        <w:tc>
          <w:tcPr>
            <w:tcW w:w="960" w:type="dxa"/>
            <w:tcBorders>
              <w:top w:val="nil"/>
              <w:left w:val="nil"/>
              <w:bottom w:val="nil"/>
              <w:right w:val="nil"/>
            </w:tcBorders>
            <w:shd w:val="clear" w:color="auto" w:fill="auto"/>
            <w:noWrap/>
            <w:vAlign w:val="bottom"/>
            <w:hideMark/>
          </w:tcPr>
          <w:p w14:paraId="48D431B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4762.45</w:t>
            </w:r>
          </w:p>
        </w:tc>
      </w:tr>
      <w:tr w:rsidR="00A154A6" w:rsidRPr="00C77EE1" w14:paraId="2A6E4A5F" w14:textId="77777777" w:rsidTr="00A154A6">
        <w:trPr>
          <w:trHeight w:val="288"/>
        </w:trPr>
        <w:tc>
          <w:tcPr>
            <w:tcW w:w="960" w:type="dxa"/>
            <w:tcBorders>
              <w:top w:val="nil"/>
              <w:left w:val="nil"/>
              <w:bottom w:val="nil"/>
              <w:right w:val="nil"/>
            </w:tcBorders>
            <w:shd w:val="clear" w:color="auto" w:fill="auto"/>
            <w:noWrap/>
            <w:vAlign w:val="bottom"/>
            <w:hideMark/>
          </w:tcPr>
          <w:p w14:paraId="331795E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21.5643</w:t>
            </w:r>
          </w:p>
        </w:tc>
        <w:tc>
          <w:tcPr>
            <w:tcW w:w="960" w:type="dxa"/>
            <w:tcBorders>
              <w:top w:val="nil"/>
              <w:left w:val="nil"/>
              <w:bottom w:val="nil"/>
              <w:right w:val="nil"/>
            </w:tcBorders>
            <w:shd w:val="clear" w:color="auto" w:fill="auto"/>
            <w:noWrap/>
            <w:vAlign w:val="bottom"/>
            <w:hideMark/>
          </w:tcPr>
          <w:p w14:paraId="2ADE8C6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22.35</w:t>
            </w:r>
          </w:p>
        </w:tc>
        <w:tc>
          <w:tcPr>
            <w:tcW w:w="960" w:type="dxa"/>
            <w:tcBorders>
              <w:top w:val="nil"/>
              <w:left w:val="nil"/>
              <w:bottom w:val="nil"/>
              <w:right w:val="nil"/>
            </w:tcBorders>
            <w:shd w:val="clear" w:color="auto" w:fill="auto"/>
            <w:noWrap/>
            <w:vAlign w:val="bottom"/>
            <w:hideMark/>
          </w:tcPr>
          <w:p w14:paraId="36BCD17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89.4</w:t>
            </w:r>
          </w:p>
        </w:tc>
        <w:tc>
          <w:tcPr>
            <w:tcW w:w="960" w:type="dxa"/>
            <w:tcBorders>
              <w:top w:val="nil"/>
              <w:left w:val="nil"/>
              <w:bottom w:val="nil"/>
              <w:right w:val="nil"/>
            </w:tcBorders>
            <w:shd w:val="clear" w:color="auto" w:fill="auto"/>
            <w:noWrap/>
            <w:vAlign w:val="bottom"/>
            <w:hideMark/>
          </w:tcPr>
          <w:p w14:paraId="04BD773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201.16</w:t>
            </w:r>
          </w:p>
        </w:tc>
        <w:tc>
          <w:tcPr>
            <w:tcW w:w="960" w:type="dxa"/>
            <w:tcBorders>
              <w:top w:val="nil"/>
              <w:left w:val="nil"/>
              <w:bottom w:val="nil"/>
              <w:right w:val="nil"/>
            </w:tcBorders>
            <w:shd w:val="clear" w:color="auto" w:fill="auto"/>
            <w:noWrap/>
            <w:vAlign w:val="bottom"/>
            <w:hideMark/>
          </w:tcPr>
          <w:p w14:paraId="739415E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357.6</w:t>
            </w:r>
          </w:p>
        </w:tc>
        <w:tc>
          <w:tcPr>
            <w:tcW w:w="960" w:type="dxa"/>
            <w:tcBorders>
              <w:top w:val="nil"/>
              <w:left w:val="nil"/>
              <w:bottom w:val="nil"/>
              <w:right w:val="nil"/>
            </w:tcBorders>
            <w:shd w:val="clear" w:color="auto" w:fill="auto"/>
            <w:noWrap/>
            <w:vAlign w:val="bottom"/>
            <w:hideMark/>
          </w:tcPr>
          <w:p w14:paraId="131A43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558.64</w:t>
            </w:r>
          </w:p>
        </w:tc>
        <w:tc>
          <w:tcPr>
            <w:tcW w:w="960" w:type="dxa"/>
            <w:tcBorders>
              <w:top w:val="nil"/>
              <w:left w:val="nil"/>
              <w:bottom w:val="nil"/>
              <w:right w:val="nil"/>
            </w:tcBorders>
            <w:shd w:val="clear" w:color="auto" w:fill="auto"/>
            <w:noWrap/>
            <w:vAlign w:val="bottom"/>
            <w:hideMark/>
          </w:tcPr>
          <w:p w14:paraId="7190B9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804.1</w:t>
            </w:r>
          </w:p>
        </w:tc>
        <w:tc>
          <w:tcPr>
            <w:tcW w:w="960" w:type="dxa"/>
            <w:tcBorders>
              <w:top w:val="nil"/>
              <w:left w:val="nil"/>
              <w:bottom w:val="nil"/>
              <w:right w:val="nil"/>
            </w:tcBorders>
            <w:shd w:val="clear" w:color="auto" w:fill="auto"/>
            <w:noWrap/>
            <w:vAlign w:val="bottom"/>
            <w:hideMark/>
          </w:tcPr>
          <w:p w14:paraId="581D79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1093.61</w:t>
            </w:r>
          </w:p>
        </w:tc>
        <w:tc>
          <w:tcPr>
            <w:tcW w:w="960" w:type="dxa"/>
            <w:tcBorders>
              <w:top w:val="nil"/>
              <w:left w:val="nil"/>
              <w:bottom w:val="nil"/>
              <w:right w:val="nil"/>
            </w:tcBorders>
            <w:shd w:val="clear" w:color="auto" w:fill="auto"/>
            <w:noWrap/>
            <w:vAlign w:val="bottom"/>
            <w:hideMark/>
          </w:tcPr>
          <w:p w14:paraId="7DC8F2F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1426.62</w:t>
            </w:r>
          </w:p>
        </w:tc>
        <w:tc>
          <w:tcPr>
            <w:tcW w:w="960" w:type="dxa"/>
            <w:tcBorders>
              <w:top w:val="nil"/>
              <w:left w:val="nil"/>
              <w:bottom w:val="nil"/>
              <w:right w:val="nil"/>
            </w:tcBorders>
            <w:shd w:val="clear" w:color="auto" w:fill="auto"/>
            <w:noWrap/>
            <w:vAlign w:val="bottom"/>
            <w:hideMark/>
          </w:tcPr>
          <w:p w14:paraId="211CC9F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1802.41</w:t>
            </w:r>
          </w:p>
        </w:tc>
        <w:tc>
          <w:tcPr>
            <w:tcW w:w="960" w:type="dxa"/>
            <w:tcBorders>
              <w:top w:val="nil"/>
              <w:left w:val="nil"/>
              <w:bottom w:val="nil"/>
              <w:right w:val="nil"/>
            </w:tcBorders>
            <w:shd w:val="clear" w:color="auto" w:fill="auto"/>
            <w:noWrap/>
            <w:vAlign w:val="bottom"/>
            <w:hideMark/>
          </w:tcPr>
          <w:p w14:paraId="687BD3A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2220.12</w:t>
            </w:r>
          </w:p>
        </w:tc>
        <w:tc>
          <w:tcPr>
            <w:tcW w:w="960" w:type="dxa"/>
            <w:tcBorders>
              <w:top w:val="nil"/>
              <w:left w:val="nil"/>
              <w:bottom w:val="nil"/>
              <w:right w:val="nil"/>
            </w:tcBorders>
            <w:shd w:val="clear" w:color="auto" w:fill="auto"/>
            <w:noWrap/>
            <w:vAlign w:val="bottom"/>
            <w:hideMark/>
          </w:tcPr>
          <w:p w14:paraId="7172A0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2678.74</w:t>
            </w:r>
          </w:p>
        </w:tc>
        <w:tc>
          <w:tcPr>
            <w:tcW w:w="1080" w:type="dxa"/>
            <w:tcBorders>
              <w:top w:val="nil"/>
              <w:left w:val="nil"/>
              <w:bottom w:val="nil"/>
              <w:right w:val="nil"/>
            </w:tcBorders>
            <w:shd w:val="clear" w:color="auto" w:fill="auto"/>
            <w:noWrap/>
            <w:vAlign w:val="bottom"/>
            <w:hideMark/>
          </w:tcPr>
          <w:p w14:paraId="557E86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3177.2</w:t>
            </w:r>
          </w:p>
        </w:tc>
        <w:tc>
          <w:tcPr>
            <w:tcW w:w="1008" w:type="dxa"/>
            <w:tcBorders>
              <w:top w:val="nil"/>
              <w:left w:val="nil"/>
              <w:bottom w:val="nil"/>
              <w:right w:val="nil"/>
            </w:tcBorders>
            <w:shd w:val="clear" w:color="auto" w:fill="auto"/>
            <w:noWrap/>
            <w:vAlign w:val="bottom"/>
            <w:hideMark/>
          </w:tcPr>
          <w:p w14:paraId="7208DB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3714.31</w:t>
            </w:r>
          </w:p>
        </w:tc>
        <w:tc>
          <w:tcPr>
            <w:tcW w:w="960" w:type="dxa"/>
            <w:tcBorders>
              <w:top w:val="nil"/>
              <w:left w:val="nil"/>
              <w:bottom w:val="nil"/>
              <w:right w:val="nil"/>
            </w:tcBorders>
            <w:shd w:val="clear" w:color="auto" w:fill="auto"/>
            <w:noWrap/>
            <w:vAlign w:val="bottom"/>
            <w:hideMark/>
          </w:tcPr>
          <w:p w14:paraId="58D2CF7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4288.87</w:t>
            </w:r>
          </w:p>
        </w:tc>
      </w:tr>
      <w:tr w:rsidR="00A154A6" w:rsidRPr="00C77EE1" w14:paraId="43212276" w14:textId="77777777" w:rsidTr="00A154A6">
        <w:trPr>
          <w:trHeight w:val="288"/>
        </w:trPr>
        <w:tc>
          <w:tcPr>
            <w:tcW w:w="960" w:type="dxa"/>
            <w:tcBorders>
              <w:top w:val="nil"/>
              <w:left w:val="nil"/>
              <w:bottom w:val="nil"/>
              <w:right w:val="nil"/>
            </w:tcBorders>
            <w:shd w:val="clear" w:color="auto" w:fill="auto"/>
            <w:noWrap/>
            <w:vAlign w:val="bottom"/>
            <w:hideMark/>
          </w:tcPr>
          <w:p w14:paraId="6427EA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24.17442</w:t>
            </w:r>
          </w:p>
        </w:tc>
        <w:tc>
          <w:tcPr>
            <w:tcW w:w="960" w:type="dxa"/>
            <w:tcBorders>
              <w:top w:val="nil"/>
              <w:left w:val="nil"/>
              <w:bottom w:val="nil"/>
              <w:right w:val="nil"/>
            </w:tcBorders>
            <w:shd w:val="clear" w:color="auto" w:fill="auto"/>
            <w:noWrap/>
            <w:vAlign w:val="bottom"/>
            <w:hideMark/>
          </w:tcPr>
          <w:p w14:paraId="6A501EC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20.02</w:t>
            </w:r>
          </w:p>
        </w:tc>
        <w:tc>
          <w:tcPr>
            <w:tcW w:w="960" w:type="dxa"/>
            <w:tcBorders>
              <w:top w:val="nil"/>
              <w:left w:val="nil"/>
              <w:bottom w:val="nil"/>
              <w:right w:val="nil"/>
            </w:tcBorders>
            <w:shd w:val="clear" w:color="auto" w:fill="auto"/>
            <w:noWrap/>
            <w:vAlign w:val="bottom"/>
            <w:hideMark/>
          </w:tcPr>
          <w:p w14:paraId="1EBAD03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80.08</w:t>
            </w:r>
          </w:p>
        </w:tc>
        <w:tc>
          <w:tcPr>
            <w:tcW w:w="960" w:type="dxa"/>
            <w:tcBorders>
              <w:top w:val="nil"/>
              <w:left w:val="nil"/>
              <w:bottom w:val="nil"/>
              <w:right w:val="nil"/>
            </w:tcBorders>
            <w:shd w:val="clear" w:color="auto" w:fill="auto"/>
            <w:noWrap/>
            <w:vAlign w:val="bottom"/>
            <w:hideMark/>
          </w:tcPr>
          <w:p w14:paraId="7FD22F0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180.17</w:t>
            </w:r>
          </w:p>
        </w:tc>
        <w:tc>
          <w:tcPr>
            <w:tcW w:w="960" w:type="dxa"/>
            <w:tcBorders>
              <w:top w:val="nil"/>
              <w:left w:val="nil"/>
              <w:bottom w:val="nil"/>
              <w:right w:val="nil"/>
            </w:tcBorders>
            <w:shd w:val="clear" w:color="auto" w:fill="auto"/>
            <w:noWrap/>
            <w:vAlign w:val="bottom"/>
            <w:hideMark/>
          </w:tcPr>
          <w:p w14:paraId="3D6345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320.3</w:t>
            </w:r>
          </w:p>
        </w:tc>
        <w:tc>
          <w:tcPr>
            <w:tcW w:w="960" w:type="dxa"/>
            <w:tcBorders>
              <w:top w:val="nil"/>
              <w:left w:val="nil"/>
              <w:bottom w:val="nil"/>
              <w:right w:val="nil"/>
            </w:tcBorders>
            <w:shd w:val="clear" w:color="auto" w:fill="auto"/>
            <w:noWrap/>
            <w:vAlign w:val="bottom"/>
            <w:hideMark/>
          </w:tcPr>
          <w:p w14:paraId="246B932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500.41</w:t>
            </w:r>
          </w:p>
        </w:tc>
        <w:tc>
          <w:tcPr>
            <w:tcW w:w="960" w:type="dxa"/>
            <w:tcBorders>
              <w:top w:val="nil"/>
              <w:left w:val="nil"/>
              <w:bottom w:val="nil"/>
              <w:right w:val="nil"/>
            </w:tcBorders>
            <w:shd w:val="clear" w:color="auto" w:fill="auto"/>
            <w:noWrap/>
            <w:vAlign w:val="bottom"/>
            <w:hideMark/>
          </w:tcPr>
          <w:p w14:paraId="4DF94B9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720.39</w:t>
            </w:r>
          </w:p>
        </w:tc>
        <w:tc>
          <w:tcPr>
            <w:tcW w:w="960" w:type="dxa"/>
            <w:tcBorders>
              <w:top w:val="nil"/>
              <w:left w:val="nil"/>
              <w:bottom w:val="nil"/>
              <w:right w:val="nil"/>
            </w:tcBorders>
            <w:shd w:val="clear" w:color="auto" w:fill="auto"/>
            <w:noWrap/>
            <w:vAlign w:val="bottom"/>
            <w:hideMark/>
          </w:tcPr>
          <w:p w14:paraId="6FD57C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980</w:t>
            </w:r>
          </w:p>
        </w:tc>
        <w:tc>
          <w:tcPr>
            <w:tcW w:w="960" w:type="dxa"/>
            <w:tcBorders>
              <w:top w:val="nil"/>
              <w:left w:val="nil"/>
              <w:bottom w:val="nil"/>
              <w:right w:val="nil"/>
            </w:tcBorders>
            <w:shd w:val="clear" w:color="auto" w:fill="auto"/>
            <w:noWrap/>
            <w:vAlign w:val="bottom"/>
            <w:hideMark/>
          </w:tcPr>
          <w:p w14:paraId="6C06DDA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1278.87</w:t>
            </w:r>
          </w:p>
        </w:tc>
        <w:tc>
          <w:tcPr>
            <w:tcW w:w="960" w:type="dxa"/>
            <w:tcBorders>
              <w:top w:val="nil"/>
              <w:left w:val="nil"/>
              <w:bottom w:val="nil"/>
              <w:right w:val="nil"/>
            </w:tcBorders>
            <w:shd w:val="clear" w:color="auto" w:fill="auto"/>
            <w:noWrap/>
            <w:vAlign w:val="bottom"/>
            <w:hideMark/>
          </w:tcPr>
          <w:p w14:paraId="5E71C18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1616.49</w:t>
            </w:r>
          </w:p>
        </w:tc>
        <w:tc>
          <w:tcPr>
            <w:tcW w:w="960" w:type="dxa"/>
            <w:tcBorders>
              <w:top w:val="nil"/>
              <w:left w:val="nil"/>
              <w:bottom w:val="nil"/>
              <w:right w:val="nil"/>
            </w:tcBorders>
            <w:shd w:val="clear" w:color="auto" w:fill="auto"/>
            <w:noWrap/>
            <w:vAlign w:val="bottom"/>
            <w:hideMark/>
          </w:tcPr>
          <w:p w14:paraId="4D1965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1992.22</w:t>
            </w:r>
          </w:p>
        </w:tc>
        <w:tc>
          <w:tcPr>
            <w:tcW w:w="960" w:type="dxa"/>
            <w:tcBorders>
              <w:top w:val="nil"/>
              <w:left w:val="nil"/>
              <w:bottom w:val="nil"/>
              <w:right w:val="nil"/>
            </w:tcBorders>
            <w:shd w:val="clear" w:color="auto" w:fill="auto"/>
            <w:noWrap/>
            <w:vAlign w:val="bottom"/>
            <w:hideMark/>
          </w:tcPr>
          <w:p w14:paraId="6256DD9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2405.31</w:t>
            </w:r>
          </w:p>
        </w:tc>
        <w:tc>
          <w:tcPr>
            <w:tcW w:w="1080" w:type="dxa"/>
            <w:tcBorders>
              <w:top w:val="nil"/>
              <w:left w:val="nil"/>
              <w:bottom w:val="nil"/>
              <w:right w:val="nil"/>
            </w:tcBorders>
            <w:shd w:val="clear" w:color="auto" w:fill="auto"/>
            <w:noWrap/>
            <w:vAlign w:val="bottom"/>
            <w:hideMark/>
          </w:tcPr>
          <w:p w14:paraId="397F2B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2854.94</w:t>
            </w:r>
          </w:p>
        </w:tc>
        <w:tc>
          <w:tcPr>
            <w:tcW w:w="1008" w:type="dxa"/>
            <w:tcBorders>
              <w:top w:val="nil"/>
              <w:left w:val="nil"/>
              <w:bottom w:val="nil"/>
              <w:right w:val="nil"/>
            </w:tcBorders>
            <w:shd w:val="clear" w:color="auto" w:fill="auto"/>
            <w:noWrap/>
            <w:vAlign w:val="bottom"/>
            <w:hideMark/>
          </w:tcPr>
          <w:p w14:paraId="5EB81B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3340.19</w:t>
            </w:r>
          </w:p>
        </w:tc>
        <w:tc>
          <w:tcPr>
            <w:tcW w:w="960" w:type="dxa"/>
            <w:tcBorders>
              <w:top w:val="nil"/>
              <w:left w:val="nil"/>
              <w:bottom w:val="nil"/>
              <w:right w:val="nil"/>
            </w:tcBorders>
            <w:shd w:val="clear" w:color="auto" w:fill="auto"/>
            <w:noWrap/>
            <w:vAlign w:val="bottom"/>
            <w:hideMark/>
          </w:tcPr>
          <w:p w14:paraId="5811EF9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3860.1</w:t>
            </w:r>
          </w:p>
        </w:tc>
      </w:tr>
      <w:tr w:rsidR="00A154A6" w:rsidRPr="00C77EE1" w14:paraId="4AFCD293" w14:textId="77777777" w:rsidTr="00A154A6">
        <w:trPr>
          <w:trHeight w:val="288"/>
        </w:trPr>
        <w:tc>
          <w:tcPr>
            <w:tcW w:w="960" w:type="dxa"/>
            <w:tcBorders>
              <w:top w:val="nil"/>
              <w:left w:val="nil"/>
              <w:bottom w:val="nil"/>
              <w:right w:val="nil"/>
            </w:tcBorders>
            <w:shd w:val="clear" w:color="auto" w:fill="auto"/>
            <w:noWrap/>
            <w:vAlign w:val="bottom"/>
            <w:hideMark/>
          </w:tcPr>
          <w:p w14:paraId="6933E1F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27.0974</w:t>
            </w:r>
          </w:p>
        </w:tc>
        <w:tc>
          <w:tcPr>
            <w:tcW w:w="960" w:type="dxa"/>
            <w:tcBorders>
              <w:top w:val="nil"/>
              <w:left w:val="nil"/>
              <w:bottom w:val="nil"/>
              <w:right w:val="nil"/>
            </w:tcBorders>
            <w:shd w:val="clear" w:color="auto" w:fill="auto"/>
            <w:noWrap/>
            <w:vAlign w:val="bottom"/>
            <w:hideMark/>
          </w:tcPr>
          <w:p w14:paraId="06704CB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17.94</w:t>
            </w:r>
          </w:p>
        </w:tc>
        <w:tc>
          <w:tcPr>
            <w:tcW w:w="960" w:type="dxa"/>
            <w:tcBorders>
              <w:top w:val="nil"/>
              <w:left w:val="nil"/>
              <w:bottom w:val="nil"/>
              <w:right w:val="nil"/>
            </w:tcBorders>
            <w:shd w:val="clear" w:color="auto" w:fill="auto"/>
            <w:noWrap/>
            <w:vAlign w:val="bottom"/>
            <w:hideMark/>
          </w:tcPr>
          <w:p w14:paraId="1D3C0B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71.77</w:t>
            </w:r>
          </w:p>
        </w:tc>
        <w:tc>
          <w:tcPr>
            <w:tcW w:w="960" w:type="dxa"/>
            <w:tcBorders>
              <w:top w:val="nil"/>
              <w:left w:val="nil"/>
              <w:bottom w:val="nil"/>
              <w:right w:val="nil"/>
            </w:tcBorders>
            <w:shd w:val="clear" w:color="auto" w:fill="auto"/>
            <w:noWrap/>
            <w:vAlign w:val="bottom"/>
            <w:hideMark/>
          </w:tcPr>
          <w:p w14:paraId="2381EF1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161.47</w:t>
            </w:r>
          </w:p>
        </w:tc>
        <w:tc>
          <w:tcPr>
            <w:tcW w:w="960" w:type="dxa"/>
            <w:tcBorders>
              <w:top w:val="nil"/>
              <w:left w:val="nil"/>
              <w:bottom w:val="nil"/>
              <w:right w:val="nil"/>
            </w:tcBorders>
            <w:shd w:val="clear" w:color="auto" w:fill="auto"/>
            <w:noWrap/>
            <w:vAlign w:val="bottom"/>
            <w:hideMark/>
          </w:tcPr>
          <w:p w14:paraId="4ABECDC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287.06</w:t>
            </w:r>
          </w:p>
        </w:tc>
        <w:tc>
          <w:tcPr>
            <w:tcW w:w="960" w:type="dxa"/>
            <w:tcBorders>
              <w:top w:val="nil"/>
              <w:left w:val="nil"/>
              <w:bottom w:val="nil"/>
              <w:right w:val="nil"/>
            </w:tcBorders>
            <w:shd w:val="clear" w:color="auto" w:fill="auto"/>
            <w:noWrap/>
            <w:vAlign w:val="bottom"/>
            <w:hideMark/>
          </w:tcPr>
          <w:p w14:paraId="14E9258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448.5</w:t>
            </w:r>
          </w:p>
        </w:tc>
        <w:tc>
          <w:tcPr>
            <w:tcW w:w="960" w:type="dxa"/>
            <w:tcBorders>
              <w:top w:val="nil"/>
              <w:left w:val="nil"/>
              <w:bottom w:val="nil"/>
              <w:right w:val="nil"/>
            </w:tcBorders>
            <w:shd w:val="clear" w:color="auto" w:fill="auto"/>
            <w:noWrap/>
            <w:vAlign w:val="bottom"/>
            <w:hideMark/>
          </w:tcPr>
          <w:p w14:paraId="4F50BA6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645.73</w:t>
            </w:r>
          </w:p>
        </w:tc>
        <w:tc>
          <w:tcPr>
            <w:tcW w:w="960" w:type="dxa"/>
            <w:tcBorders>
              <w:top w:val="nil"/>
              <w:left w:val="nil"/>
              <w:bottom w:val="nil"/>
              <w:right w:val="nil"/>
            </w:tcBorders>
            <w:shd w:val="clear" w:color="auto" w:fill="auto"/>
            <w:noWrap/>
            <w:vAlign w:val="bottom"/>
            <w:hideMark/>
          </w:tcPr>
          <w:p w14:paraId="670AE00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878.58</w:t>
            </w:r>
          </w:p>
        </w:tc>
        <w:tc>
          <w:tcPr>
            <w:tcW w:w="960" w:type="dxa"/>
            <w:tcBorders>
              <w:top w:val="nil"/>
              <w:left w:val="nil"/>
              <w:bottom w:val="nil"/>
              <w:right w:val="nil"/>
            </w:tcBorders>
            <w:shd w:val="clear" w:color="auto" w:fill="auto"/>
            <w:noWrap/>
            <w:vAlign w:val="bottom"/>
            <w:hideMark/>
          </w:tcPr>
          <w:p w14:paraId="2741164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1146.83</w:t>
            </w:r>
          </w:p>
        </w:tc>
        <w:tc>
          <w:tcPr>
            <w:tcW w:w="960" w:type="dxa"/>
            <w:tcBorders>
              <w:top w:val="nil"/>
              <w:left w:val="nil"/>
              <w:bottom w:val="nil"/>
              <w:right w:val="nil"/>
            </w:tcBorders>
            <w:shd w:val="clear" w:color="auto" w:fill="auto"/>
            <w:noWrap/>
            <w:vAlign w:val="bottom"/>
            <w:hideMark/>
          </w:tcPr>
          <w:p w14:paraId="070082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1450.1</w:t>
            </w:r>
          </w:p>
        </w:tc>
        <w:tc>
          <w:tcPr>
            <w:tcW w:w="960" w:type="dxa"/>
            <w:tcBorders>
              <w:top w:val="nil"/>
              <w:left w:val="nil"/>
              <w:bottom w:val="nil"/>
              <w:right w:val="nil"/>
            </w:tcBorders>
            <w:shd w:val="clear" w:color="auto" w:fill="auto"/>
            <w:noWrap/>
            <w:vAlign w:val="bottom"/>
            <w:hideMark/>
          </w:tcPr>
          <w:p w14:paraId="39939C0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1787.94</w:t>
            </w:r>
          </w:p>
        </w:tc>
        <w:tc>
          <w:tcPr>
            <w:tcW w:w="960" w:type="dxa"/>
            <w:tcBorders>
              <w:top w:val="nil"/>
              <w:left w:val="nil"/>
              <w:bottom w:val="nil"/>
              <w:right w:val="nil"/>
            </w:tcBorders>
            <w:shd w:val="clear" w:color="auto" w:fill="auto"/>
            <w:noWrap/>
            <w:vAlign w:val="bottom"/>
            <w:hideMark/>
          </w:tcPr>
          <w:p w14:paraId="6ED5095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2159.82</w:t>
            </w:r>
          </w:p>
        </w:tc>
        <w:tc>
          <w:tcPr>
            <w:tcW w:w="1080" w:type="dxa"/>
            <w:tcBorders>
              <w:top w:val="nil"/>
              <w:left w:val="nil"/>
              <w:bottom w:val="nil"/>
              <w:right w:val="nil"/>
            </w:tcBorders>
            <w:shd w:val="clear" w:color="auto" w:fill="auto"/>
            <w:noWrap/>
            <w:vAlign w:val="bottom"/>
            <w:hideMark/>
          </w:tcPr>
          <w:p w14:paraId="7DD417C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2565.08</w:t>
            </w:r>
          </w:p>
        </w:tc>
        <w:tc>
          <w:tcPr>
            <w:tcW w:w="1008" w:type="dxa"/>
            <w:tcBorders>
              <w:top w:val="nil"/>
              <w:left w:val="nil"/>
              <w:bottom w:val="nil"/>
              <w:right w:val="nil"/>
            </w:tcBorders>
            <w:shd w:val="clear" w:color="auto" w:fill="auto"/>
            <w:noWrap/>
            <w:vAlign w:val="bottom"/>
            <w:hideMark/>
          </w:tcPr>
          <w:p w14:paraId="4CA24BD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3003.05</w:t>
            </w:r>
          </w:p>
        </w:tc>
        <w:tc>
          <w:tcPr>
            <w:tcW w:w="960" w:type="dxa"/>
            <w:tcBorders>
              <w:top w:val="nil"/>
              <w:left w:val="nil"/>
              <w:bottom w:val="nil"/>
              <w:right w:val="nil"/>
            </w:tcBorders>
            <w:shd w:val="clear" w:color="auto" w:fill="auto"/>
            <w:noWrap/>
            <w:vAlign w:val="bottom"/>
            <w:hideMark/>
          </w:tcPr>
          <w:p w14:paraId="0945849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3472.96</w:t>
            </w:r>
          </w:p>
        </w:tc>
      </w:tr>
      <w:tr w:rsidR="00A154A6" w:rsidRPr="00C77EE1" w14:paraId="03D2FDEC" w14:textId="77777777" w:rsidTr="00A154A6">
        <w:trPr>
          <w:trHeight w:val="288"/>
        </w:trPr>
        <w:tc>
          <w:tcPr>
            <w:tcW w:w="960" w:type="dxa"/>
            <w:tcBorders>
              <w:top w:val="nil"/>
              <w:left w:val="nil"/>
              <w:bottom w:val="nil"/>
              <w:right w:val="nil"/>
            </w:tcBorders>
            <w:shd w:val="clear" w:color="auto" w:fill="auto"/>
            <w:noWrap/>
            <w:vAlign w:val="bottom"/>
            <w:hideMark/>
          </w:tcPr>
          <w:p w14:paraId="602727F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30.37216</w:t>
            </w:r>
          </w:p>
        </w:tc>
        <w:tc>
          <w:tcPr>
            <w:tcW w:w="960" w:type="dxa"/>
            <w:tcBorders>
              <w:top w:val="nil"/>
              <w:left w:val="nil"/>
              <w:bottom w:val="nil"/>
              <w:right w:val="nil"/>
            </w:tcBorders>
            <w:shd w:val="clear" w:color="auto" w:fill="auto"/>
            <w:noWrap/>
            <w:vAlign w:val="bottom"/>
            <w:hideMark/>
          </w:tcPr>
          <w:p w14:paraId="593440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16.09</w:t>
            </w:r>
          </w:p>
        </w:tc>
        <w:tc>
          <w:tcPr>
            <w:tcW w:w="960" w:type="dxa"/>
            <w:tcBorders>
              <w:top w:val="nil"/>
              <w:left w:val="nil"/>
              <w:bottom w:val="nil"/>
              <w:right w:val="nil"/>
            </w:tcBorders>
            <w:shd w:val="clear" w:color="auto" w:fill="auto"/>
            <w:noWrap/>
            <w:vAlign w:val="bottom"/>
            <w:hideMark/>
          </w:tcPr>
          <w:p w14:paraId="44AA135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64.36</w:t>
            </w:r>
          </w:p>
        </w:tc>
        <w:tc>
          <w:tcPr>
            <w:tcW w:w="960" w:type="dxa"/>
            <w:tcBorders>
              <w:top w:val="nil"/>
              <w:left w:val="nil"/>
              <w:bottom w:val="nil"/>
              <w:right w:val="nil"/>
            </w:tcBorders>
            <w:shd w:val="clear" w:color="auto" w:fill="auto"/>
            <w:noWrap/>
            <w:vAlign w:val="bottom"/>
            <w:hideMark/>
          </w:tcPr>
          <w:p w14:paraId="4BB5BA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144.8</w:t>
            </w:r>
          </w:p>
        </w:tc>
        <w:tc>
          <w:tcPr>
            <w:tcW w:w="960" w:type="dxa"/>
            <w:tcBorders>
              <w:top w:val="nil"/>
              <w:left w:val="nil"/>
              <w:bottom w:val="nil"/>
              <w:right w:val="nil"/>
            </w:tcBorders>
            <w:shd w:val="clear" w:color="auto" w:fill="auto"/>
            <w:noWrap/>
            <w:vAlign w:val="bottom"/>
            <w:hideMark/>
          </w:tcPr>
          <w:p w14:paraId="15CF8A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257.42</w:t>
            </w:r>
          </w:p>
        </w:tc>
        <w:tc>
          <w:tcPr>
            <w:tcW w:w="960" w:type="dxa"/>
            <w:tcBorders>
              <w:top w:val="nil"/>
              <w:left w:val="nil"/>
              <w:bottom w:val="nil"/>
              <w:right w:val="nil"/>
            </w:tcBorders>
            <w:shd w:val="clear" w:color="auto" w:fill="auto"/>
            <w:noWrap/>
            <w:vAlign w:val="bottom"/>
            <w:hideMark/>
          </w:tcPr>
          <w:p w14:paraId="55F1058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402.2</w:t>
            </w:r>
          </w:p>
        </w:tc>
        <w:tc>
          <w:tcPr>
            <w:tcW w:w="960" w:type="dxa"/>
            <w:tcBorders>
              <w:top w:val="nil"/>
              <w:left w:val="nil"/>
              <w:bottom w:val="nil"/>
              <w:right w:val="nil"/>
            </w:tcBorders>
            <w:shd w:val="clear" w:color="auto" w:fill="auto"/>
            <w:noWrap/>
            <w:vAlign w:val="bottom"/>
            <w:hideMark/>
          </w:tcPr>
          <w:p w14:paraId="1A6D9A8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579.1</w:t>
            </w:r>
          </w:p>
        </w:tc>
        <w:tc>
          <w:tcPr>
            <w:tcW w:w="960" w:type="dxa"/>
            <w:tcBorders>
              <w:top w:val="nil"/>
              <w:left w:val="nil"/>
              <w:bottom w:val="nil"/>
              <w:right w:val="nil"/>
            </w:tcBorders>
            <w:shd w:val="clear" w:color="auto" w:fill="auto"/>
            <w:noWrap/>
            <w:vAlign w:val="bottom"/>
            <w:hideMark/>
          </w:tcPr>
          <w:p w14:paraId="79CD22D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788.03</w:t>
            </w:r>
          </w:p>
        </w:tc>
        <w:tc>
          <w:tcPr>
            <w:tcW w:w="960" w:type="dxa"/>
            <w:tcBorders>
              <w:top w:val="nil"/>
              <w:left w:val="nil"/>
              <w:bottom w:val="nil"/>
              <w:right w:val="nil"/>
            </w:tcBorders>
            <w:shd w:val="clear" w:color="auto" w:fill="auto"/>
            <w:noWrap/>
            <w:vAlign w:val="bottom"/>
            <w:hideMark/>
          </w:tcPr>
          <w:p w14:paraId="4DBFC75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1028.83</w:t>
            </w:r>
          </w:p>
        </w:tc>
        <w:tc>
          <w:tcPr>
            <w:tcW w:w="960" w:type="dxa"/>
            <w:tcBorders>
              <w:top w:val="nil"/>
              <w:left w:val="nil"/>
              <w:bottom w:val="nil"/>
              <w:right w:val="nil"/>
            </w:tcBorders>
            <w:shd w:val="clear" w:color="auto" w:fill="auto"/>
            <w:noWrap/>
            <w:vAlign w:val="bottom"/>
            <w:hideMark/>
          </w:tcPr>
          <w:p w14:paraId="514E1D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1301.25</w:t>
            </w:r>
          </w:p>
        </w:tc>
        <w:tc>
          <w:tcPr>
            <w:tcW w:w="960" w:type="dxa"/>
            <w:tcBorders>
              <w:top w:val="nil"/>
              <w:left w:val="nil"/>
              <w:bottom w:val="nil"/>
              <w:right w:val="nil"/>
            </w:tcBorders>
            <w:shd w:val="clear" w:color="auto" w:fill="auto"/>
            <w:noWrap/>
            <w:vAlign w:val="bottom"/>
            <w:hideMark/>
          </w:tcPr>
          <w:p w14:paraId="3CBF74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1604.97</w:t>
            </w:r>
          </w:p>
        </w:tc>
        <w:tc>
          <w:tcPr>
            <w:tcW w:w="960" w:type="dxa"/>
            <w:tcBorders>
              <w:top w:val="nil"/>
              <w:left w:val="nil"/>
              <w:bottom w:val="nil"/>
              <w:right w:val="nil"/>
            </w:tcBorders>
            <w:shd w:val="clear" w:color="auto" w:fill="auto"/>
            <w:noWrap/>
            <w:vAlign w:val="bottom"/>
            <w:hideMark/>
          </w:tcPr>
          <w:p w14:paraId="17F33D3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1939.6</w:t>
            </w:r>
          </w:p>
        </w:tc>
        <w:tc>
          <w:tcPr>
            <w:tcW w:w="1080" w:type="dxa"/>
            <w:tcBorders>
              <w:top w:val="nil"/>
              <w:left w:val="nil"/>
              <w:bottom w:val="nil"/>
              <w:right w:val="nil"/>
            </w:tcBorders>
            <w:shd w:val="clear" w:color="auto" w:fill="auto"/>
            <w:noWrap/>
            <w:vAlign w:val="bottom"/>
            <w:hideMark/>
          </w:tcPr>
          <w:p w14:paraId="6981502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2304.67</w:t>
            </w:r>
          </w:p>
        </w:tc>
        <w:tc>
          <w:tcPr>
            <w:tcW w:w="1008" w:type="dxa"/>
            <w:tcBorders>
              <w:top w:val="nil"/>
              <w:left w:val="nil"/>
              <w:bottom w:val="nil"/>
              <w:right w:val="nil"/>
            </w:tcBorders>
            <w:shd w:val="clear" w:color="auto" w:fill="auto"/>
            <w:noWrap/>
            <w:vAlign w:val="bottom"/>
            <w:hideMark/>
          </w:tcPr>
          <w:p w14:paraId="20EC15A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2699.65</w:t>
            </w:r>
          </w:p>
        </w:tc>
        <w:tc>
          <w:tcPr>
            <w:tcW w:w="960" w:type="dxa"/>
            <w:tcBorders>
              <w:top w:val="nil"/>
              <w:left w:val="nil"/>
              <w:bottom w:val="nil"/>
              <w:right w:val="nil"/>
            </w:tcBorders>
            <w:shd w:val="clear" w:color="auto" w:fill="auto"/>
            <w:noWrap/>
            <w:vAlign w:val="bottom"/>
            <w:hideMark/>
          </w:tcPr>
          <w:p w14:paraId="1C0841D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3123.97</w:t>
            </w:r>
          </w:p>
        </w:tc>
      </w:tr>
      <w:tr w:rsidR="00A154A6" w:rsidRPr="00C77EE1" w14:paraId="6F66EFF4" w14:textId="77777777" w:rsidTr="00A154A6">
        <w:trPr>
          <w:trHeight w:val="288"/>
        </w:trPr>
        <w:tc>
          <w:tcPr>
            <w:tcW w:w="960" w:type="dxa"/>
            <w:tcBorders>
              <w:top w:val="nil"/>
              <w:left w:val="nil"/>
              <w:bottom w:val="nil"/>
              <w:right w:val="nil"/>
            </w:tcBorders>
            <w:shd w:val="clear" w:color="auto" w:fill="auto"/>
            <w:noWrap/>
            <w:vAlign w:val="bottom"/>
            <w:hideMark/>
          </w:tcPr>
          <w:p w14:paraId="5064034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34.0407</w:t>
            </w:r>
          </w:p>
        </w:tc>
        <w:tc>
          <w:tcPr>
            <w:tcW w:w="960" w:type="dxa"/>
            <w:tcBorders>
              <w:top w:val="nil"/>
              <w:left w:val="nil"/>
              <w:bottom w:val="nil"/>
              <w:right w:val="nil"/>
            </w:tcBorders>
            <w:shd w:val="clear" w:color="auto" w:fill="auto"/>
            <w:noWrap/>
            <w:vAlign w:val="bottom"/>
            <w:hideMark/>
          </w:tcPr>
          <w:p w14:paraId="27DE8BA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14.44</w:t>
            </w:r>
          </w:p>
        </w:tc>
        <w:tc>
          <w:tcPr>
            <w:tcW w:w="960" w:type="dxa"/>
            <w:tcBorders>
              <w:top w:val="nil"/>
              <w:left w:val="nil"/>
              <w:bottom w:val="nil"/>
              <w:right w:val="nil"/>
            </w:tcBorders>
            <w:shd w:val="clear" w:color="auto" w:fill="auto"/>
            <w:noWrap/>
            <w:vAlign w:val="bottom"/>
            <w:hideMark/>
          </w:tcPr>
          <w:p w14:paraId="1F9FEC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57.75</w:t>
            </w:r>
          </w:p>
        </w:tc>
        <w:tc>
          <w:tcPr>
            <w:tcW w:w="960" w:type="dxa"/>
            <w:tcBorders>
              <w:top w:val="nil"/>
              <w:left w:val="nil"/>
              <w:bottom w:val="nil"/>
              <w:right w:val="nil"/>
            </w:tcBorders>
            <w:shd w:val="clear" w:color="auto" w:fill="auto"/>
            <w:noWrap/>
            <w:vAlign w:val="bottom"/>
            <w:hideMark/>
          </w:tcPr>
          <w:p w14:paraId="552F37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129.93</w:t>
            </w:r>
          </w:p>
        </w:tc>
        <w:tc>
          <w:tcPr>
            <w:tcW w:w="960" w:type="dxa"/>
            <w:tcBorders>
              <w:top w:val="nil"/>
              <w:left w:val="nil"/>
              <w:bottom w:val="nil"/>
              <w:right w:val="nil"/>
            </w:tcBorders>
            <w:shd w:val="clear" w:color="auto" w:fill="auto"/>
            <w:noWrap/>
            <w:vAlign w:val="bottom"/>
            <w:hideMark/>
          </w:tcPr>
          <w:p w14:paraId="0F651A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230.99</w:t>
            </w:r>
          </w:p>
        </w:tc>
        <w:tc>
          <w:tcPr>
            <w:tcW w:w="960" w:type="dxa"/>
            <w:tcBorders>
              <w:top w:val="nil"/>
              <w:left w:val="nil"/>
              <w:bottom w:val="nil"/>
              <w:right w:val="nil"/>
            </w:tcBorders>
            <w:shd w:val="clear" w:color="auto" w:fill="auto"/>
            <w:noWrap/>
            <w:vAlign w:val="bottom"/>
            <w:hideMark/>
          </w:tcPr>
          <w:p w14:paraId="34B3E0A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360.91</w:t>
            </w:r>
          </w:p>
        </w:tc>
        <w:tc>
          <w:tcPr>
            <w:tcW w:w="960" w:type="dxa"/>
            <w:tcBorders>
              <w:top w:val="nil"/>
              <w:left w:val="nil"/>
              <w:bottom w:val="nil"/>
              <w:right w:val="nil"/>
            </w:tcBorders>
            <w:shd w:val="clear" w:color="auto" w:fill="auto"/>
            <w:noWrap/>
            <w:vAlign w:val="bottom"/>
            <w:hideMark/>
          </w:tcPr>
          <w:p w14:paraId="73BF2A3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519.67</w:t>
            </w:r>
          </w:p>
        </w:tc>
        <w:tc>
          <w:tcPr>
            <w:tcW w:w="960" w:type="dxa"/>
            <w:tcBorders>
              <w:top w:val="nil"/>
              <w:left w:val="nil"/>
              <w:bottom w:val="nil"/>
              <w:right w:val="nil"/>
            </w:tcBorders>
            <w:shd w:val="clear" w:color="auto" w:fill="auto"/>
            <w:noWrap/>
            <w:vAlign w:val="bottom"/>
            <w:hideMark/>
          </w:tcPr>
          <w:p w14:paraId="07C3198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707.22</w:t>
            </w:r>
          </w:p>
        </w:tc>
        <w:tc>
          <w:tcPr>
            <w:tcW w:w="960" w:type="dxa"/>
            <w:tcBorders>
              <w:top w:val="nil"/>
              <w:left w:val="nil"/>
              <w:bottom w:val="nil"/>
              <w:right w:val="nil"/>
            </w:tcBorders>
            <w:shd w:val="clear" w:color="auto" w:fill="auto"/>
            <w:noWrap/>
            <w:vAlign w:val="bottom"/>
            <w:hideMark/>
          </w:tcPr>
          <w:p w14:paraId="62B74D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923.45</w:t>
            </w:r>
          </w:p>
        </w:tc>
        <w:tc>
          <w:tcPr>
            <w:tcW w:w="960" w:type="dxa"/>
            <w:tcBorders>
              <w:top w:val="nil"/>
              <w:left w:val="nil"/>
              <w:bottom w:val="nil"/>
              <w:right w:val="nil"/>
            </w:tcBorders>
            <w:shd w:val="clear" w:color="auto" w:fill="auto"/>
            <w:noWrap/>
            <w:vAlign w:val="bottom"/>
            <w:hideMark/>
          </w:tcPr>
          <w:p w14:paraId="2D38167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1168.2</w:t>
            </w:r>
          </w:p>
        </w:tc>
        <w:tc>
          <w:tcPr>
            <w:tcW w:w="960" w:type="dxa"/>
            <w:tcBorders>
              <w:top w:val="nil"/>
              <w:left w:val="nil"/>
              <w:bottom w:val="nil"/>
              <w:right w:val="nil"/>
            </w:tcBorders>
            <w:shd w:val="clear" w:color="auto" w:fill="auto"/>
            <w:noWrap/>
            <w:vAlign w:val="bottom"/>
            <w:hideMark/>
          </w:tcPr>
          <w:p w14:paraId="5BC1A89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1441.25</w:t>
            </w:r>
          </w:p>
        </w:tc>
        <w:tc>
          <w:tcPr>
            <w:tcW w:w="960" w:type="dxa"/>
            <w:tcBorders>
              <w:top w:val="nil"/>
              <w:left w:val="nil"/>
              <w:bottom w:val="nil"/>
              <w:right w:val="nil"/>
            </w:tcBorders>
            <w:shd w:val="clear" w:color="auto" w:fill="auto"/>
            <w:noWrap/>
            <w:vAlign w:val="bottom"/>
            <w:hideMark/>
          </w:tcPr>
          <w:p w14:paraId="2F6E9EC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1742.32</w:t>
            </w:r>
          </w:p>
        </w:tc>
        <w:tc>
          <w:tcPr>
            <w:tcW w:w="1080" w:type="dxa"/>
            <w:tcBorders>
              <w:top w:val="nil"/>
              <w:left w:val="nil"/>
              <w:bottom w:val="nil"/>
              <w:right w:val="nil"/>
            </w:tcBorders>
            <w:shd w:val="clear" w:color="auto" w:fill="auto"/>
            <w:noWrap/>
            <w:vAlign w:val="bottom"/>
            <w:hideMark/>
          </w:tcPr>
          <w:p w14:paraId="41CCEE1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2071.07</w:t>
            </w:r>
          </w:p>
        </w:tc>
        <w:tc>
          <w:tcPr>
            <w:tcW w:w="1008" w:type="dxa"/>
            <w:tcBorders>
              <w:top w:val="nil"/>
              <w:left w:val="nil"/>
              <w:bottom w:val="nil"/>
              <w:right w:val="nil"/>
            </w:tcBorders>
            <w:shd w:val="clear" w:color="auto" w:fill="auto"/>
            <w:noWrap/>
            <w:vAlign w:val="bottom"/>
            <w:hideMark/>
          </w:tcPr>
          <w:p w14:paraId="6DD5AC2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2427.1</w:t>
            </w:r>
          </w:p>
        </w:tc>
        <w:tc>
          <w:tcPr>
            <w:tcW w:w="960" w:type="dxa"/>
            <w:tcBorders>
              <w:top w:val="nil"/>
              <w:left w:val="nil"/>
              <w:bottom w:val="nil"/>
              <w:right w:val="nil"/>
            </w:tcBorders>
            <w:shd w:val="clear" w:color="auto" w:fill="auto"/>
            <w:noWrap/>
            <w:vAlign w:val="bottom"/>
            <w:hideMark/>
          </w:tcPr>
          <w:p w14:paraId="393989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2809.98</w:t>
            </w:r>
          </w:p>
        </w:tc>
      </w:tr>
      <w:tr w:rsidR="00A154A6" w:rsidRPr="00C77EE1" w14:paraId="2ECA6E27" w14:textId="77777777" w:rsidTr="00A154A6">
        <w:trPr>
          <w:trHeight w:val="288"/>
        </w:trPr>
        <w:tc>
          <w:tcPr>
            <w:tcW w:w="960" w:type="dxa"/>
            <w:tcBorders>
              <w:top w:val="nil"/>
              <w:left w:val="nil"/>
              <w:bottom w:val="nil"/>
              <w:right w:val="nil"/>
            </w:tcBorders>
            <w:shd w:val="clear" w:color="auto" w:fill="auto"/>
            <w:noWrap/>
            <w:vAlign w:val="bottom"/>
            <w:hideMark/>
          </w:tcPr>
          <w:p w14:paraId="5B1055F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38.15234</w:t>
            </w:r>
          </w:p>
        </w:tc>
        <w:tc>
          <w:tcPr>
            <w:tcW w:w="960" w:type="dxa"/>
            <w:tcBorders>
              <w:top w:val="nil"/>
              <w:left w:val="nil"/>
              <w:bottom w:val="nil"/>
              <w:right w:val="nil"/>
            </w:tcBorders>
            <w:shd w:val="clear" w:color="auto" w:fill="auto"/>
            <w:noWrap/>
            <w:vAlign w:val="bottom"/>
            <w:hideMark/>
          </w:tcPr>
          <w:p w14:paraId="1CBF5F3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12.96</w:t>
            </w:r>
          </w:p>
        </w:tc>
        <w:tc>
          <w:tcPr>
            <w:tcW w:w="960" w:type="dxa"/>
            <w:tcBorders>
              <w:top w:val="nil"/>
              <w:left w:val="nil"/>
              <w:bottom w:val="nil"/>
              <w:right w:val="nil"/>
            </w:tcBorders>
            <w:shd w:val="clear" w:color="auto" w:fill="auto"/>
            <w:noWrap/>
            <w:vAlign w:val="bottom"/>
            <w:hideMark/>
          </w:tcPr>
          <w:p w14:paraId="74B4A3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51.85</w:t>
            </w:r>
          </w:p>
        </w:tc>
        <w:tc>
          <w:tcPr>
            <w:tcW w:w="960" w:type="dxa"/>
            <w:tcBorders>
              <w:top w:val="nil"/>
              <w:left w:val="nil"/>
              <w:bottom w:val="nil"/>
              <w:right w:val="nil"/>
            </w:tcBorders>
            <w:shd w:val="clear" w:color="auto" w:fill="auto"/>
            <w:noWrap/>
            <w:vAlign w:val="bottom"/>
            <w:hideMark/>
          </w:tcPr>
          <w:p w14:paraId="50EECD1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116.66</w:t>
            </w:r>
          </w:p>
        </w:tc>
        <w:tc>
          <w:tcPr>
            <w:tcW w:w="960" w:type="dxa"/>
            <w:tcBorders>
              <w:top w:val="nil"/>
              <w:left w:val="nil"/>
              <w:bottom w:val="nil"/>
              <w:right w:val="nil"/>
            </w:tcBorders>
            <w:shd w:val="clear" w:color="auto" w:fill="auto"/>
            <w:noWrap/>
            <w:vAlign w:val="bottom"/>
            <w:hideMark/>
          </w:tcPr>
          <w:p w14:paraId="743EB74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207.4</w:t>
            </w:r>
          </w:p>
        </w:tc>
        <w:tc>
          <w:tcPr>
            <w:tcW w:w="960" w:type="dxa"/>
            <w:tcBorders>
              <w:top w:val="nil"/>
              <w:left w:val="nil"/>
              <w:bottom w:val="nil"/>
              <w:right w:val="nil"/>
            </w:tcBorders>
            <w:shd w:val="clear" w:color="auto" w:fill="auto"/>
            <w:noWrap/>
            <w:vAlign w:val="bottom"/>
            <w:hideMark/>
          </w:tcPr>
          <w:p w14:paraId="250938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324.06</w:t>
            </w:r>
          </w:p>
        </w:tc>
        <w:tc>
          <w:tcPr>
            <w:tcW w:w="960" w:type="dxa"/>
            <w:tcBorders>
              <w:top w:val="nil"/>
              <w:left w:val="nil"/>
              <w:bottom w:val="nil"/>
              <w:right w:val="nil"/>
            </w:tcBorders>
            <w:shd w:val="clear" w:color="auto" w:fill="auto"/>
            <w:noWrap/>
            <w:vAlign w:val="bottom"/>
            <w:hideMark/>
          </w:tcPr>
          <w:p w14:paraId="6DD85B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466.63</w:t>
            </w:r>
          </w:p>
        </w:tc>
        <w:tc>
          <w:tcPr>
            <w:tcW w:w="960" w:type="dxa"/>
            <w:tcBorders>
              <w:top w:val="nil"/>
              <w:left w:val="nil"/>
              <w:bottom w:val="nil"/>
              <w:right w:val="nil"/>
            </w:tcBorders>
            <w:shd w:val="clear" w:color="auto" w:fill="auto"/>
            <w:noWrap/>
            <w:vAlign w:val="bottom"/>
            <w:hideMark/>
          </w:tcPr>
          <w:p w14:paraId="2039DFD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635.07</w:t>
            </w:r>
          </w:p>
        </w:tc>
        <w:tc>
          <w:tcPr>
            <w:tcW w:w="960" w:type="dxa"/>
            <w:tcBorders>
              <w:top w:val="nil"/>
              <w:left w:val="nil"/>
              <w:bottom w:val="nil"/>
              <w:right w:val="nil"/>
            </w:tcBorders>
            <w:shd w:val="clear" w:color="auto" w:fill="auto"/>
            <w:noWrap/>
            <w:vAlign w:val="bottom"/>
            <w:hideMark/>
          </w:tcPr>
          <w:p w14:paraId="674DF00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829.33</w:t>
            </w:r>
          </w:p>
        </w:tc>
        <w:tc>
          <w:tcPr>
            <w:tcW w:w="960" w:type="dxa"/>
            <w:tcBorders>
              <w:top w:val="nil"/>
              <w:left w:val="nil"/>
              <w:bottom w:val="nil"/>
              <w:right w:val="nil"/>
            </w:tcBorders>
            <w:shd w:val="clear" w:color="auto" w:fill="auto"/>
            <w:noWrap/>
            <w:vAlign w:val="bottom"/>
            <w:hideMark/>
          </w:tcPr>
          <w:p w14:paraId="33FE5F7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1049.29</w:t>
            </w:r>
          </w:p>
        </w:tc>
        <w:tc>
          <w:tcPr>
            <w:tcW w:w="960" w:type="dxa"/>
            <w:tcBorders>
              <w:top w:val="nil"/>
              <w:left w:val="nil"/>
              <w:bottom w:val="nil"/>
              <w:right w:val="nil"/>
            </w:tcBorders>
            <w:shd w:val="clear" w:color="auto" w:fill="auto"/>
            <w:noWrap/>
            <w:vAlign w:val="bottom"/>
            <w:hideMark/>
          </w:tcPr>
          <w:p w14:paraId="40A021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1294.8</w:t>
            </w:r>
          </w:p>
        </w:tc>
        <w:tc>
          <w:tcPr>
            <w:tcW w:w="960" w:type="dxa"/>
            <w:tcBorders>
              <w:top w:val="nil"/>
              <w:left w:val="nil"/>
              <w:bottom w:val="nil"/>
              <w:right w:val="nil"/>
            </w:tcBorders>
            <w:shd w:val="clear" w:color="auto" w:fill="auto"/>
            <w:noWrap/>
            <w:vAlign w:val="bottom"/>
            <w:hideMark/>
          </w:tcPr>
          <w:p w14:paraId="5A25C53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1565.68</w:t>
            </w:r>
          </w:p>
        </w:tc>
        <w:tc>
          <w:tcPr>
            <w:tcW w:w="1080" w:type="dxa"/>
            <w:tcBorders>
              <w:top w:val="nil"/>
              <w:left w:val="nil"/>
              <w:bottom w:val="nil"/>
              <w:right w:val="nil"/>
            </w:tcBorders>
            <w:shd w:val="clear" w:color="auto" w:fill="auto"/>
            <w:noWrap/>
            <w:vAlign w:val="bottom"/>
            <w:hideMark/>
          </w:tcPr>
          <w:p w14:paraId="760BB13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1861.67</w:t>
            </w:r>
          </w:p>
        </w:tc>
        <w:tc>
          <w:tcPr>
            <w:tcW w:w="1008" w:type="dxa"/>
            <w:tcBorders>
              <w:top w:val="nil"/>
              <w:left w:val="nil"/>
              <w:bottom w:val="nil"/>
              <w:right w:val="nil"/>
            </w:tcBorders>
            <w:shd w:val="clear" w:color="auto" w:fill="auto"/>
            <w:noWrap/>
            <w:vAlign w:val="bottom"/>
            <w:hideMark/>
          </w:tcPr>
          <w:p w14:paraId="399A43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2182.49</w:t>
            </w:r>
          </w:p>
        </w:tc>
        <w:tc>
          <w:tcPr>
            <w:tcW w:w="960" w:type="dxa"/>
            <w:tcBorders>
              <w:top w:val="nil"/>
              <w:left w:val="nil"/>
              <w:bottom w:val="nil"/>
              <w:right w:val="nil"/>
            </w:tcBorders>
            <w:shd w:val="clear" w:color="auto" w:fill="auto"/>
            <w:noWrap/>
            <w:vAlign w:val="bottom"/>
            <w:hideMark/>
          </w:tcPr>
          <w:p w14:paraId="6E1B77A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2527.81</w:t>
            </w:r>
          </w:p>
        </w:tc>
      </w:tr>
      <w:tr w:rsidR="00A154A6" w:rsidRPr="00C77EE1" w14:paraId="623B9F36" w14:textId="77777777" w:rsidTr="00A154A6">
        <w:trPr>
          <w:trHeight w:val="288"/>
        </w:trPr>
        <w:tc>
          <w:tcPr>
            <w:tcW w:w="960" w:type="dxa"/>
            <w:tcBorders>
              <w:top w:val="nil"/>
              <w:left w:val="nil"/>
              <w:bottom w:val="nil"/>
              <w:right w:val="nil"/>
            </w:tcBorders>
            <w:shd w:val="clear" w:color="auto" w:fill="auto"/>
            <w:noWrap/>
            <w:vAlign w:val="bottom"/>
            <w:hideMark/>
          </w:tcPr>
          <w:p w14:paraId="26F0AD6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42.76254</w:t>
            </w:r>
          </w:p>
        </w:tc>
        <w:tc>
          <w:tcPr>
            <w:tcW w:w="960" w:type="dxa"/>
            <w:tcBorders>
              <w:top w:val="nil"/>
              <w:left w:val="nil"/>
              <w:bottom w:val="nil"/>
              <w:right w:val="nil"/>
            </w:tcBorders>
            <w:shd w:val="clear" w:color="auto" w:fill="auto"/>
            <w:noWrap/>
            <w:vAlign w:val="bottom"/>
            <w:hideMark/>
          </w:tcPr>
          <w:p w14:paraId="7A391D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11.65</w:t>
            </w:r>
          </w:p>
        </w:tc>
        <w:tc>
          <w:tcPr>
            <w:tcW w:w="960" w:type="dxa"/>
            <w:tcBorders>
              <w:top w:val="nil"/>
              <w:left w:val="nil"/>
              <w:bottom w:val="nil"/>
              <w:right w:val="nil"/>
            </w:tcBorders>
            <w:shd w:val="clear" w:color="auto" w:fill="auto"/>
            <w:noWrap/>
            <w:vAlign w:val="bottom"/>
            <w:hideMark/>
          </w:tcPr>
          <w:p w14:paraId="7C1DB89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46.59</w:t>
            </w:r>
          </w:p>
        </w:tc>
        <w:tc>
          <w:tcPr>
            <w:tcW w:w="960" w:type="dxa"/>
            <w:tcBorders>
              <w:top w:val="nil"/>
              <w:left w:val="nil"/>
              <w:bottom w:val="nil"/>
              <w:right w:val="nil"/>
            </w:tcBorders>
            <w:shd w:val="clear" w:color="auto" w:fill="auto"/>
            <w:noWrap/>
            <w:vAlign w:val="bottom"/>
            <w:hideMark/>
          </w:tcPr>
          <w:p w14:paraId="1B3EA25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104.82</w:t>
            </w:r>
          </w:p>
        </w:tc>
        <w:tc>
          <w:tcPr>
            <w:tcW w:w="960" w:type="dxa"/>
            <w:tcBorders>
              <w:top w:val="nil"/>
              <w:left w:val="nil"/>
              <w:bottom w:val="nil"/>
              <w:right w:val="nil"/>
            </w:tcBorders>
            <w:shd w:val="clear" w:color="auto" w:fill="auto"/>
            <w:noWrap/>
            <w:vAlign w:val="bottom"/>
            <w:hideMark/>
          </w:tcPr>
          <w:p w14:paraId="4CE5B8D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186.35</w:t>
            </w:r>
          </w:p>
        </w:tc>
        <w:tc>
          <w:tcPr>
            <w:tcW w:w="960" w:type="dxa"/>
            <w:tcBorders>
              <w:top w:val="nil"/>
              <w:left w:val="nil"/>
              <w:bottom w:val="nil"/>
              <w:right w:val="nil"/>
            </w:tcBorders>
            <w:shd w:val="clear" w:color="auto" w:fill="auto"/>
            <w:noWrap/>
            <w:vAlign w:val="bottom"/>
            <w:hideMark/>
          </w:tcPr>
          <w:p w14:paraId="23F111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291.18</w:t>
            </w:r>
          </w:p>
        </w:tc>
        <w:tc>
          <w:tcPr>
            <w:tcW w:w="960" w:type="dxa"/>
            <w:tcBorders>
              <w:top w:val="nil"/>
              <w:left w:val="nil"/>
              <w:bottom w:val="nil"/>
              <w:right w:val="nil"/>
            </w:tcBorders>
            <w:shd w:val="clear" w:color="auto" w:fill="auto"/>
            <w:noWrap/>
            <w:vAlign w:val="bottom"/>
            <w:hideMark/>
          </w:tcPr>
          <w:p w14:paraId="7247D5A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419.28</w:t>
            </w:r>
          </w:p>
        </w:tc>
        <w:tc>
          <w:tcPr>
            <w:tcW w:w="960" w:type="dxa"/>
            <w:tcBorders>
              <w:top w:val="nil"/>
              <w:left w:val="nil"/>
              <w:bottom w:val="nil"/>
              <w:right w:val="nil"/>
            </w:tcBorders>
            <w:shd w:val="clear" w:color="auto" w:fill="auto"/>
            <w:noWrap/>
            <w:vAlign w:val="bottom"/>
            <w:hideMark/>
          </w:tcPr>
          <w:p w14:paraId="48DC5D9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570.66</w:t>
            </w:r>
          </w:p>
        </w:tc>
        <w:tc>
          <w:tcPr>
            <w:tcW w:w="960" w:type="dxa"/>
            <w:tcBorders>
              <w:top w:val="nil"/>
              <w:left w:val="nil"/>
              <w:bottom w:val="nil"/>
              <w:right w:val="nil"/>
            </w:tcBorders>
            <w:shd w:val="clear" w:color="auto" w:fill="auto"/>
            <w:noWrap/>
            <w:vAlign w:val="bottom"/>
            <w:hideMark/>
          </w:tcPr>
          <w:p w14:paraId="48FFD98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745.26</w:t>
            </w:r>
          </w:p>
        </w:tc>
        <w:tc>
          <w:tcPr>
            <w:tcW w:w="960" w:type="dxa"/>
            <w:tcBorders>
              <w:top w:val="nil"/>
              <w:left w:val="nil"/>
              <w:bottom w:val="nil"/>
              <w:right w:val="nil"/>
            </w:tcBorders>
            <w:shd w:val="clear" w:color="auto" w:fill="auto"/>
            <w:noWrap/>
            <w:vAlign w:val="bottom"/>
            <w:hideMark/>
          </w:tcPr>
          <w:p w14:paraId="1A49D2B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943.02</w:t>
            </w:r>
          </w:p>
        </w:tc>
        <w:tc>
          <w:tcPr>
            <w:tcW w:w="960" w:type="dxa"/>
            <w:tcBorders>
              <w:top w:val="nil"/>
              <w:left w:val="nil"/>
              <w:bottom w:val="nil"/>
              <w:right w:val="nil"/>
            </w:tcBorders>
            <w:shd w:val="clear" w:color="auto" w:fill="auto"/>
            <w:noWrap/>
            <w:vAlign w:val="bottom"/>
            <w:hideMark/>
          </w:tcPr>
          <w:p w14:paraId="1D2462F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1163.84</w:t>
            </w:r>
          </w:p>
        </w:tc>
        <w:tc>
          <w:tcPr>
            <w:tcW w:w="960" w:type="dxa"/>
            <w:tcBorders>
              <w:top w:val="nil"/>
              <w:left w:val="nil"/>
              <w:bottom w:val="nil"/>
              <w:right w:val="nil"/>
            </w:tcBorders>
            <w:shd w:val="clear" w:color="auto" w:fill="auto"/>
            <w:noWrap/>
            <w:vAlign w:val="bottom"/>
            <w:hideMark/>
          </w:tcPr>
          <w:p w14:paraId="17F533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1407.59</w:t>
            </w:r>
          </w:p>
        </w:tc>
        <w:tc>
          <w:tcPr>
            <w:tcW w:w="1080" w:type="dxa"/>
            <w:tcBorders>
              <w:top w:val="nil"/>
              <w:left w:val="nil"/>
              <w:bottom w:val="nil"/>
              <w:right w:val="nil"/>
            </w:tcBorders>
            <w:shd w:val="clear" w:color="auto" w:fill="auto"/>
            <w:noWrap/>
            <w:vAlign w:val="bottom"/>
            <w:hideMark/>
          </w:tcPr>
          <w:p w14:paraId="34C9C30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1674.1</w:t>
            </w:r>
          </w:p>
        </w:tc>
        <w:tc>
          <w:tcPr>
            <w:tcW w:w="1008" w:type="dxa"/>
            <w:tcBorders>
              <w:top w:val="nil"/>
              <w:left w:val="nil"/>
              <w:bottom w:val="nil"/>
              <w:right w:val="nil"/>
            </w:tcBorders>
            <w:shd w:val="clear" w:color="auto" w:fill="auto"/>
            <w:noWrap/>
            <w:vAlign w:val="bottom"/>
            <w:hideMark/>
          </w:tcPr>
          <w:p w14:paraId="3B4B0DA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1963.15</w:t>
            </w:r>
          </w:p>
        </w:tc>
        <w:tc>
          <w:tcPr>
            <w:tcW w:w="960" w:type="dxa"/>
            <w:tcBorders>
              <w:top w:val="nil"/>
              <w:left w:val="nil"/>
              <w:bottom w:val="nil"/>
              <w:right w:val="nil"/>
            </w:tcBorders>
            <w:shd w:val="clear" w:color="auto" w:fill="auto"/>
            <w:noWrap/>
            <w:vAlign w:val="bottom"/>
            <w:hideMark/>
          </w:tcPr>
          <w:p w14:paraId="495879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2274.51</w:t>
            </w:r>
          </w:p>
        </w:tc>
      </w:tr>
      <w:tr w:rsidR="00A154A6" w:rsidRPr="00C77EE1" w14:paraId="33D8A912" w14:textId="77777777" w:rsidTr="00A154A6">
        <w:trPr>
          <w:trHeight w:val="288"/>
        </w:trPr>
        <w:tc>
          <w:tcPr>
            <w:tcW w:w="960" w:type="dxa"/>
            <w:tcBorders>
              <w:top w:val="nil"/>
              <w:left w:val="nil"/>
              <w:bottom w:val="nil"/>
              <w:right w:val="nil"/>
            </w:tcBorders>
            <w:shd w:val="clear" w:color="auto" w:fill="auto"/>
            <w:noWrap/>
            <w:vAlign w:val="bottom"/>
            <w:hideMark/>
          </w:tcPr>
          <w:p w14:paraId="2457D30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47.93135</w:t>
            </w:r>
          </w:p>
        </w:tc>
        <w:tc>
          <w:tcPr>
            <w:tcW w:w="960" w:type="dxa"/>
            <w:tcBorders>
              <w:top w:val="nil"/>
              <w:left w:val="nil"/>
              <w:bottom w:val="nil"/>
              <w:right w:val="nil"/>
            </w:tcBorders>
            <w:shd w:val="clear" w:color="auto" w:fill="auto"/>
            <w:noWrap/>
            <w:vAlign w:val="bottom"/>
            <w:hideMark/>
          </w:tcPr>
          <w:p w14:paraId="5847896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10.47</w:t>
            </w:r>
          </w:p>
        </w:tc>
        <w:tc>
          <w:tcPr>
            <w:tcW w:w="960" w:type="dxa"/>
            <w:tcBorders>
              <w:top w:val="nil"/>
              <w:left w:val="nil"/>
              <w:bottom w:val="nil"/>
              <w:right w:val="nil"/>
            </w:tcBorders>
            <w:shd w:val="clear" w:color="auto" w:fill="auto"/>
            <w:noWrap/>
            <w:vAlign w:val="bottom"/>
            <w:hideMark/>
          </w:tcPr>
          <w:p w14:paraId="4B6F612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41.89</w:t>
            </w:r>
          </w:p>
        </w:tc>
        <w:tc>
          <w:tcPr>
            <w:tcW w:w="960" w:type="dxa"/>
            <w:tcBorders>
              <w:top w:val="nil"/>
              <w:left w:val="nil"/>
              <w:bottom w:val="nil"/>
              <w:right w:val="nil"/>
            </w:tcBorders>
            <w:shd w:val="clear" w:color="auto" w:fill="auto"/>
            <w:noWrap/>
            <w:vAlign w:val="bottom"/>
            <w:hideMark/>
          </w:tcPr>
          <w:p w14:paraId="0AEDFC9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94.26</w:t>
            </w:r>
          </w:p>
        </w:tc>
        <w:tc>
          <w:tcPr>
            <w:tcW w:w="960" w:type="dxa"/>
            <w:tcBorders>
              <w:top w:val="nil"/>
              <w:left w:val="nil"/>
              <w:bottom w:val="nil"/>
              <w:right w:val="nil"/>
            </w:tcBorders>
            <w:shd w:val="clear" w:color="auto" w:fill="auto"/>
            <w:noWrap/>
            <w:vAlign w:val="bottom"/>
            <w:hideMark/>
          </w:tcPr>
          <w:p w14:paraId="6700F3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167.57</w:t>
            </w:r>
          </w:p>
        </w:tc>
        <w:tc>
          <w:tcPr>
            <w:tcW w:w="960" w:type="dxa"/>
            <w:tcBorders>
              <w:top w:val="nil"/>
              <w:left w:val="nil"/>
              <w:bottom w:val="nil"/>
              <w:right w:val="nil"/>
            </w:tcBorders>
            <w:shd w:val="clear" w:color="auto" w:fill="auto"/>
            <w:noWrap/>
            <w:vAlign w:val="bottom"/>
            <w:hideMark/>
          </w:tcPr>
          <w:p w14:paraId="2A94932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261.83</w:t>
            </w:r>
          </w:p>
        </w:tc>
        <w:tc>
          <w:tcPr>
            <w:tcW w:w="960" w:type="dxa"/>
            <w:tcBorders>
              <w:top w:val="nil"/>
              <w:left w:val="nil"/>
              <w:bottom w:val="nil"/>
              <w:right w:val="nil"/>
            </w:tcBorders>
            <w:shd w:val="clear" w:color="auto" w:fill="auto"/>
            <w:noWrap/>
            <w:vAlign w:val="bottom"/>
            <w:hideMark/>
          </w:tcPr>
          <w:p w14:paraId="20DDF6B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377.03</w:t>
            </w:r>
          </w:p>
        </w:tc>
        <w:tc>
          <w:tcPr>
            <w:tcW w:w="960" w:type="dxa"/>
            <w:tcBorders>
              <w:top w:val="nil"/>
              <w:left w:val="nil"/>
              <w:bottom w:val="nil"/>
              <w:right w:val="nil"/>
            </w:tcBorders>
            <w:shd w:val="clear" w:color="auto" w:fill="auto"/>
            <w:noWrap/>
            <w:vAlign w:val="bottom"/>
            <w:hideMark/>
          </w:tcPr>
          <w:p w14:paraId="7E4DAEA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513.16</w:t>
            </w:r>
          </w:p>
        </w:tc>
        <w:tc>
          <w:tcPr>
            <w:tcW w:w="960" w:type="dxa"/>
            <w:tcBorders>
              <w:top w:val="nil"/>
              <w:left w:val="nil"/>
              <w:bottom w:val="nil"/>
              <w:right w:val="nil"/>
            </w:tcBorders>
            <w:shd w:val="clear" w:color="auto" w:fill="auto"/>
            <w:noWrap/>
            <w:vAlign w:val="bottom"/>
            <w:hideMark/>
          </w:tcPr>
          <w:p w14:paraId="053137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670.2</w:t>
            </w:r>
          </w:p>
        </w:tc>
        <w:tc>
          <w:tcPr>
            <w:tcW w:w="960" w:type="dxa"/>
            <w:tcBorders>
              <w:top w:val="nil"/>
              <w:left w:val="nil"/>
              <w:bottom w:val="nil"/>
              <w:right w:val="nil"/>
            </w:tcBorders>
            <w:shd w:val="clear" w:color="auto" w:fill="auto"/>
            <w:noWrap/>
            <w:vAlign w:val="bottom"/>
            <w:hideMark/>
          </w:tcPr>
          <w:p w14:paraId="4C2BCBD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848.11</w:t>
            </w:r>
          </w:p>
        </w:tc>
        <w:tc>
          <w:tcPr>
            <w:tcW w:w="960" w:type="dxa"/>
            <w:tcBorders>
              <w:top w:val="nil"/>
              <w:left w:val="nil"/>
              <w:bottom w:val="nil"/>
              <w:right w:val="nil"/>
            </w:tcBorders>
            <w:shd w:val="clear" w:color="auto" w:fill="auto"/>
            <w:noWrap/>
            <w:vAlign w:val="bottom"/>
            <w:hideMark/>
          </w:tcPr>
          <w:p w14:paraId="4738183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1046.82</w:t>
            </w:r>
          </w:p>
        </w:tc>
        <w:tc>
          <w:tcPr>
            <w:tcW w:w="960" w:type="dxa"/>
            <w:tcBorders>
              <w:top w:val="nil"/>
              <w:left w:val="nil"/>
              <w:bottom w:val="nil"/>
              <w:right w:val="nil"/>
            </w:tcBorders>
            <w:shd w:val="clear" w:color="auto" w:fill="auto"/>
            <w:noWrap/>
            <w:vAlign w:val="bottom"/>
            <w:hideMark/>
          </w:tcPr>
          <w:p w14:paraId="4E054A9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1266.24</w:t>
            </w:r>
          </w:p>
        </w:tc>
        <w:tc>
          <w:tcPr>
            <w:tcW w:w="1080" w:type="dxa"/>
            <w:tcBorders>
              <w:top w:val="nil"/>
              <w:left w:val="nil"/>
              <w:bottom w:val="nil"/>
              <w:right w:val="nil"/>
            </w:tcBorders>
            <w:shd w:val="clear" w:color="auto" w:fill="auto"/>
            <w:noWrap/>
            <w:vAlign w:val="bottom"/>
            <w:hideMark/>
          </w:tcPr>
          <w:p w14:paraId="3C0BA2E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1506.25</w:t>
            </w:r>
          </w:p>
        </w:tc>
        <w:tc>
          <w:tcPr>
            <w:tcW w:w="1008" w:type="dxa"/>
            <w:tcBorders>
              <w:top w:val="nil"/>
              <w:left w:val="nil"/>
              <w:bottom w:val="nil"/>
              <w:right w:val="nil"/>
            </w:tcBorders>
            <w:shd w:val="clear" w:color="auto" w:fill="auto"/>
            <w:noWrap/>
            <w:vAlign w:val="bottom"/>
            <w:hideMark/>
          </w:tcPr>
          <w:p w14:paraId="2575512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1766.72</w:t>
            </w:r>
          </w:p>
        </w:tc>
        <w:tc>
          <w:tcPr>
            <w:tcW w:w="960" w:type="dxa"/>
            <w:tcBorders>
              <w:top w:val="nil"/>
              <w:left w:val="nil"/>
              <w:bottom w:val="nil"/>
              <w:right w:val="nil"/>
            </w:tcBorders>
            <w:shd w:val="clear" w:color="auto" w:fill="auto"/>
            <w:noWrap/>
            <w:vAlign w:val="bottom"/>
            <w:hideMark/>
          </w:tcPr>
          <w:p w14:paraId="20B7522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2047.45</w:t>
            </w:r>
          </w:p>
        </w:tc>
      </w:tr>
      <w:tr w:rsidR="00A154A6" w:rsidRPr="00C77EE1" w14:paraId="6160D387" w14:textId="77777777" w:rsidTr="00A154A6">
        <w:trPr>
          <w:trHeight w:val="288"/>
        </w:trPr>
        <w:tc>
          <w:tcPr>
            <w:tcW w:w="960" w:type="dxa"/>
            <w:tcBorders>
              <w:top w:val="nil"/>
              <w:left w:val="nil"/>
              <w:bottom w:val="nil"/>
              <w:right w:val="nil"/>
            </w:tcBorders>
            <w:shd w:val="clear" w:color="auto" w:fill="auto"/>
            <w:noWrap/>
            <w:vAlign w:val="bottom"/>
            <w:hideMark/>
          </w:tcPr>
          <w:p w14:paraId="19DAE2C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53.73154</w:t>
            </w:r>
          </w:p>
        </w:tc>
        <w:tc>
          <w:tcPr>
            <w:tcW w:w="960" w:type="dxa"/>
            <w:tcBorders>
              <w:top w:val="nil"/>
              <w:left w:val="nil"/>
              <w:bottom w:val="nil"/>
              <w:right w:val="nil"/>
            </w:tcBorders>
            <w:shd w:val="clear" w:color="auto" w:fill="auto"/>
            <w:noWrap/>
            <w:vAlign w:val="bottom"/>
            <w:hideMark/>
          </w:tcPr>
          <w:p w14:paraId="7D3A61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9.43</w:t>
            </w:r>
          </w:p>
        </w:tc>
        <w:tc>
          <w:tcPr>
            <w:tcW w:w="960" w:type="dxa"/>
            <w:tcBorders>
              <w:top w:val="nil"/>
              <w:left w:val="nil"/>
              <w:bottom w:val="nil"/>
              <w:right w:val="nil"/>
            </w:tcBorders>
            <w:shd w:val="clear" w:color="auto" w:fill="auto"/>
            <w:noWrap/>
            <w:vAlign w:val="bottom"/>
            <w:hideMark/>
          </w:tcPr>
          <w:p w14:paraId="43AD065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37.7</w:t>
            </w:r>
          </w:p>
        </w:tc>
        <w:tc>
          <w:tcPr>
            <w:tcW w:w="960" w:type="dxa"/>
            <w:tcBorders>
              <w:top w:val="nil"/>
              <w:left w:val="nil"/>
              <w:bottom w:val="nil"/>
              <w:right w:val="nil"/>
            </w:tcBorders>
            <w:shd w:val="clear" w:color="auto" w:fill="auto"/>
            <w:noWrap/>
            <w:vAlign w:val="bottom"/>
            <w:hideMark/>
          </w:tcPr>
          <w:p w14:paraId="5FD9A3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84.83</w:t>
            </w:r>
          </w:p>
        </w:tc>
        <w:tc>
          <w:tcPr>
            <w:tcW w:w="960" w:type="dxa"/>
            <w:tcBorders>
              <w:top w:val="nil"/>
              <w:left w:val="nil"/>
              <w:bottom w:val="nil"/>
              <w:right w:val="nil"/>
            </w:tcBorders>
            <w:shd w:val="clear" w:color="auto" w:fill="auto"/>
            <w:noWrap/>
            <w:vAlign w:val="bottom"/>
            <w:hideMark/>
          </w:tcPr>
          <w:p w14:paraId="3B5318A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150.8</w:t>
            </w:r>
          </w:p>
        </w:tc>
        <w:tc>
          <w:tcPr>
            <w:tcW w:w="960" w:type="dxa"/>
            <w:tcBorders>
              <w:top w:val="nil"/>
              <w:left w:val="nil"/>
              <w:bottom w:val="nil"/>
              <w:right w:val="nil"/>
            </w:tcBorders>
            <w:shd w:val="clear" w:color="auto" w:fill="auto"/>
            <w:noWrap/>
            <w:vAlign w:val="bottom"/>
            <w:hideMark/>
          </w:tcPr>
          <w:p w14:paraId="7DE684D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235.63</w:t>
            </w:r>
          </w:p>
        </w:tc>
        <w:tc>
          <w:tcPr>
            <w:tcW w:w="960" w:type="dxa"/>
            <w:tcBorders>
              <w:top w:val="nil"/>
              <w:left w:val="nil"/>
              <w:bottom w:val="nil"/>
              <w:right w:val="nil"/>
            </w:tcBorders>
            <w:shd w:val="clear" w:color="auto" w:fill="auto"/>
            <w:noWrap/>
            <w:vAlign w:val="bottom"/>
            <w:hideMark/>
          </w:tcPr>
          <w:p w14:paraId="0F82AD0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339.3</w:t>
            </w:r>
          </w:p>
        </w:tc>
        <w:tc>
          <w:tcPr>
            <w:tcW w:w="960" w:type="dxa"/>
            <w:tcBorders>
              <w:top w:val="nil"/>
              <w:left w:val="nil"/>
              <w:bottom w:val="nil"/>
              <w:right w:val="nil"/>
            </w:tcBorders>
            <w:shd w:val="clear" w:color="auto" w:fill="auto"/>
            <w:noWrap/>
            <w:vAlign w:val="bottom"/>
            <w:hideMark/>
          </w:tcPr>
          <w:p w14:paraId="2333E01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461.82</w:t>
            </w:r>
          </w:p>
        </w:tc>
        <w:tc>
          <w:tcPr>
            <w:tcW w:w="960" w:type="dxa"/>
            <w:tcBorders>
              <w:top w:val="nil"/>
              <w:left w:val="nil"/>
              <w:bottom w:val="nil"/>
              <w:right w:val="nil"/>
            </w:tcBorders>
            <w:shd w:val="clear" w:color="auto" w:fill="auto"/>
            <w:noWrap/>
            <w:vAlign w:val="bottom"/>
            <w:hideMark/>
          </w:tcPr>
          <w:p w14:paraId="1828E5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603.16</w:t>
            </w:r>
          </w:p>
        </w:tc>
        <w:tc>
          <w:tcPr>
            <w:tcW w:w="960" w:type="dxa"/>
            <w:tcBorders>
              <w:top w:val="nil"/>
              <w:left w:val="nil"/>
              <w:bottom w:val="nil"/>
              <w:right w:val="nil"/>
            </w:tcBorders>
            <w:shd w:val="clear" w:color="auto" w:fill="auto"/>
            <w:noWrap/>
            <w:vAlign w:val="bottom"/>
            <w:hideMark/>
          </w:tcPr>
          <w:p w14:paraId="73FF88A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763.31</w:t>
            </w:r>
          </w:p>
        </w:tc>
        <w:tc>
          <w:tcPr>
            <w:tcW w:w="960" w:type="dxa"/>
            <w:tcBorders>
              <w:top w:val="nil"/>
              <w:left w:val="nil"/>
              <w:bottom w:val="nil"/>
              <w:right w:val="nil"/>
            </w:tcBorders>
            <w:shd w:val="clear" w:color="auto" w:fill="auto"/>
            <w:noWrap/>
            <w:vAlign w:val="bottom"/>
            <w:hideMark/>
          </w:tcPr>
          <w:p w14:paraId="2D29EC4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942.22</w:t>
            </w:r>
          </w:p>
        </w:tc>
        <w:tc>
          <w:tcPr>
            <w:tcW w:w="960" w:type="dxa"/>
            <w:tcBorders>
              <w:top w:val="nil"/>
              <w:left w:val="nil"/>
              <w:bottom w:val="nil"/>
              <w:right w:val="nil"/>
            </w:tcBorders>
            <w:shd w:val="clear" w:color="auto" w:fill="auto"/>
            <w:noWrap/>
            <w:vAlign w:val="bottom"/>
            <w:hideMark/>
          </w:tcPr>
          <w:p w14:paraId="3C59F41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1139.83</w:t>
            </w:r>
          </w:p>
        </w:tc>
        <w:tc>
          <w:tcPr>
            <w:tcW w:w="1080" w:type="dxa"/>
            <w:tcBorders>
              <w:top w:val="nil"/>
              <w:left w:val="nil"/>
              <w:bottom w:val="nil"/>
              <w:right w:val="nil"/>
            </w:tcBorders>
            <w:shd w:val="clear" w:color="auto" w:fill="auto"/>
            <w:noWrap/>
            <w:vAlign w:val="bottom"/>
            <w:hideMark/>
          </w:tcPr>
          <w:p w14:paraId="61F6458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1356.07</w:t>
            </w:r>
          </w:p>
        </w:tc>
        <w:tc>
          <w:tcPr>
            <w:tcW w:w="1008" w:type="dxa"/>
            <w:tcBorders>
              <w:top w:val="nil"/>
              <w:left w:val="nil"/>
              <w:bottom w:val="nil"/>
              <w:right w:val="nil"/>
            </w:tcBorders>
            <w:shd w:val="clear" w:color="auto" w:fill="auto"/>
            <w:noWrap/>
            <w:vAlign w:val="bottom"/>
            <w:hideMark/>
          </w:tcPr>
          <w:p w14:paraId="3FD68C8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1590.82</w:t>
            </w:r>
          </w:p>
        </w:tc>
        <w:tc>
          <w:tcPr>
            <w:tcW w:w="960" w:type="dxa"/>
            <w:tcBorders>
              <w:top w:val="nil"/>
              <w:left w:val="nil"/>
              <w:bottom w:val="nil"/>
              <w:right w:val="nil"/>
            </w:tcBorders>
            <w:shd w:val="clear" w:color="auto" w:fill="auto"/>
            <w:noWrap/>
            <w:vAlign w:val="bottom"/>
            <w:hideMark/>
          </w:tcPr>
          <w:p w14:paraId="24DA2F9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1843.98</w:t>
            </w:r>
          </w:p>
        </w:tc>
      </w:tr>
      <w:tr w:rsidR="00A154A6" w:rsidRPr="00C77EE1" w14:paraId="76AC5697" w14:textId="77777777" w:rsidTr="00A154A6">
        <w:trPr>
          <w:trHeight w:val="288"/>
        </w:trPr>
        <w:tc>
          <w:tcPr>
            <w:tcW w:w="960" w:type="dxa"/>
            <w:tcBorders>
              <w:top w:val="nil"/>
              <w:left w:val="nil"/>
              <w:bottom w:val="nil"/>
              <w:right w:val="nil"/>
            </w:tcBorders>
            <w:shd w:val="clear" w:color="auto" w:fill="auto"/>
            <w:noWrap/>
            <w:vAlign w:val="bottom"/>
            <w:hideMark/>
          </w:tcPr>
          <w:p w14:paraId="5A9FBE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60.23854</w:t>
            </w:r>
          </w:p>
        </w:tc>
        <w:tc>
          <w:tcPr>
            <w:tcW w:w="960" w:type="dxa"/>
            <w:tcBorders>
              <w:top w:val="nil"/>
              <w:left w:val="nil"/>
              <w:bottom w:val="nil"/>
              <w:right w:val="nil"/>
            </w:tcBorders>
            <w:shd w:val="clear" w:color="auto" w:fill="auto"/>
            <w:noWrap/>
            <w:vAlign w:val="bottom"/>
            <w:hideMark/>
          </w:tcPr>
          <w:p w14:paraId="3D67B9B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8.49</w:t>
            </w:r>
          </w:p>
        </w:tc>
        <w:tc>
          <w:tcPr>
            <w:tcW w:w="960" w:type="dxa"/>
            <w:tcBorders>
              <w:top w:val="nil"/>
              <w:left w:val="nil"/>
              <w:bottom w:val="nil"/>
              <w:right w:val="nil"/>
            </w:tcBorders>
            <w:shd w:val="clear" w:color="auto" w:fill="auto"/>
            <w:noWrap/>
            <w:vAlign w:val="bottom"/>
            <w:hideMark/>
          </w:tcPr>
          <w:p w14:paraId="4F4D0D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33.96</w:t>
            </w:r>
          </w:p>
        </w:tc>
        <w:tc>
          <w:tcPr>
            <w:tcW w:w="960" w:type="dxa"/>
            <w:tcBorders>
              <w:top w:val="nil"/>
              <w:left w:val="nil"/>
              <w:bottom w:val="nil"/>
              <w:right w:val="nil"/>
            </w:tcBorders>
            <w:shd w:val="clear" w:color="auto" w:fill="auto"/>
            <w:noWrap/>
            <w:vAlign w:val="bottom"/>
            <w:hideMark/>
          </w:tcPr>
          <w:p w14:paraId="59FAAEE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76.41</w:t>
            </w:r>
          </w:p>
        </w:tc>
        <w:tc>
          <w:tcPr>
            <w:tcW w:w="960" w:type="dxa"/>
            <w:tcBorders>
              <w:top w:val="nil"/>
              <w:left w:val="nil"/>
              <w:bottom w:val="nil"/>
              <w:right w:val="nil"/>
            </w:tcBorders>
            <w:shd w:val="clear" w:color="auto" w:fill="auto"/>
            <w:noWrap/>
            <w:vAlign w:val="bottom"/>
            <w:hideMark/>
          </w:tcPr>
          <w:p w14:paraId="01156F9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135.83</w:t>
            </w:r>
          </w:p>
        </w:tc>
        <w:tc>
          <w:tcPr>
            <w:tcW w:w="960" w:type="dxa"/>
            <w:tcBorders>
              <w:top w:val="nil"/>
              <w:left w:val="nil"/>
              <w:bottom w:val="nil"/>
              <w:right w:val="nil"/>
            </w:tcBorders>
            <w:shd w:val="clear" w:color="auto" w:fill="auto"/>
            <w:noWrap/>
            <w:vAlign w:val="bottom"/>
            <w:hideMark/>
          </w:tcPr>
          <w:p w14:paraId="2E670E9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212.24</w:t>
            </w:r>
          </w:p>
        </w:tc>
        <w:tc>
          <w:tcPr>
            <w:tcW w:w="960" w:type="dxa"/>
            <w:tcBorders>
              <w:top w:val="nil"/>
              <w:left w:val="nil"/>
              <w:bottom w:val="nil"/>
              <w:right w:val="nil"/>
            </w:tcBorders>
            <w:shd w:val="clear" w:color="auto" w:fill="auto"/>
            <w:noWrap/>
            <w:vAlign w:val="bottom"/>
            <w:hideMark/>
          </w:tcPr>
          <w:p w14:paraId="42A7475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305.62</w:t>
            </w:r>
          </w:p>
        </w:tc>
        <w:tc>
          <w:tcPr>
            <w:tcW w:w="960" w:type="dxa"/>
            <w:tcBorders>
              <w:top w:val="nil"/>
              <w:left w:val="nil"/>
              <w:bottom w:val="nil"/>
              <w:right w:val="nil"/>
            </w:tcBorders>
            <w:shd w:val="clear" w:color="auto" w:fill="auto"/>
            <w:noWrap/>
            <w:vAlign w:val="bottom"/>
            <w:hideMark/>
          </w:tcPr>
          <w:p w14:paraId="2668B87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415.98</w:t>
            </w:r>
          </w:p>
        </w:tc>
        <w:tc>
          <w:tcPr>
            <w:tcW w:w="960" w:type="dxa"/>
            <w:tcBorders>
              <w:top w:val="nil"/>
              <w:left w:val="nil"/>
              <w:bottom w:val="nil"/>
              <w:right w:val="nil"/>
            </w:tcBorders>
            <w:shd w:val="clear" w:color="auto" w:fill="auto"/>
            <w:noWrap/>
            <w:vAlign w:val="bottom"/>
            <w:hideMark/>
          </w:tcPr>
          <w:p w14:paraId="1A78DBD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543.31</w:t>
            </w:r>
          </w:p>
        </w:tc>
        <w:tc>
          <w:tcPr>
            <w:tcW w:w="960" w:type="dxa"/>
            <w:tcBorders>
              <w:top w:val="nil"/>
              <w:left w:val="nil"/>
              <w:bottom w:val="nil"/>
              <w:right w:val="nil"/>
            </w:tcBorders>
            <w:shd w:val="clear" w:color="auto" w:fill="auto"/>
            <w:noWrap/>
            <w:vAlign w:val="bottom"/>
            <w:hideMark/>
          </w:tcPr>
          <w:p w14:paraId="299756B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687.59</w:t>
            </w:r>
          </w:p>
        </w:tc>
        <w:tc>
          <w:tcPr>
            <w:tcW w:w="960" w:type="dxa"/>
            <w:tcBorders>
              <w:top w:val="nil"/>
              <w:left w:val="nil"/>
              <w:bottom w:val="nil"/>
              <w:right w:val="nil"/>
            </w:tcBorders>
            <w:shd w:val="clear" w:color="auto" w:fill="auto"/>
            <w:noWrap/>
            <w:vAlign w:val="bottom"/>
            <w:hideMark/>
          </w:tcPr>
          <w:p w14:paraId="2DE6BBD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848.79</w:t>
            </w:r>
          </w:p>
        </w:tc>
        <w:tc>
          <w:tcPr>
            <w:tcW w:w="960" w:type="dxa"/>
            <w:tcBorders>
              <w:top w:val="nil"/>
              <w:left w:val="nil"/>
              <w:bottom w:val="nil"/>
              <w:right w:val="nil"/>
            </w:tcBorders>
            <w:shd w:val="clear" w:color="auto" w:fill="auto"/>
            <w:noWrap/>
            <w:vAlign w:val="bottom"/>
            <w:hideMark/>
          </w:tcPr>
          <w:p w14:paraId="07C10FA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1026.89</w:t>
            </w:r>
          </w:p>
        </w:tc>
        <w:tc>
          <w:tcPr>
            <w:tcW w:w="1080" w:type="dxa"/>
            <w:tcBorders>
              <w:top w:val="nil"/>
              <w:left w:val="nil"/>
              <w:bottom w:val="nil"/>
              <w:right w:val="nil"/>
            </w:tcBorders>
            <w:shd w:val="clear" w:color="auto" w:fill="auto"/>
            <w:noWrap/>
            <w:vAlign w:val="bottom"/>
            <w:hideMark/>
          </w:tcPr>
          <w:p w14:paraId="14817C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1221.82</w:t>
            </w:r>
          </w:p>
        </w:tc>
        <w:tc>
          <w:tcPr>
            <w:tcW w:w="1008" w:type="dxa"/>
            <w:tcBorders>
              <w:top w:val="nil"/>
              <w:left w:val="nil"/>
              <w:bottom w:val="nil"/>
              <w:right w:val="nil"/>
            </w:tcBorders>
            <w:shd w:val="clear" w:color="auto" w:fill="auto"/>
            <w:noWrap/>
            <w:vAlign w:val="bottom"/>
            <w:hideMark/>
          </w:tcPr>
          <w:p w14:paraId="4688077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1433.52</w:t>
            </w:r>
          </w:p>
        </w:tc>
        <w:tc>
          <w:tcPr>
            <w:tcW w:w="960" w:type="dxa"/>
            <w:tcBorders>
              <w:top w:val="nil"/>
              <w:left w:val="nil"/>
              <w:bottom w:val="nil"/>
              <w:right w:val="nil"/>
            </w:tcBorders>
            <w:shd w:val="clear" w:color="auto" w:fill="auto"/>
            <w:noWrap/>
            <w:vAlign w:val="bottom"/>
            <w:hideMark/>
          </w:tcPr>
          <w:p w14:paraId="6B92B8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1661.9</w:t>
            </w:r>
          </w:p>
        </w:tc>
      </w:tr>
      <w:tr w:rsidR="00A154A6" w:rsidRPr="00C77EE1" w14:paraId="2E7FE4CA" w14:textId="77777777" w:rsidTr="00A154A6">
        <w:trPr>
          <w:trHeight w:val="288"/>
        </w:trPr>
        <w:tc>
          <w:tcPr>
            <w:tcW w:w="960" w:type="dxa"/>
            <w:tcBorders>
              <w:top w:val="nil"/>
              <w:left w:val="nil"/>
              <w:bottom w:val="nil"/>
              <w:right w:val="nil"/>
            </w:tcBorders>
            <w:shd w:val="clear" w:color="auto" w:fill="auto"/>
            <w:noWrap/>
            <w:vAlign w:val="bottom"/>
            <w:hideMark/>
          </w:tcPr>
          <w:p w14:paraId="4C82C6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67.55091</w:t>
            </w:r>
          </w:p>
        </w:tc>
        <w:tc>
          <w:tcPr>
            <w:tcW w:w="960" w:type="dxa"/>
            <w:tcBorders>
              <w:top w:val="nil"/>
              <w:left w:val="nil"/>
              <w:bottom w:val="nil"/>
              <w:right w:val="nil"/>
            </w:tcBorders>
            <w:shd w:val="clear" w:color="auto" w:fill="auto"/>
            <w:noWrap/>
            <w:vAlign w:val="bottom"/>
            <w:hideMark/>
          </w:tcPr>
          <w:p w14:paraId="5010BE1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7.65</w:t>
            </w:r>
          </w:p>
        </w:tc>
        <w:tc>
          <w:tcPr>
            <w:tcW w:w="960" w:type="dxa"/>
            <w:tcBorders>
              <w:top w:val="nil"/>
              <w:left w:val="nil"/>
              <w:bottom w:val="nil"/>
              <w:right w:val="nil"/>
            </w:tcBorders>
            <w:shd w:val="clear" w:color="auto" w:fill="auto"/>
            <w:noWrap/>
            <w:vAlign w:val="bottom"/>
            <w:hideMark/>
          </w:tcPr>
          <w:p w14:paraId="2D599DF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30.61</w:t>
            </w:r>
          </w:p>
        </w:tc>
        <w:tc>
          <w:tcPr>
            <w:tcW w:w="960" w:type="dxa"/>
            <w:tcBorders>
              <w:top w:val="nil"/>
              <w:left w:val="nil"/>
              <w:bottom w:val="nil"/>
              <w:right w:val="nil"/>
            </w:tcBorders>
            <w:shd w:val="clear" w:color="auto" w:fill="auto"/>
            <w:noWrap/>
            <w:vAlign w:val="bottom"/>
            <w:hideMark/>
          </w:tcPr>
          <w:p w14:paraId="620D371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68.88</w:t>
            </w:r>
          </w:p>
        </w:tc>
        <w:tc>
          <w:tcPr>
            <w:tcW w:w="960" w:type="dxa"/>
            <w:tcBorders>
              <w:top w:val="nil"/>
              <w:left w:val="nil"/>
              <w:bottom w:val="nil"/>
              <w:right w:val="nil"/>
            </w:tcBorders>
            <w:shd w:val="clear" w:color="auto" w:fill="auto"/>
            <w:noWrap/>
            <w:vAlign w:val="bottom"/>
            <w:hideMark/>
          </w:tcPr>
          <w:p w14:paraId="30072F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122.46</w:t>
            </w:r>
          </w:p>
        </w:tc>
        <w:tc>
          <w:tcPr>
            <w:tcW w:w="960" w:type="dxa"/>
            <w:tcBorders>
              <w:top w:val="nil"/>
              <w:left w:val="nil"/>
              <w:bottom w:val="nil"/>
              <w:right w:val="nil"/>
            </w:tcBorders>
            <w:shd w:val="clear" w:color="auto" w:fill="auto"/>
            <w:noWrap/>
            <w:vAlign w:val="bottom"/>
            <w:hideMark/>
          </w:tcPr>
          <w:p w14:paraId="1EB9A39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191.34</w:t>
            </w:r>
          </w:p>
        </w:tc>
        <w:tc>
          <w:tcPr>
            <w:tcW w:w="960" w:type="dxa"/>
            <w:tcBorders>
              <w:top w:val="nil"/>
              <w:left w:val="nil"/>
              <w:bottom w:val="nil"/>
              <w:right w:val="nil"/>
            </w:tcBorders>
            <w:shd w:val="clear" w:color="auto" w:fill="auto"/>
            <w:noWrap/>
            <w:vAlign w:val="bottom"/>
            <w:hideMark/>
          </w:tcPr>
          <w:p w14:paraId="52C5119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275.53</w:t>
            </w:r>
          </w:p>
        </w:tc>
        <w:tc>
          <w:tcPr>
            <w:tcW w:w="960" w:type="dxa"/>
            <w:tcBorders>
              <w:top w:val="nil"/>
              <w:left w:val="nil"/>
              <w:bottom w:val="nil"/>
              <w:right w:val="nil"/>
            </w:tcBorders>
            <w:shd w:val="clear" w:color="auto" w:fill="auto"/>
            <w:noWrap/>
            <w:vAlign w:val="bottom"/>
            <w:hideMark/>
          </w:tcPr>
          <w:p w14:paraId="6D3FFFB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375.02</w:t>
            </w:r>
          </w:p>
        </w:tc>
        <w:tc>
          <w:tcPr>
            <w:tcW w:w="960" w:type="dxa"/>
            <w:tcBorders>
              <w:top w:val="nil"/>
              <w:left w:val="nil"/>
              <w:bottom w:val="nil"/>
              <w:right w:val="nil"/>
            </w:tcBorders>
            <w:shd w:val="clear" w:color="auto" w:fill="auto"/>
            <w:noWrap/>
            <w:vAlign w:val="bottom"/>
            <w:hideMark/>
          </w:tcPr>
          <w:p w14:paraId="4B418B4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489.81</w:t>
            </w:r>
          </w:p>
        </w:tc>
        <w:tc>
          <w:tcPr>
            <w:tcW w:w="960" w:type="dxa"/>
            <w:tcBorders>
              <w:top w:val="nil"/>
              <w:left w:val="nil"/>
              <w:bottom w:val="nil"/>
              <w:right w:val="nil"/>
            </w:tcBorders>
            <w:shd w:val="clear" w:color="auto" w:fill="auto"/>
            <w:noWrap/>
            <w:vAlign w:val="bottom"/>
            <w:hideMark/>
          </w:tcPr>
          <w:p w14:paraId="2C8942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619.9</w:t>
            </w:r>
          </w:p>
        </w:tc>
        <w:tc>
          <w:tcPr>
            <w:tcW w:w="960" w:type="dxa"/>
            <w:tcBorders>
              <w:top w:val="nil"/>
              <w:left w:val="nil"/>
              <w:bottom w:val="nil"/>
              <w:right w:val="nil"/>
            </w:tcBorders>
            <w:shd w:val="clear" w:color="auto" w:fill="auto"/>
            <w:noWrap/>
            <w:vAlign w:val="bottom"/>
            <w:hideMark/>
          </w:tcPr>
          <w:p w14:paraId="28D32B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765.26</w:t>
            </w:r>
          </w:p>
        </w:tc>
        <w:tc>
          <w:tcPr>
            <w:tcW w:w="960" w:type="dxa"/>
            <w:tcBorders>
              <w:top w:val="nil"/>
              <w:left w:val="nil"/>
              <w:bottom w:val="nil"/>
              <w:right w:val="nil"/>
            </w:tcBorders>
            <w:shd w:val="clear" w:color="auto" w:fill="auto"/>
            <w:noWrap/>
            <w:vAlign w:val="bottom"/>
            <w:hideMark/>
          </w:tcPr>
          <w:p w14:paraId="4837ABB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925.88</w:t>
            </w:r>
          </w:p>
        </w:tc>
        <w:tc>
          <w:tcPr>
            <w:tcW w:w="1080" w:type="dxa"/>
            <w:tcBorders>
              <w:top w:val="nil"/>
              <w:left w:val="nil"/>
              <w:bottom w:val="nil"/>
              <w:right w:val="nil"/>
            </w:tcBorders>
            <w:shd w:val="clear" w:color="auto" w:fill="auto"/>
            <w:noWrap/>
            <w:vAlign w:val="bottom"/>
            <w:hideMark/>
          </w:tcPr>
          <w:p w14:paraId="1AC3F88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1101.71</w:t>
            </w:r>
          </w:p>
        </w:tc>
        <w:tc>
          <w:tcPr>
            <w:tcW w:w="1008" w:type="dxa"/>
            <w:tcBorders>
              <w:top w:val="nil"/>
              <w:left w:val="nil"/>
              <w:bottom w:val="nil"/>
              <w:right w:val="nil"/>
            </w:tcBorders>
            <w:shd w:val="clear" w:color="auto" w:fill="auto"/>
            <w:noWrap/>
            <w:vAlign w:val="bottom"/>
            <w:hideMark/>
          </w:tcPr>
          <w:p w14:paraId="6B232E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1292.72</w:t>
            </w:r>
          </w:p>
        </w:tc>
        <w:tc>
          <w:tcPr>
            <w:tcW w:w="960" w:type="dxa"/>
            <w:tcBorders>
              <w:top w:val="nil"/>
              <w:left w:val="nil"/>
              <w:bottom w:val="nil"/>
              <w:right w:val="nil"/>
            </w:tcBorders>
            <w:shd w:val="clear" w:color="auto" w:fill="auto"/>
            <w:noWrap/>
            <w:vAlign w:val="bottom"/>
            <w:hideMark/>
          </w:tcPr>
          <w:p w14:paraId="3FB56F6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1498.84</w:t>
            </w:r>
          </w:p>
        </w:tc>
      </w:tr>
      <w:tr w:rsidR="00A154A6" w:rsidRPr="00C77EE1" w14:paraId="4FABD85C" w14:textId="77777777" w:rsidTr="00A154A6">
        <w:trPr>
          <w:trHeight w:val="288"/>
        </w:trPr>
        <w:tc>
          <w:tcPr>
            <w:tcW w:w="960" w:type="dxa"/>
            <w:tcBorders>
              <w:top w:val="nil"/>
              <w:left w:val="nil"/>
              <w:bottom w:val="nil"/>
              <w:right w:val="nil"/>
            </w:tcBorders>
            <w:shd w:val="clear" w:color="auto" w:fill="auto"/>
            <w:noWrap/>
            <w:vAlign w:val="bottom"/>
            <w:hideMark/>
          </w:tcPr>
          <w:p w14:paraId="7B78E47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lastRenderedPageBreak/>
              <w:t>75.76738</w:t>
            </w:r>
          </w:p>
        </w:tc>
        <w:tc>
          <w:tcPr>
            <w:tcW w:w="960" w:type="dxa"/>
            <w:tcBorders>
              <w:top w:val="nil"/>
              <w:left w:val="nil"/>
              <w:bottom w:val="nil"/>
              <w:right w:val="nil"/>
            </w:tcBorders>
            <w:shd w:val="clear" w:color="auto" w:fill="auto"/>
            <w:noWrap/>
            <w:vAlign w:val="bottom"/>
            <w:hideMark/>
          </w:tcPr>
          <w:p w14:paraId="67E15CD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6.91</w:t>
            </w:r>
          </w:p>
        </w:tc>
        <w:tc>
          <w:tcPr>
            <w:tcW w:w="960" w:type="dxa"/>
            <w:tcBorders>
              <w:top w:val="nil"/>
              <w:left w:val="nil"/>
              <w:bottom w:val="nil"/>
              <w:right w:val="nil"/>
            </w:tcBorders>
            <w:shd w:val="clear" w:color="auto" w:fill="auto"/>
            <w:noWrap/>
            <w:vAlign w:val="bottom"/>
            <w:hideMark/>
          </w:tcPr>
          <w:p w14:paraId="4BB41D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27.63</w:t>
            </w:r>
          </w:p>
        </w:tc>
        <w:tc>
          <w:tcPr>
            <w:tcW w:w="960" w:type="dxa"/>
            <w:tcBorders>
              <w:top w:val="nil"/>
              <w:left w:val="nil"/>
              <w:bottom w:val="nil"/>
              <w:right w:val="nil"/>
            </w:tcBorders>
            <w:shd w:val="clear" w:color="auto" w:fill="auto"/>
            <w:noWrap/>
            <w:vAlign w:val="bottom"/>
            <w:hideMark/>
          </w:tcPr>
          <w:p w14:paraId="57D2ABA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62.16</w:t>
            </w:r>
          </w:p>
        </w:tc>
        <w:tc>
          <w:tcPr>
            <w:tcW w:w="960" w:type="dxa"/>
            <w:tcBorders>
              <w:top w:val="nil"/>
              <w:left w:val="nil"/>
              <w:bottom w:val="nil"/>
              <w:right w:val="nil"/>
            </w:tcBorders>
            <w:shd w:val="clear" w:color="auto" w:fill="auto"/>
            <w:noWrap/>
            <w:vAlign w:val="bottom"/>
            <w:hideMark/>
          </w:tcPr>
          <w:p w14:paraId="480F7D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110.51</w:t>
            </w:r>
          </w:p>
        </w:tc>
        <w:tc>
          <w:tcPr>
            <w:tcW w:w="960" w:type="dxa"/>
            <w:tcBorders>
              <w:top w:val="nil"/>
              <w:left w:val="nil"/>
              <w:bottom w:val="nil"/>
              <w:right w:val="nil"/>
            </w:tcBorders>
            <w:shd w:val="clear" w:color="auto" w:fill="auto"/>
            <w:noWrap/>
            <w:vAlign w:val="bottom"/>
            <w:hideMark/>
          </w:tcPr>
          <w:p w14:paraId="154BD06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172.67</w:t>
            </w:r>
          </w:p>
        </w:tc>
        <w:tc>
          <w:tcPr>
            <w:tcW w:w="960" w:type="dxa"/>
            <w:tcBorders>
              <w:top w:val="nil"/>
              <w:left w:val="nil"/>
              <w:bottom w:val="nil"/>
              <w:right w:val="nil"/>
            </w:tcBorders>
            <w:shd w:val="clear" w:color="auto" w:fill="auto"/>
            <w:noWrap/>
            <w:vAlign w:val="bottom"/>
            <w:hideMark/>
          </w:tcPr>
          <w:p w14:paraId="188711C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248.65</w:t>
            </w:r>
          </w:p>
        </w:tc>
        <w:tc>
          <w:tcPr>
            <w:tcW w:w="960" w:type="dxa"/>
            <w:tcBorders>
              <w:top w:val="nil"/>
              <w:left w:val="nil"/>
              <w:bottom w:val="nil"/>
              <w:right w:val="nil"/>
            </w:tcBorders>
            <w:shd w:val="clear" w:color="auto" w:fill="auto"/>
            <w:noWrap/>
            <w:vAlign w:val="bottom"/>
            <w:hideMark/>
          </w:tcPr>
          <w:p w14:paraId="10C0E92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338.44</w:t>
            </w:r>
          </w:p>
        </w:tc>
        <w:tc>
          <w:tcPr>
            <w:tcW w:w="960" w:type="dxa"/>
            <w:tcBorders>
              <w:top w:val="nil"/>
              <w:left w:val="nil"/>
              <w:bottom w:val="nil"/>
              <w:right w:val="nil"/>
            </w:tcBorders>
            <w:shd w:val="clear" w:color="auto" w:fill="auto"/>
            <w:noWrap/>
            <w:vAlign w:val="bottom"/>
            <w:hideMark/>
          </w:tcPr>
          <w:p w14:paraId="53BCBD4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442.03</w:t>
            </w:r>
          </w:p>
        </w:tc>
        <w:tc>
          <w:tcPr>
            <w:tcW w:w="960" w:type="dxa"/>
            <w:tcBorders>
              <w:top w:val="nil"/>
              <w:left w:val="nil"/>
              <w:bottom w:val="nil"/>
              <w:right w:val="nil"/>
            </w:tcBorders>
            <w:shd w:val="clear" w:color="auto" w:fill="auto"/>
            <w:noWrap/>
            <w:vAlign w:val="bottom"/>
            <w:hideMark/>
          </w:tcPr>
          <w:p w14:paraId="0AB542C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559.44</w:t>
            </w:r>
          </w:p>
        </w:tc>
        <w:tc>
          <w:tcPr>
            <w:tcW w:w="960" w:type="dxa"/>
            <w:tcBorders>
              <w:top w:val="nil"/>
              <w:left w:val="nil"/>
              <w:bottom w:val="nil"/>
              <w:right w:val="nil"/>
            </w:tcBorders>
            <w:shd w:val="clear" w:color="auto" w:fill="auto"/>
            <w:noWrap/>
            <w:vAlign w:val="bottom"/>
            <w:hideMark/>
          </w:tcPr>
          <w:p w14:paraId="66CF8F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690.64</w:t>
            </w:r>
          </w:p>
        </w:tc>
        <w:tc>
          <w:tcPr>
            <w:tcW w:w="960" w:type="dxa"/>
            <w:tcBorders>
              <w:top w:val="nil"/>
              <w:left w:val="nil"/>
              <w:bottom w:val="nil"/>
              <w:right w:val="nil"/>
            </w:tcBorders>
            <w:shd w:val="clear" w:color="auto" w:fill="auto"/>
            <w:noWrap/>
            <w:vAlign w:val="bottom"/>
            <w:hideMark/>
          </w:tcPr>
          <w:p w14:paraId="43CC9E9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835.62</w:t>
            </w:r>
          </w:p>
        </w:tc>
        <w:tc>
          <w:tcPr>
            <w:tcW w:w="1080" w:type="dxa"/>
            <w:tcBorders>
              <w:top w:val="nil"/>
              <w:left w:val="nil"/>
              <w:bottom w:val="nil"/>
              <w:right w:val="nil"/>
            </w:tcBorders>
            <w:shd w:val="clear" w:color="auto" w:fill="auto"/>
            <w:noWrap/>
            <w:vAlign w:val="bottom"/>
            <w:hideMark/>
          </w:tcPr>
          <w:p w14:paraId="1BEBD42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994.36</w:t>
            </w:r>
          </w:p>
        </w:tc>
        <w:tc>
          <w:tcPr>
            <w:tcW w:w="1008" w:type="dxa"/>
            <w:tcBorders>
              <w:top w:val="nil"/>
              <w:left w:val="nil"/>
              <w:bottom w:val="nil"/>
              <w:right w:val="nil"/>
            </w:tcBorders>
            <w:shd w:val="clear" w:color="auto" w:fill="auto"/>
            <w:noWrap/>
            <w:vAlign w:val="bottom"/>
            <w:hideMark/>
          </w:tcPr>
          <w:p w14:paraId="4136AD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1166.83</w:t>
            </w:r>
          </w:p>
        </w:tc>
        <w:tc>
          <w:tcPr>
            <w:tcW w:w="960" w:type="dxa"/>
            <w:tcBorders>
              <w:top w:val="nil"/>
              <w:left w:val="nil"/>
              <w:bottom w:val="nil"/>
              <w:right w:val="nil"/>
            </w:tcBorders>
            <w:shd w:val="clear" w:color="auto" w:fill="auto"/>
            <w:noWrap/>
            <w:vAlign w:val="bottom"/>
            <w:hideMark/>
          </w:tcPr>
          <w:p w14:paraId="69B7EA7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1352.99</w:t>
            </w:r>
          </w:p>
        </w:tc>
      </w:tr>
      <w:tr w:rsidR="00A154A6" w:rsidRPr="00C77EE1" w14:paraId="26F3C156" w14:textId="77777777" w:rsidTr="00A154A6">
        <w:trPr>
          <w:trHeight w:val="288"/>
        </w:trPr>
        <w:tc>
          <w:tcPr>
            <w:tcW w:w="960" w:type="dxa"/>
            <w:tcBorders>
              <w:top w:val="nil"/>
              <w:left w:val="nil"/>
              <w:bottom w:val="nil"/>
              <w:right w:val="nil"/>
            </w:tcBorders>
            <w:shd w:val="clear" w:color="auto" w:fill="auto"/>
            <w:noWrap/>
            <w:vAlign w:val="bottom"/>
            <w:hideMark/>
          </w:tcPr>
          <w:p w14:paraId="0E98338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85.0071</w:t>
            </w:r>
          </w:p>
        </w:tc>
        <w:tc>
          <w:tcPr>
            <w:tcW w:w="960" w:type="dxa"/>
            <w:tcBorders>
              <w:top w:val="nil"/>
              <w:left w:val="nil"/>
              <w:bottom w:val="nil"/>
              <w:right w:val="nil"/>
            </w:tcBorders>
            <w:shd w:val="clear" w:color="auto" w:fill="auto"/>
            <w:noWrap/>
            <w:vAlign w:val="bottom"/>
            <w:hideMark/>
          </w:tcPr>
          <w:p w14:paraId="7FFE01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w:t>
            </w:r>
          </w:p>
        </w:tc>
        <w:tc>
          <w:tcPr>
            <w:tcW w:w="960" w:type="dxa"/>
            <w:tcBorders>
              <w:top w:val="nil"/>
              <w:left w:val="nil"/>
              <w:bottom w:val="nil"/>
              <w:right w:val="nil"/>
            </w:tcBorders>
            <w:shd w:val="clear" w:color="auto" w:fill="auto"/>
            <w:noWrap/>
            <w:vAlign w:val="bottom"/>
            <w:hideMark/>
          </w:tcPr>
          <w:p w14:paraId="4E7D70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24.96</w:t>
            </w:r>
          </w:p>
        </w:tc>
        <w:tc>
          <w:tcPr>
            <w:tcW w:w="960" w:type="dxa"/>
            <w:tcBorders>
              <w:top w:val="nil"/>
              <w:left w:val="nil"/>
              <w:bottom w:val="nil"/>
              <w:right w:val="nil"/>
            </w:tcBorders>
            <w:shd w:val="clear" w:color="auto" w:fill="auto"/>
            <w:noWrap/>
            <w:vAlign w:val="bottom"/>
            <w:hideMark/>
          </w:tcPr>
          <w:p w14:paraId="3D409DA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56.16</w:t>
            </w:r>
          </w:p>
        </w:tc>
        <w:tc>
          <w:tcPr>
            <w:tcW w:w="960" w:type="dxa"/>
            <w:tcBorders>
              <w:top w:val="nil"/>
              <w:left w:val="nil"/>
              <w:bottom w:val="nil"/>
              <w:right w:val="nil"/>
            </w:tcBorders>
            <w:shd w:val="clear" w:color="auto" w:fill="auto"/>
            <w:noWrap/>
            <w:vAlign w:val="bottom"/>
            <w:hideMark/>
          </w:tcPr>
          <w:p w14:paraId="72EDF8D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99.84</w:t>
            </w:r>
          </w:p>
        </w:tc>
        <w:tc>
          <w:tcPr>
            <w:tcW w:w="960" w:type="dxa"/>
            <w:tcBorders>
              <w:top w:val="nil"/>
              <w:left w:val="nil"/>
              <w:bottom w:val="nil"/>
              <w:right w:val="nil"/>
            </w:tcBorders>
            <w:shd w:val="clear" w:color="auto" w:fill="auto"/>
            <w:noWrap/>
            <w:vAlign w:val="bottom"/>
            <w:hideMark/>
          </w:tcPr>
          <w:p w14:paraId="2E6F7D9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w:t>
            </w:r>
          </w:p>
        </w:tc>
        <w:tc>
          <w:tcPr>
            <w:tcW w:w="960" w:type="dxa"/>
            <w:tcBorders>
              <w:top w:val="nil"/>
              <w:left w:val="nil"/>
              <w:bottom w:val="nil"/>
              <w:right w:val="nil"/>
            </w:tcBorders>
            <w:shd w:val="clear" w:color="auto" w:fill="auto"/>
            <w:noWrap/>
            <w:vAlign w:val="bottom"/>
            <w:hideMark/>
          </w:tcPr>
          <w:p w14:paraId="0632A41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224.63</w:t>
            </w:r>
          </w:p>
        </w:tc>
        <w:tc>
          <w:tcPr>
            <w:tcW w:w="960" w:type="dxa"/>
            <w:tcBorders>
              <w:top w:val="nil"/>
              <w:left w:val="nil"/>
              <w:bottom w:val="nil"/>
              <w:right w:val="nil"/>
            </w:tcBorders>
            <w:shd w:val="clear" w:color="auto" w:fill="auto"/>
            <w:noWrap/>
            <w:vAlign w:val="bottom"/>
            <w:hideMark/>
          </w:tcPr>
          <w:p w14:paraId="5FCEA9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305.75</w:t>
            </w:r>
          </w:p>
        </w:tc>
        <w:tc>
          <w:tcPr>
            <w:tcW w:w="960" w:type="dxa"/>
            <w:tcBorders>
              <w:top w:val="nil"/>
              <w:left w:val="nil"/>
              <w:bottom w:val="nil"/>
              <w:right w:val="nil"/>
            </w:tcBorders>
            <w:shd w:val="clear" w:color="auto" w:fill="auto"/>
            <w:noWrap/>
            <w:vAlign w:val="bottom"/>
            <w:hideMark/>
          </w:tcPr>
          <w:p w14:paraId="163EF4D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399.35</w:t>
            </w:r>
          </w:p>
        </w:tc>
        <w:tc>
          <w:tcPr>
            <w:tcW w:w="960" w:type="dxa"/>
            <w:tcBorders>
              <w:top w:val="nil"/>
              <w:left w:val="nil"/>
              <w:bottom w:val="nil"/>
              <w:right w:val="nil"/>
            </w:tcBorders>
            <w:shd w:val="clear" w:color="auto" w:fill="auto"/>
            <w:noWrap/>
            <w:vAlign w:val="bottom"/>
            <w:hideMark/>
          </w:tcPr>
          <w:p w14:paraId="084446C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505.42</w:t>
            </w:r>
          </w:p>
        </w:tc>
        <w:tc>
          <w:tcPr>
            <w:tcW w:w="960" w:type="dxa"/>
            <w:tcBorders>
              <w:top w:val="nil"/>
              <w:left w:val="nil"/>
              <w:bottom w:val="nil"/>
              <w:right w:val="nil"/>
            </w:tcBorders>
            <w:shd w:val="clear" w:color="auto" w:fill="auto"/>
            <w:noWrap/>
            <w:vAlign w:val="bottom"/>
            <w:hideMark/>
          </w:tcPr>
          <w:p w14:paraId="3E5C3C9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623.96</w:t>
            </w:r>
          </w:p>
        </w:tc>
        <w:tc>
          <w:tcPr>
            <w:tcW w:w="960" w:type="dxa"/>
            <w:tcBorders>
              <w:top w:val="nil"/>
              <w:left w:val="nil"/>
              <w:bottom w:val="nil"/>
              <w:right w:val="nil"/>
            </w:tcBorders>
            <w:shd w:val="clear" w:color="auto" w:fill="auto"/>
            <w:noWrap/>
            <w:vAlign w:val="bottom"/>
            <w:hideMark/>
          </w:tcPr>
          <w:p w14:paraId="738DA08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754.96</w:t>
            </w:r>
          </w:p>
        </w:tc>
        <w:tc>
          <w:tcPr>
            <w:tcW w:w="1080" w:type="dxa"/>
            <w:tcBorders>
              <w:top w:val="nil"/>
              <w:left w:val="nil"/>
              <w:bottom w:val="nil"/>
              <w:right w:val="nil"/>
            </w:tcBorders>
            <w:shd w:val="clear" w:color="auto" w:fill="auto"/>
            <w:noWrap/>
            <w:vAlign w:val="bottom"/>
            <w:hideMark/>
          </w:tcPr>
          <w:p w14:paraId="1B54714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898.41</w:t>
            </w:r>
          </w:p>
        </w:tc>
        <w:tc>
          <w:tcPr>
            <w:tcW w:w="1008" w:type="dxa"/>
            <w:tcBorders>
              <w:top w:val="nil"/>
              <w:left w:val="nil"/>
              <w:bottom w:val="nil"/>
              <w:right w:val="nil"/>
            </w:tcBorders>
            <w:shd w:val="clear" w:color="auto" w:fill="auto"/>
            <w:noWrap/>
            <w:vAlign w:val="bottom"/>
            <w:hideMark/>
          </w:tcPr>
          <w:p w14:paraId="118A6B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1054.29</w:t>
            </w:r>
          </w:p>
        </w:tc>
        <w:tc>
          <w:tcPr>
            <w:tcW w:w="960" w:type="dxa"/>
            <w:tcBorders>
              <w:top w:val="nil"/>
              <w:left w:val="nil"/>
              <w:bottom w:val="nil"/>
              <w:right w:val="nil"/>
            </w:tcBorders>
            <w:shd w:val="clear" w:color="auto" w:fill="auto"/>
            <w:noWrap/>
            <w:vAlign w:val="bottom"/>
            <w:hideMark/>
          </w:tcPr>
          <w:p w14:paraId="064F30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1222.57</w:t>
            </w:r>
          </w:p>
        </w:tc>
      </w:tr>
      <w:tr w:rsidR="00A154A6" w:rsidRPr="00C77EE1" w14:paraId="6F9AE8BD" w14:textId="77777777" w:rsidTr="00A154A6">
        <w:trPr>
          <w:trHeight w:val="288"/>
        </w:trPr>
        <w:tc>
          <w:tcPr>
            <w:tcW w:w="960" w:type="dxa"/>
            <w:tcBorders>
              <w:top w:val="nil"/>
              <w:left w:val="nil"/>
              <w:bottom w:val="nil"/>
              <w:right w:val="nil"/>
            </w:tcBorders>
            <w:shd w:val="clear" w:color="auto" w:fill="auto"/>
            <w:noWrap/>
            <w:vAlign w:val="bottom"/>
            <w:hideMark/>
          </w:tcPr>
          <w:p w14:paraId="704CCCD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95.4071</w:t>
            </w:r>
          </w:p>
        </w:tc>
        <w:tc>
          <w:tcPr>
            <w:tcW w:w="960" w:type="dxa"/>
            <w:tcBorders>
              <w:top w:val="nil"/>
              <w:left w:val="nil"/>
              <w:bottom w:val="nil"/>
              <w:right w:val="nil"/>
            </w:tcBorders>
            <w:shd w:val="clear" w:color="auto" w:fill="auto"/>
            <w:noWrap/>
            <w:vAlign w:val="bottom"/>
            <w:hideMark/>
          </w:tcPr>
          <w:p w14:paraId="4D5A60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5.64</w:t>
            </w:r>
          </w:p>
        </w:tc>
        <w:tc>
          <w:tcPr>
            <w:tcW w:w="960" w:type="dxa"/>
            <w:tcBorders>
              <w:top w:val="nil"/>
              <w:left w:val="nil"/>
              <w:bottom w:val="nil"/>
              <w:right w:val="nil"/>
            </w:tcBorders>
            <w:shd w:val="clear" w:color="auto" w:fill="auto"/>
            <w:noWrap/>
            <w:vAlign w:val="bottom"/>
            <w:hideMark/>
          </w:tcPr>
          <w:p w14:paraId="1F2911C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22.58</w:t>
            </w:r>
          </w:p>
        </w:tc>
        <w:tc>
          <w:tcPr>
            <w:tcW w:w="960" w:type="dxa"/>
            <w:tcBorders>
              <w:top w:val="nil"/>
              <w:left w:val="nil"/>
              <w:bottom w:val="nil"/>
              <w:right w:val="nil"/>
            </w:tcBorders>
            <w:shd w:val="clear" w:color="auto" w:fill="auto"/>
            <w:noWrap/>
            <w:vAlign w:val="bottom"/>
            <w:hideMark/>
          </w:tcPr>
          <w:p w14:paraId="059C51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50.8</w:t>
            </w:r>
          </w:p>
        </w:tc>
        <w:tc>
          <w:tcPr>
            <w:tcW w:w="960" w:type="dxa"/>
            <w:tcBorders>
              <w:top w:val="nil"/>
              <w:left w:val="nil"/>
              <w:bottom w:val="nil"/>
              <w:right w:val="nil"/>
            </w:tcBorders>
            <w:shd w:val="clear" w:color="auto" w:fill="auto"/>
            <w:noWrap/>
            <w:vAlign w:val="bottom"/>
            <w:hideMark/>
          </w:tcPr>
          <w:p w14:paraId="59024E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90.3</w:t>
            </w:r>
          </w:p>
        </w:tc>
        <w:tc>
          <w:tcPr>
            <w:tcW w:w="960" w:type="dxa"/>
            <w:tcBorders>
              <w:top w:val="nil"/>
              <w:left w:val="nil"/>
              <w:bottom w:val="nil"/>
              <w:right w:val="nil"/>
            </w:tcBorders>
            <w:shd w:val="clear" w:color="auto" w:fill="auto"/>
            <w:noWrap/>
            <w:vAlign w:val="bottom"/>
            <w:hideMark/>
          </w:tcPr>
          <w:p w14:paraId="4887543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141.1</w:t>
            </w:r>
          </w:p>
        </w:tc>
        <w:tc>
          <w:tcPr>
            <w:tcW w:w="960" w:type="dxa"/>
            <w:tcBorders>
              <w:top w:val="nil"/>
              <w:left w:val="nil"/>
              <w:bottom w:val="nil"/>
              <w:right w:val="nil"/>
            </w:tcBorders>
            <w:shd w:val="clear" w:color="auto" w:fill="auto"/>
            <w:noWrap/>
            <w:vAlign w:val="bottom"/>
            <w:hideMark/>
          </w:tcPr>
          <w:p w14:paraId="0AB6605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203.18</w:t>
            </w:r>
          </w:p>
        </w:tc>
        <w:tc>
          <w:tcPr>
            <w:tcW w:w="960" w:type="dxa"/>
            <w:tcBorders>
              <w:top w:val="nil"/>
              <w:left w:val="nil"/>
              <w:bottom w:val="nil"/>
              <w:right w:val="nil"/>
            </w:tcBorders>
            <w:shd w:val="clear" w:color="auto" w:fill="auto"/>
            <w:noWrap/>
            <w:vAlign w:val="bottom"/>
            <w:hideMark/>
          </w:tcPr>
          <w:p w14:paraId="119A3FA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276.55</w:t>
            </w:r>
          </w:p>
        </w:tc>
        <w:tc>
          <w:tcPr>
            <w:tcW w:w="960" w:type="dxa"/>
            <w:tcBorders>
              <w:top w:val="nil"/>
              <w:left w:val="nil"/>
              <w:bottom w:val="nil"/>
              <w:right w:val="nil"/>
            </w:tcBorders>
            <w:shd w:val="clear" w:color="auto" w:fill="auto"/>
            <w:noWrap/>
            <w:vAlign w:val="bottom"/>
            <w:hideMark/>
          </w:tcPr>
          <w:p w14:paraId="658881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361.21</w:t>
            </w:r>
          </w:p>
        </w:tc>
        <w:tc>
          <w:tcPr>
            <w:tcW w:w="960" w:type="dxa"/>
            <w:tcBorders>
              <w:top w:val="nil"/>
              <w:left w:val="nil"/>
              <w:bottom w:val="nil"/>
              <w:right w:val="nil"/>
            </w:tcBorders>
            <w:shd w:val="clear" w:color="auto" w:fill="auto"/>
            <w:noWrap/>
            <w:vAlign w:val="bottom"/>
            <w:hideMark/>
          </w:tcPr>
          <w:p w14:paraId="40DF95B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457.15</w:t>
            </w:r>
          </w:p>
        </w:tc>
        <w:tc>
          <w:tcPr>
            <w:tcW w:w="960" w:type="dxa"/>
            <w:tcBorders>
              <w:top w:val="nil"/>
              <w:left w:val="nil"/>
              <w:bottom w:val="nil"/>
              <w:right w:val="nil"/>
            </w:tcBorders>
            <w:shd w:val="clear" w:color="auto" w:fill="auto"/>
            <w:noWrap/>
            <w:vAlign w:val="bottom"/>
            <w:hideMark/>
          </w:tcPr>
          <w:p w14:paraId="5C7F082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564.38</w:t>
            </w:r>
          </w:p>
        </w:tc>
        <w:tc>
          <w:tcPr>
            <w:tcW w:w="960" w:type="dxa"/>
            <w:tcBorders>
              <w:top w:val="nil"/>
              <w:left w:val="nil"/>
              <w:bottom w:val="nil"/>
              <w:right w:val="nil"/>
            </w:tcBorders>
            <w:shd w:val="clear" w:color="auto" w:fill="auto"/>
            <w:noWrap/>
            <w:vAlign w:val="bottom"/>
            <w:hideMark/>
          </w:tcPr>
          <w:p w14:paraId="1068EAB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682.88</w:t>
            </w:r>
          </w:p>
        </w:tc>
        <w:tc>
          <w:tcPr>
            <w:tcW w:w="1080" w:type="dxa"/>
            <w:tcBorders>
              <w:top w:val="nil"/>
              <w:left w:val="nil"/>
              <w:bottom w:val="nil"/>
              <w:right w:val="nil"/>
            </w:tcBorders>
            <w:shd w:val="clear" w:color="auto" w:fill="auto"/>
            <w:noWrap/>
            <w:vAlign w:val="bottom"/>
            <w:hideMark/>
          </w:tcPr>
          <w:p w14:paraId="2400E51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812.65</w:t>
            </w:r>
          </w:p>
        </w:tc>
        <w:tc>
          <w:tcPr>
            <w:tcW w:w="1008" w:type="dxa"/>
            <w:tcBorders>
              <w:top w:val="nil"/>
              <w:left w:val="nil"/>
              <w:bottom w:val="nil"/>
              <w:right w:val="nil"/>
            </w:tcBorders>
            <w:shd w:val="clear" w:color="auto" w:fill="auto"/>
            <w:noWrap/>
            <w:vAlign w:val="bottom"/>
            <w:hideMark/>
          </w:tcPr>
          <w:p w14:paraId="51626EB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953.68</w:t>
            </w:r>
          </w:p>
        </w:tc>
        <w:tc>
          <w:tcPr>
            <w:tcW w:w="960" w:type="dxa"/>
            <w:tcBorders>
              <w:top w:val="nil"/>
              <w:left w:val="nil"/>
              <w:bottom w:val="nil"/>
              <w:right w:val="nil"/>
            </w:tcBorders>
            <w:shd w:val="clear" w:color="auto" w:fill="auto"/>
            <w:noWrap/>
            <w:vAlign w:val="bottom"/>
            <w:hideMark/>
          </w:tcPr>
          <w:p w14:paraId="483D380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1105.95</w:t>
            </w:r>
          </w:p>
        </w:tc>
      </w:tr>
      <w:tr w:rsidR="00A154A6" w:rsidRPr="00C77EE1" w14:paraId="1544E310" w14:textId="77777777" w:rsidTr="00A154A6">
        <w:trPr>
          <w:trHeight w:val="288"/>
        </w:trPr>
        <w:tc>
          <w:tcPr>
            <w:tcW w:w="960" w:type="dxa"/>
            <w:tcBorders>
              <w:top w:val="nil"/>
              <w:left w:val="nil"/>
              <w:bottom w:val="nil"/>
              <w:right w:val="nil"/>
            </w:tcBorders>
            <w:shd w:val="clear" w:color="auto" w:fill="auto"/>
            <w:noWrap/>
            <w:vAlign w:val="bottom"/>
            <w:hideMark/>
          </w:tcPr>
          <w:p w14:paraId="24DF7B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107.1423</w:t>
            </w:r>
          </w:p>
        </w:tc>
        <w:tc>
          <w:tcPr>
            <w:tcW w:w="960" w:type="dxa"/>
            <w:tcBorders>
              <w:top w:val="nil"/>
              <w:left w:val="nil"/>
              <w:bottom w:val="nil"/>
              <w:right w:val="nil"/>
            </w:tcBorders>
            <w:shd w:val="clear" w:color="auto" w:fill="auto"/>
            <w:noWrap/>
            <w:vAlign w:val="bottom"/>
            <w:hideMark/>
          </w:tcPr>
          <w:p w14:paraId="2C8218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5.11</w:t>
            </w:r>
          </w:p>
        </w:tc>
        <w:tc>
          <w:tcPr>
            <w:tcW w:w="960" w:type="dxa"/>
            <w:tcBorders>
              <w:top w:val="nil"/>
              <w:left w:val="nil"/>
              <w:bottom w:val="nil"/>
              <w:right w:val="nil"/>
            </w:tcBorders>
            <w:shd w:val="clear" w:color="auto" w:fill="auto"/>
            <w:noWrap/>
            <w:vAlign w:val="bottom"/>
            <w:hideMark/>
          </w:tcPr>
          <w:p w14:paraId="1600CBA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20.44</w:t>
            </w:r>
          </w:p>
        </w:tc>
        <w:tc>
          <w:tcPr>
            <w:tcW w:w="960" w:type="dxa"/>
            <w:tcBorders>
              <w:top w:val="nil"/>
              <w:left w:val="nil"/>
              <w:bottom w:val="nil"/>
              <w:right w:val="nil"/>
            </w:tcBorders>
            <w:shd w:val="clear" w:color="auto" w:fill="auto"/>
            <w:noWrap/>
            <w:vAlign w:val="bottom"/>
            <w:hideMark/>
          </w:tcPr>
          <w:p w14:paraId="37907DD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w:t>
            </w:r>
          </w:p>
        </w:tc>
        <w:tc>
          <w:tcPr>
            <w:tcW w:w="960" w:type="dxa"/>
            <w:tcBorders>
              <w:top w:val="nil"/>
              <w:left w:val="nil"/>
              <w:bottom w:val="nil"/>
              <w:right w:val="nil"/>
            </w:tcBorders>
            <w:shd w:val="clear" w:color="auto" w:fill="auto"/>
            <w:noWrap/>
            <w:vAlign w:val="bottom"/>
            <w:hideMark/>
          </w:tcPr>
          <w:p w14:paraId="3D3843D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81.77</w:t>
            </w:r>
          </w:p>
        </w:tc>
        <w:tc>
          <w:tcPr>
            <w:tcW w:w="960" w:type="dxa"/>
            <w:tcBorders>
              <w:top w:val="nil"/>
              <w:left w:val="nil"/>
              <w:bottom w:val="nil"/>
              <w:right w:val="nil"/>
            </w:tcBorders>
            <w:shd w:val="clear" w:color="auto" w:fill="auto"/>
            <w:noWrap/>
            <w:vAlign w:val="bottom"/>
            <w:hideMark/>
          </w:tcPr>
          <w:p w14:paraId="3290A6A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127.77</w:t>
            </w:r>
          </w:p>
        </w:tc>
        <w:tc>
          <w:tcPr>
            <w:tcW w:w="960" w:type="dxa"/>
            <w:tcBorders>
              <w:top w:val="nil"/>
              <w:left w:val="nil"/>
              <w:bottom w:val="nil"/>
              <w:right w:val="nil"/>
            </w:tcBorders>
            <w:shd w:val="clear" w:color="auto" w:fill="auto"/>
            <w:noWrap/>
            <w:vAlign w:val="bottom"/>
            <w:hideMark/>
          </w:tcPr>
          <w:p w14:paraId="7255B9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183.98</w:t>
            </w:r>
          </w:p>
        </w:tc>
        <w:tc>
          <w:tcPr>
            <w:tcW w:w="960" w:type="dxa"/>
            <w:tcBorders>
              <w:top w:val="nil"/>
              <w:left w:val="nil"/>
              <w:bottom w:val="nil"/>
              <w:right w:val="nil"/>
            </w:tcBorders>
            <w:shd w:val="clear" w:color="auto" w:fill="auto"/>
            <w:noWrap/>
            <w:vAlign w:val="bottom"/>
            <w:hideMark/>
          </w:tcPr>
          <w:p w14:paraId="5DB06D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250.42</w:t>
            </w:r>
          </w:p>
        </w:tc>
        <w:tc>
          <w:tcPr>
            <w:tcW w:w="960" w:type="dxa"/>
            <w:tcBorders>
              <w:top w:val="nil"/>
              <w:left w:val="nil"/>
              <w:bottom w:val="nil"/>
              <w:right w:val="nil"/>
            </w:tcBorders>
            <w:shd w:val="clear" w:color="auto" w:fill="auto"/>
            <w:noWrap/>
            <w:vAlign w:val="bottom"/>
            <w:hideMark/>
          </w:tcPr>
          <w:p w14:paraId="545DB42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327.08</w:t>
            </w:r>
          </w:p>
        </w:tc>
        <w:tc>
          <w:tcPr>
            <w:tcW w:w="960" w:type="dxa"/>
            <w:tcBorders>
              <w:top w:val="nil"/>
              <w:left w:val="nil"/>
              <w:bottom w:val="nil"/>
              <w:right w:val="nil"/>
            </w:tcBorders>
            <w:shd w:val="clear" w:color="auto" w:fill="auto"/>
            <w:noWrap/>
            <w:vAlign w:val="bottom"/>
            <w:hideMark/>
          </w:tcPr>
          <w:p w14:paraId="29D446A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413.96</w:t>
            </w:r>
          </w:p>
        </w:tc>
        <w:tc>
          <w:tcPr>
            <w:tcW w:w="960" w:type="dxa"/>
            <w:tcBorders>
              <w:top w:val="nil"/>
              <w:left w:val="nil"/>
              <w:bottom w:val="nil"/>
              <w:right w:val="nil"/>
            </w:tcBorders>
            <w:shd w:val="clear" w:color="auto" w:fill="auto"/>
            <w:noWrap/>
            <w:vAlign w:val="bottom"/>
            <w:hideMark/>
          </w:tcPr>
          <w:p w14:paraId="4FA862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511.05</w:t>
            </w:r>
          </w:p>
        </w:tc>
        <w:tc>
          <w:tcPr>
            <w:tcW w:w="960" w:type="dxa"/>
            <w:tcBorders>
              <w:top w:val="nil"/>
              <w:left w:val="nil"/>
              <w:bottom w:val="nil"/>
              <w:right w:val="nil"/>
            </w:tcBorders>
            <w:shd w:val="clear" w:color="auto" w:fill="auto"/>
            <w:noWrap/>
            <w:vAlign w:val="bottom"/>
            <w:hideMark/>
          </w:tcPr>
          <w:p w14:paraId="09CDC6F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618.37</w:t>
            </w:r>
          </w:p>
        </w:tc>
        <w:tc>
          <w:tcPr>
            <w:tcW w:w="1080" w:type="dxa"/>
            <w:tcBorders>
              <w:top w:val="nil"/>
              <w:left w:val="nil"/>
              <w:bottom w:val="nil"/>
              <w:right w:val="nil"/>
            </w:tcBorders>
            <w:shd w:val="clear" w:color="auto" w:fill="auto"/>
            <w:noWrap/>
            <w:vAlign w:val="bottom"/>
            <w:hideMark/>
          </w:tcPr>
          <w:p w14:paraId="3657589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735.89</w:t>
            </w:r>
          </w:p>
        </w:tc>
        <w:tc>
          <w:tcPr>
            <w:tcW w:w="1008" w:type="dxa"/>
            <w:tcBorders>
              <w:top w:val="nil"/>
              <w:left w:val="nil"/>
              <w:bottom w:val="nil"/>
              <w:right w:val="nil"/>
            </w:tcBorders>
            <w:shd w:val="clear" w:color="auto" w:fill="auto"/>
            <w:noWrap/>
            <w:vAlign w:val="bottom"/>
            <w:hideMark/>
          </w:tcPr>
          <w:p w14:paraId="4FEE3E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863.62</w:t>
            </w:r>
          </w:p>
        </w:tc>
        <w:tc>
          <w:tcPr>
            <w:tcW w:w="960" w:type="dxa"/>
            <w:tcBorders>
              <w:top w:val="nil"/>
              <w:left w:val="nil"/>
              <w:bottom w:val="nil"/>
              <w:right w:val="nil"/>
            </w:tcBorders>
            <w:shd w:val="clear" w:color="auto" w:fill="auto"/>
            <w:noWrap/>
            <w:vAlign w:val="bottom"/>
            <w:hideMark/>
          </w:tcPr>
          <w:p w14:paraId="01D9A2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1001.53</w:t>
            </w:r>
          </w:p>
        </w:tc>
      </w:tr>
      <w:tr w:rsidR="00A154A6" w:rsidRPr="00C77EE1" w14:paraId="090E6D56" w14:textId="77777777" w:rsidTr="00A154A6">
        <w:trPr>
          <w:trHeight w:val="288"/>
        </w:trPr>
        <w:tc>
          <w:tcPr>
            <w:tcW w:w="960" w:type="dxa"/>
            <w:tcBorders>
              <w:top w:val="nil"/>
              <w:left w:val="nil"/>
              <w:bottom w:val="nil"/>
              <w:right w:val="nil"/>
            </w:tcBorders>
            <w:shd w:val="clear" w:color="auto" w:fill="auto"/>
            <w:noWrap/>
            <w:vAlign w:val="bottom"/>
            <w:hideMark/>
          </w:tcPr>
          <w:p w14:paraId="0EC78B5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120.3541</w:t>
            </w:r>
          </w:p>
        </w:tc>
        <w:tc>
          <w:tcPr>
            <w:tcW w:w="960" w:type="dxa"/>
            <w:tcBorders>
              <w:top w:val="nil"/>
              <w:left w:val="nil"/>
              <w:bottom w:val="nil"/>
              <w:right w:val="nil"/>
            </w:tcBorders>
            <w:shd w:val="clear" w:color="auto" w:fill="auto"/>
            <w:noWrap/>
            <w:vAlign w:val="bottom"/>
            <w:hideMark/>
          </w:tcPr>
          <w:p w14:paraId="1839981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4.64</w:t>
            </w:r>
          </w:p>
        </w:tc>
        <w:tc>
          <w:tcPr>
            <w:tcW w:w="960" w:type="dxa"/>
            <w:tcBorders>
              <w:top w:val="nil"/>
              <w:left w:val="nil"/>
              <w:bottom w:val="nil"/>
              <w:right w:val="nil"/>
            </w:tcBorders>
            <w:shd w:val="clear" w:color="auto" w:fill="auto"/>
            <w:noWrap/>
            <w:vAlign w:val="bottom"/>
            <w:hideMark/>
          </w:tcPr>
          <w:p w14:paraId="748CA47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18.54</w:t>
            </w:r>
          </w:p>
        </w:tc>
        <w:tc>
          <w:tcPr>
            <w:tcW w:w="960" w:type="dxa"/>
            <w:tcBorders>
              <w:top w:val="nil"/>
              <w:left w:val="nil"/>
              <w:bottom w:val="nil"/>
              <w:right w:val="nil"/>
            </w:tcBorders>
            <w:shd w:val="clear" w:color="auto" w:fill="auto"/>
            <w:noWrap/>
            <w:vAlign w:val="bottom"/>
            <w:hideMark/>
          </w:tcPr>
          <w:p w14:paraId="528F2C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41.72</w:t>
            </w:r>
          </w:p>
        </w:tc>
        <w:tc>
          <w:tcPr>
            <w:tcW w:w="960" w:type="dxa"/>
            <w:tcBorders>
              <w:top w:val="nil"/>
              <w:left w:val="nil"/>
              <w:bottom w:val="nil"/>
              <w:right w:val="nil"/>
            </w:tcBorders>
            <w:shd w:val="clear" w:color="auto" w:fill="auto"/>
            <w:noWrap/>
            <w:vAlign w:val="bottom"/>
            <w:hideMark/>
          </w:tcPr>
          <w:p w14:paraId="599B89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74.16</w:t>
            </w:r>
          </w:p>
        </w:tc>
        <w:tc>
          <w:tcPr>
            <w:tcW w:w="960" w:type="dxa"/>
            <w:tcBorders>
              <w:top w:val="nil"/>
              <w:left w:val="nil"/>
              <w:bottom w:val="nil"/>
              <w:right w:val="nil"/>
            </w:tcBorders>
            <w:shd w:val="clear" w:color="auto" w:fill="auto"/>
            <w:noWrap/>
            <w:vAlign w:val="bottom"/>
            <w:hideMark/>
          </w:tcPr>
          <w:p w14:paraId="3EE6C7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115.88</w:t>
            </w:r>
          </w:p>
        </w:tc>
        <w:tc>
          <w:tcPr>
            <w:tcW w:w="960" w:type="dxa"/>
            <w:tcBorders>
              <w:top w:val="nil"/>
              <w:left w:val="nil"/>
              <w:bottom w:val="nil"/>
              <w:right w:val="nil"/>
            </w:tcBorders>
            <w:shd w:val="clear" w:color="auto" w:fill="auto"/>
            <w:noWrap/>
            <w:vAlign w:val="bottom"/>
            <w:hideMark/>
          </w:tcPr>
          <w:p w14:paraId="368D5B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166.86</w:t>
            </w:r>
          </w:p>
        </w:tc>
        <w:tc>
          <w:tcPr>
            <w:tcW w:w="960" w:type="dxa"/>
            <w:tcBorders>
              <w:top w:val="nil"/>
              <w:left w:val="nil"/>
              <w:bottom w:val="nil"/>
              <w:right w:val="nil"/>
            </w:tcBorders>
            <w:shd w:val="clear" w:color="auto" w:fill="auto"/>
            <w:noWrap/>
            <w:vAlign w:val="bottom"/>
            <w:hideMark/>
          </w:tcPr>
          <w:p w14:paraId="67FA042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227.12</w:t>
            </w:r>
          </w:p>
        </w:tc>
        <w:tc>
          <w:tcPr>
            <w:tcW w:w="960" w:type="dxa"/>
            <w:tcBorders>
              <w:top w:val="nil"/>
              <w:left w:val="nil"/>
              <w:bottom w:val="nil"/>
              <w:right w:val="nil"/>
            </w:tcBorders>
            <w:shd w:val="clear" w:color="auto" w:fill="auto"/>
            <w:noWrap/>
            <w:vAlign w:val="bottom"/>
            <w:hideMark/>
          </w:tcPr>
          <w:p w14:paraId="7D7EEB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296.64</w:t>
            </w:r>
          </w:p>
        </w:tc>
        <w:tc>
          <w:tcPr>
            <w:tcW w:w="960" w:type="dxa"/>
            <w:tcBorders>
              <w:top w:val="nil"/>
              <w:left w:val="nil"/>
              <w:bottom w:val="nil"/>
              <w:right w:val="nil"/>
            </w:tcBorders>
            <w:shd w:val="clear" w:color="auto" w:fill="auto"/>
            <w:noWrap/>
            <w:vAlign w:val="bottom"/>
            <w:hideMark/>
          </w:tcPr>
          <w:p w14:paraId="090CD84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375.43</w:t>
            </w:r>
          </w:p>
        </w:tc>
        <w:tc>
          <w:tcPr>
            <w:tcW w:w="960" w:type="dxa"/>
            <w:tcBorders>
              <w:top w:val="nil"/>
              <w:left w:val="nil"/>
              <w:bottom w:val="nil"/>
              <w:right w:val="nil"/>
            </w:tcBorders>
            <w:shd w:val="clear" w:color="auto" w:fill="auto"/>
            <w:noWrap/>
            <w:vAlign w:val="bottom"/>
            <w:hideMark/>
          </w:tcPr>
          <w:p w14:paraId="4CD1BA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463.5</w:t>
            </w:r>
          </w:p>
        </w:tc>
        <w:tc>
          <w:tcPr>
            <w:tcW w:w="960" w:type="dxa"/>
            <w:tcBorders>
              <w:top w:val="nil"/>
              <w:left w:val="nil"/>
              <w:bottom w:val="nil"/>
              <w:right w:val="nil"/>
            </w:tcBorders>
            <w:shd w:val="clear" w:color="auto" w:fill="auto"/>
            <w:noWrap/>
            <w:vAlign w:val="bottom"/>
            <w:hideMark/>
          </w:tcPr>
          <w:p w14:paraId="24FB7EE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560.83</w:t>
            </w:r>
          </w:p>
        </w:tc>
        <w:tc>
          <w:tcPr>
            <w:tcW w:w="1080" w:type="dxa"/>
            <w:tcBorders>
              <w:top w:val="nil"/>
              <w:left w:val="nil"/>
              <w:bottom w:val="nil"/>
              <w:right w:val="nil"/>
            </w:tcBorders>
            <w:shd w:val="clear" w:color="auto" w:fill="auto"/>
            <w:noWrap/>
            <w:vAlign w:val="bottom"/>
            <w:hideMark/>
          </w:tcPr>
          <w:p w14:paraId="5F40B8C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667.42</w:t>
            </w:r>
          </w:p>
        </w:tc>
        <w:tc>
          <w:tcPr>
            <w:tcW w:w="1008" w:type="dxa"/>
            <w:tcBorders>
              <w:top w:val="nil"/>
              <w:left w:val="nil"/>
              <w:bottom w:val="nil"/>
              <w:right w:val="nil"/>
            </w:tcBorders>
            <w:shd w:val="clear" w:color="auto" w:fill="auto"/>
            <w:noWrap/>
            <w:vAlign w:val="bottom"/>
            <w:hideMark/>
          </w:tcPr>
          <w:p w14:paraId="50FDF8C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783.27</w:t>
            </w:r>
          </w:p>
        </w:tc>
        <w:tc>
          <w:tcPr>
            <w:tcW w:w="960" w:type="dxa"/>
            <w:tcBorders>
              <w:top w:val="nil"/>
              <w:left w:val="nil"/>
              <w:bottom w:val="nil"/>
              <w:right w:val="nil"/>
            </w:tcBorders>
            <w:shd w:val="clear" w:color="auto" w:fill="auto"/>
            <w:noWrap/>
            <w:vAlign w:val="bottom"/>
            <w:hideMark/>
          </w:tcPr>
          <w:p w14:paraId="3A3E74A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908.38</w:t>
            </w:r>
          </w:p>
        </w:tc>
      </w:tr>
      <w:tr w:rsidR="00A154A6" w:rsidRPr="00C77EE1" w14:paraId="23499293" w14:textId="77777777" w:rsidTr="00A154A6">
        <w:trPr>
          <w:trHeight w:val="288"/>
        </w:trPr>
        <w:tc>
          <w:tcPr>
            <w:tcW w:w="960" w:type="dxa"/>
            <w:tcBorders>
              <w:top w:val="nil"/>
              <w:left w:val="nil"/>
              <w:bottom w:val="nil"/>
              <w:right w:val="nil"/>
            </w:tcBorders>
            <w:shd w:val="clear" w:color="auto" w:fill="auto"/>
            <w:noWrap/>
            <w:vAlign w:val="bottom"/>
            <w:hideMark/>
          </w:tcPr>
          <w:p w14:paraId="09852B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135.2905</w:t>
            </w:r>
          </w:p>
        </w:tc>
        <w:tc>
          <w:tcPr>
            <w:tcW w:w="960" w:type="dxa"/>
            <w:tcBorders>
              <w:top w:val="nil"/>
              <w:left w:val="nil"/>
              <w:bottom w:val="nil"/>
              <w:right w:val="nil"/>
            </w:tcBorders>
            <w:shd w:val="clear" w:color="auto" w:fill="auto"/>
            <w:noWrap/>
            <w:vAlign w:val="bottom"/>
            <w:hideMark/>
          </w:tcPr>
          <w:p w14:paraId="54F4BDF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4.21</w:t>
            </w:r>
          </w:p>
        </w:tc>
        <w:tc>
          <w:tcPr>
            <w:tcW w:w="960" w:type="dxa"/>
            <w:tcBorders>
              <w:top w:val="nil"/>
              <w:left w:val="nil"/>
              <w:bottom w:val="nil"/>
              <w:right w:val="nil"/>
            </w:tcBorders>
            <w:shd w:val="clear" w:color="auto" w:fill="auto"/>
            <w:noWrap/>
            <w:vAlign w:val="bottom"/>
            <w:hideMark/>
          </w:tcPr>
          <w:p w14:paraId="4C292DC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16.84</w:t>
            </w:r>
          </w:p>
        </w:tc>
        <w:tc>
          <w:tcPr>
            <w:tcW w:w="960" w:type="dxa"/>
            <w:tcBorders>
              <w:top w:val="nil"/>
              <w:left w:val="nil"/>
              <w:bottom w:val="nil"/>
              <w:right w:val="nil"/>
            </w:tcBorders>
            <w:shd w:val="clear" w:color="auto" w:fill="auto"/>
            <w:noWrap/>
            <w:vAlign w:val="bottom"/>
            <w:hideMark/>
          </w:tcPr>
          <w:p w14:paraId="62CF40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37.89</w:t>
            </w:r>
          </w:p>
        </w:tc>
        <w:tc>
          <w:tcPr>
            <w:tcW w:w="960" w:type="dxa"/>
            <w:tcBorders>
              <w:top w:val="nil"/>
              <w:left w:val="nil"/>
              <w:bottom w:val="nil"/>
              <w:right w:val="nil"/>
            </w:tcBorders>
            <w:shd w:val="clear" w:color="auto" w:fill="auto"/>
            <w:noWrap/>
            <w:vAlign w:val="bottom"/>
            <w:hideMark/>
          </w:tcPr>
          <w:p w14:paraId="43D93B7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67.35</w:t>
            </w:r>
          </w:p>
        </w:tc>
        <w:tc>
          <w:tcPr>
            <w:tcW w:w="960" w:type="dxa"/>
            <w:tcBorders>
              <w:top w:val="nil"/>
              <w:left w:val="nil"/>
              <w:bottom w:val="nil"/>
              <w:right w:val="nil"/>
            </w:tcBorders>
            <w:shd w:val="clear" w:color="auto" w:fill="auto"/>
            <w:noWrap/>
            <w:vAlign w:val="bottom"/>
            <w:hideMark/>
          </w:tcPr>
          <w:p w14:paraId="7FCB31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105.24</w:t>
            </w:r>
          </w:p>
        </w:tc>
        <w:tc>
          <w:tcPr>
            <w:tcW w:w="960" w:type="dxa"/>
            <w:tcBorders>
              <w:top w:val="nil"/>
              <w:left w:val="nil"/>
              <w:bottom w:val="nil"/>
              <w:right w:val="nil"/>
            </w:tcBorders>
            <w:shd w:val="clear" w:color="auto" w:fill="auto"/>
            <w:noWrap/>
            <w:vAlign w:val="bottom"/>
            <w:hideMark/>
          </w:tcPr>
          <w:p w14:paraId="3124A97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151.54</w:t>
            </w:r>
          </w:p>
        </w:tc>
        <w:tc>
          <w:tcPr>
            <w:tcW w:w="960" w:type="dxa"/>
            <w:tcBorders>
              <w:top w:val="nil"/>
              <w:left w:val="nil"/>
              <w:bottom w:val="nil"/>
              <w:right w:val="nil"/>
            </w:tcBorders>
            <w:shd w:val="clear" w:color="auto" w:fill="auto"/>
            <w:noWrap/>
            <w:vAlign w:val="bottom"/>
            <w:hideMark/>
          </w:tcPr>
          <w:p w14:paraId="668719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206.27</w:t>
            </w:r>
          </w:p>
        </w:tc>
        <w:tc>
          <w:tcPr>
            <w:tcW w:w="960" w:type="dxa"/>
            <w:tcBorders>
              <w:top w:val="nil"/>
              <w:left w:val="nil"/>
              <w:bottom w:val="nil"/>
              <w:right w:val="nil"/>
            </w:tcBorders>
            <w:shd w:val="clear" w:color="auto" w:fill="auto"/>
            <w:noWrap/>
            <w:vAlign w:val="bottom"/>
            <w:hideMark/>
          </w:tcPr>
          <w:p w14:paraId="67E705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269.41</w:t>
            </w:r>
          </w:p>
        </w:tc>
        <w:tc>
          <w:tcPr>
            <w:tcW w:w="960" w:type="dxa"/>
            <w:tcBorders>
              <w:top w:val="nil"/>
              <w:left w:val="nil"/>
              <w:bottom w:val="nil"/>
              <w:right w:val="nil"/>
            </w:tcBorders>
            <w:shd w:val="clear" w:color="auto" w:fill="auto"/>
            <w:noWrap/>
            <w:vAlign w:val="bottom"/>
            <w:hideMark/>
          </w:tcPr>
          <w:p w14:paraId="24BC5BA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340.97</w:t>
            </w:r>
          </w:p>
        </w:tc>
        <w:tc>
          <w:tcPr>
            <w:tcW w:w="960" w:type="dxa"/>
            <w:tcBorders>
              <w:top w:val="nil"/>
              <w:left w:val="nil"/>
              <w:bottom w:val="nil"/>
              <w:right w:val="nil"/>
            </w:tcBorders>
            <w:shd w:val="clear" w:color="auto" w:fill="auto"/>
            <w:noWrap/>
            <w:vAlign w:val="bottom"/>
            <w:hideMark/>
          </w:tcPr>
          <w:p w14:paraId="691473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420.95</w:t>
            </w:r>
          </w:p>
        </w:tc>
        <w:tc>
          <w:tcPr>
            <w:tcW w:w="960" w:type="dxa"/>
            <w:tcBorders>
              <w:top w:val="nil"/>
              <w:left w:val="nil"/>
              <w:bottom w:val="nil"/>
              <w:right w:val="nil"/>
            </w:tcBorders>
            <w:shd w:val="clear" w:color="auto" w:fill="auto"/>
            <w:noWrap/>
            <w:vAlign w:val="bottom"/>
            <w:hideMark/>
          </w:tcPr>
          <w:p w14:paraId="5094567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509.35</w:t>
            </w:r>
          </w:p>
        </w:tc>
        <w:tc>
          <w:tcPr>
            <w:tcW w:w="1080" w:type="dxa"/>
            <w:tcBorders>
              <w:top w:val="nil"/>
              <w:left w:val="nil"/>
              <w:bottom w:val="nil"/>
              <w:right w:val="nil"/>
            </w:tcBorders>
            <w:shd w:val="clear" w:color="auto" w:fill="auto"/>
            <w:noWrap/>
            <w:vAlign w:val="bottom"/>
            <w:hideMark/>
          </w:tcPr>
          <w:p w14:paraId="65C55B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606.16</w:t>
            </w:r>
          </w:p>
        </w:tc>
        <w:tc>
          <w:tcPr>
            <w:tcW w:w="1008" w:type="dxa"/>
            <w:tcBorders>
              <w:top w:val="nil"/>
              <w:left w:val="nil"/>
              <w:bottom w:val="nil"/>
              <w:right w:val="nil"/>
            </w:tcBorders>
            <w:shd w:val="clear" w:color="auto" w:fill="auto"/>
            <w:noWrap/>
            <w:vAlign w:val="bottom"/>
            <w:hideMark/>
          </w:tcPr>
          <w:p w14:paraId="5F4DB8C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711.39</w:t>
            </w:r>
          </w:p>
        </w:tc>
        <w:tc>
          <w:tcPr>
            <w:tcW w:w="960" w:type="dxa"/>
            <w:tcBorders>
              <w:top w:val="nil"/>
              <w:left w:val="nil"/>
              <w:bottom w:val="nil"/>
              <w:right w:val="nil"/>
            </w:tcBorders>
            <w:shd w:val="clear" w:color="auto" w:fill="auto"/>
            <w:noWrap/>
            <w:vAlign w:val="bottom"/>
            <w:hideMark/>
          </w:tcPr>
          <w:p w14:paraId="43B574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825.02</w:t>
            </w:r>
          </w:p>
        </w:tc>
      </w:tr>
      <w:tr w:rsidR="00A154A6" w:rsidRPr="00C77EE1" w14:paraId="53EF6742" w14:textId="77777777" w:rsidTr="00A154A6">
        <w:trPr>
          <w:trHeight w:val="288"/>
        </w:trPr>
        <w:tc>
          <w:tcPr>
            <w:tcW w:w="960" w:type="dxa"/>
            <w:tcBorders>
              <w:top w:val="nil"/>
              <w:left w:val="nil"/>
              <w:bottom w:val="nil"/>
              <w:right w:val="nil"/>
            </w:tcBorders>
            <w:shd w:val="clear" w:color="auto" w:fill="auto"/>
            <w:noWrap/>
            <w:vAlign w:val="bottom"/>
            <w:hideMark/>
          </w:tcPr>
          <w:p w14:paraId="5888CBB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152.1613</w:t>
            </w:r>
          </w:p>
        </w:tc>
        <w:tc>
          <w:tcPr>
            <w:tcW w:w="960" w:type="dxa"/>
            <w:tcBorders>
              <w:top w:val="nil"/>
              <w:left w:val="nil"/>
              <w:bottom w:val="nil"/>
              <w:right w:val="nil"/>
            </w:tcBorders>
            <w:shd w:val="clear" w:color="auto" w:fill="auto"/>
            <w:noWrap/>
            <w:vAlign w:val="bottom"/>
            <w:hideMark/>
          </w:tcPr>
          <w:p w14:paraId="12FB51A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3.83</w:t>
            </w:r>
          </w:p>
        </w:tc>
        <w:tc>
          <w:tcPr>
            <w:tcW w:w="960" w:type="dxa"/>
            <w:tcBorders>
              <w:top w:val="nil"/>
              <w:left w:val="nil"/>
              <w:bottom w:val="nil"/>
              <w:right w:val="nil"/>
            </w:tcBorders>
            <w:shd w:val="clear" w:color="auto" w:fill="auto"/>
            <w:noWrap/>
            <w:vAlign w:val="bottom"/>
            <w:hideMark/>
          </w:tcPr>
          <w:p w14:paraId="4E77E29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15.32</w:t>
            </w:r>
          </w:p>
        </w:tc>
        <w:tc>
          <w:tcPr>
            <w:tcW w:w="960" w:type="dxa"/>
            <w:tcBorders>
              <w:top w:val="nil"/>
              <w:left w:val="nil"/>
              <w:bottom w:val="nil"/>
              <w:right w:val="nil"/>
            </w:tcBorders>
            <w:shd w:val="clear" w:color="auto" w:fill="auto"/>
            <w:noWrap/>
            <w:vAlign w:val="bottom"/>
            <w:hideMark/>
          </w:tcPr>
          <w:p w14:paraId="683C5E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34.47</w:t>
            </w:r>
          </w:p>
        </w:tc>
        <w:tc>
          <w:tcPr>
            <w:tcW w:w="960" w:type="dxa"/>
            <w:tcBorders>
              <w:top w:val="nil"/>
              <w:left w:val="nil"/>
              <w:bottom w:val="nil"/>
              <w:right w:val="nil"/>
            </w:tcBorders>
            <w:shd w:val="clear" w:color="auto" w:fill="auto"/>
            <w:noWrap/>
            <w:vAlign w:val="bottom"/>
            <w:hideMark/>
          </w:tcPr>
          <w:p w14:paraId="6F001FF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61.28</w:t>
            </w:r>
          </w:p>
        </w:tc>
        <w:tc>
          <w:tcPr>
            <w:tcW w:w="960" w:type="dxa"/>
            <w:tcBorders>
              <w:top w:val="nil"/>
              <w:left w:val="nil"/>
              <w:bottom w:val="nil"/>
              <w:right w:val="nil"/>
            </w:tcBorders>
            <w:shd w:val="clear" w:color="auto" w:fill="auto"/>
            <w:noWrap/>
            <w:vAlign w:val="bottom"/>
            <w:hideMark/>
          </w:tcPr>
          <w:p w14:paraId="72D73DC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95.74</w:t>
            </w:r>
          </w:p>
        </w:tc>
        <w:tc>
          <w:tcPr>
            <w:tcW w:w="960" w:type="dxa"/>
            <w:tcBorders>
              <w:top w:val="nil"/>
              <w:left w:val="nil"/>
              <w:bottom w:val="nil"/>
              <w:right w:val="nil"/>
            </w:tcBorders>
            <w:shd w:val="clear" w:color="auto" w:fill="auto"/>
            <w:noWrap/>
            <w:vAlign w:val="bottom"/>
            <w:hideMark/>
          </w:tcPr>
          <w:p w14:paraId="466A605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137.87</w:t>
            </w:r>
          </w:p>
        </w:tc>
        <w:tc>
          <w:tcPr>
            <w:tcW w:w="960" w:type="dxa"/>
            <w:tcBorders>
              <w:top w:val="nil"/>
              <w:left w:val="nil"/>
              <w:bottom w:val="nil"/>
              <w:right w:val="nil"/>
            </w:tcBorders>
            <w:shd w:val="clear" w:color="auto" w:fill="auto"/>
            <w:noWrap/>
            <w:vAlign w:val="bottom"/>
            <w:hideMark/>
          </w:tcPr>
          <w:p w14:paraId="79FF1AC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187.66</w:t>
            </w:r>
          </w:p>
        </w:tc>
        <w:tc>
          <w:tcPr>
            <w:tcW w:w="960" w:type="dxa"/>
            <w:tcBorders>
              <w:top w:val="nil"/>
              <w:left w:val="nil"/>
              <w:bottom w:val="nil"/>
              <w:right w:val="nil"/>
            </w:tcBorders>
            <w:shd w:val="clear" w:color="auto" w:fill="auto"/>
            <w:noWrap/>
            <w:vAlign w:val="bottom"/>
            <w:hideMark/>
          </w:tcPr>
          <w:p w14:paraId="4AB467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245.11</w:t>
            </w:r>
          </w:p>
        </w:tc>
        <w:tc>
          <w:tcPr>
            <w:tcW w:w="960" w:type="dxa"/>
            <w:tcBorders>
              <w:top w:val="nil"/>
              <w:left w:val="nil"/>
              <w:bottom w:val="nil"/>
              <w:right w:val="nil"/>
            </w:tcBorders>
            <w:shd w:val="clear" w:color="auto" w:fill="auto"/>
            <w:noWrap/>
            <w:vAlign w:val="bottom"/>
            <w:hideMark/>
          </w:tcPr>
          <w:p w14:paraId="05EB77E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310.21</w:t>
            </w:r>
          </w:p>
        </w:tc>
        <w:tc>
          <w:tcPr>
            <w:tcW w:w="960" w:type="dxa"/>
            <w:tcBorders>
              <w:top w:val="nil"/>
              <w:left w:val="nil"/>
              <w:bottom w:val="nil"/>
              <w:right w:val="nil"/>
            </w:tcBorders>
            <w:shd w:val="clear" w:color="auto" w:fill="auto"/>
            <w:noWrap/>
            <w:vAlign w:val="bottom"/>
            <w:hideMark/>
          </w:tcPr>
          <w:p w14:paraId="3563694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382.98</w:t>
            </w:r>
          </w:p>
        </w:tc>
        <w:tc>
          <w:tcPr>
            <w:tcW w:w="960" w:type="dxa"/>
            <w:tcBorders>
              <w:top w:val="nil"/>
              <w:left w:val="nil"/>
              <w:bottom w:val="nil"/>
              <w:right w:val="nil"/>
            </w:tcBorders>
            <w:shd w:val="clear" w:color="auto" w:fill="auto"/>
            <w:noWrap/>
            <w:vAlign w:val="bottom"/>
            <w:hideMark/>
          </w:tcPr>
          <w:p w14:paraId="41C9AD0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463.4</w:t>
            </w:r>
          </w:p>
        </w:tc>
        <w:tc>
          <w:tcPr>
            <w:tcW w:w="1080" w:type="dxa"/>
            <w:tcBorders>
              <w:top w:val="nil"/>
              <w:left w:val="nil"/>
              <w:bottom w:val="nil"/>
              <w:right w:val="nil"/>
            </w:tcBorders>
            <w:shd w:val="clear" w:color="auto" w:fill="auto"/>
            <w:noWrap/>
            <w:vAlign w:val="bottom"/>
            <w:hideMark/>
          </w:tcPr>
          <w:p w14:paraId="70FF5A7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551.48</w:t>
            </w:r>
          </w:p>
        </w:tc>
        <w:tc>
          <w:tcPr>
            <w:tcW w:w="1008" w:type="dxa"/>
            <w:tcBorders>
              <w:top w:val="nil"/>
              <w:left w:val="nil"/>
              <w:bottom w:val="nil"/>
              <w:right w:val="nil"/>
            </w:tcBorders>
            <w:shd w:val="clear" w:color="auto" w:fill="auto"/>
            <w:noWrap/>
            <w:vAlign w:val="bottom"/>
            <w:hideMark/>
          </w:tcPr>
          <w:p w14:paraId="0F3DF27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647.22</w:t>
            </w:r>
          </w:p>
        </w:tc>
        <w:tc>
          <w:tcPr>
            <w:tcW w:w="960" w:type="dxa"/>
            <w:tcBorders>
              <w:top w:val="nil"/>
              <w:left w:val="nil"/>
              <w:bottom w:val="nil"/>
              <w:right w:val="nil"/>
            </w:tcBorders>
            <w:shd w:val="clear" w:color="auto" w:fill="auto"/>
            <w:noWrap/>
            <w:vAlign w:val="bottom"/>
            <w:hideMark/>
          </w:tcPr>
          <w:p w14:paraId="568C002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750.61</w:t>
            </w:r>
          </w:p>
        </w:tc>
      </w:tr>
      <w:tr w:rsidR="00A154A6" w:rsidRPr="00C77EE1" w14:paraId="787E207F" w14:textId="77777777" w:rsidTr="00A154A6">
        <w:trPr>
          <w:trHeight w:val="288"/>
        </w:trPr>
        <w:tc>
          <w:tcPr>
            <w:tcW w:w="960" w:type="dxa"/>
            <w:tcBorders>
              <w:top w:val="nil"/>
              <w:left w:val="nil"/>
              <w:bottom w:val="nil"/>
              <w:right w:val="nil"/>
            </w:tcBorders>
            <w:shd w:val="clear" w:color="auto" w:fill="auto"/>
            <w:noWrap/>
            <w:vAlign w:val="bottom"/>
            <w:hideMark/>
          </w:tcPr>
          <w:p w14:paraId="22592F9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171.3748</w:t>
            </w:r>
          </w:p>
        </w:tc>
        <w:tc>
          <w:tcPr>
            <w:tcW w:w="960" w:type="dxa"/>
            <w:tcBorders>
              <w:top w:val="nil"/>
              <w:left w:val="nil"/>
              <w:bottom w:val="nil"/>
              <w:right w:val="nil"/>
            </w:tcBorders>
            <w:shd w:val="clear" w:color="auto" w:fill="auto"/>
            <w:noWrap/>
            <w:vAlign w:val="bottom"/>
            <w:hideMark/>
          </w:tcPr>
          <w:p w14:paraId="52825FF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3.49</w:t>
            </w:r>
          </w:p>
        </w:tc>
        <w:tc>
          <w:tcPr>
            <w:tcW w:w="960" w:type="dxa"/>
            <w:tcBorders>
              <w:top w:val="nil"/>
              <w:left w:val="nil"/>
              <w:bottom w:val="nil"/>
              <w:right w:val="nil"/>
            </w:tcBorders>
            <w:shd w:val="clear" w:color="auto" w:fill="auto"/>
            <w:noWrap/>
            <w:vAlign w:val="bottom"/>
            <w:hideMark/>
          </w:tcPr>
          <w:p w14:paraId="6EA8202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13.96</w:t>
            </w:r>
          </w:p>
        </w:tc>
        <w:tc>
          <w:tcPr>
            <w:tcW w:w="960" w:type="dxa"/>
            <w:tcBorders>
              <w:top w:val="nil"/>
              <w:left w:val="nil"/>
              <w:bottom w:val="nil"/>
              <w:right w:val="nil"/>
            </w:tcBorders>
            <w:shd w:val="clear" w:color="auto" w:fill="auto"/>
            <w:noWrap/>
            <w:vAlign w:val="bottom"/>
            <w:hideMark/>
          </w:tcPr>
          <w:p w14:paraId="42E581E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31.4</w:t>
            </w:r>
          </w:p>
        </w:tc>
        <w:tc>
          <w:tcPr>
            <w:tcW w:w="960" w:type="dxa"/>
            <w:tcBorders>
              <w:top w:val="nil"/>
              <w:left w:val="nil"/>
              <w:bottom w:val="nil"/>
              <w:right w:val="nil"/>
            </w:tcBorders>
            <w:shd w:val="clear" w:color="auto" w:fill="auto"/>
            <w:noWrap/>
            <w:vAlign w:val="bottom"/>
            <w:hideMark/>
          </w:tcPr>
          <w:p w14:paraId="79B66FA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55.82</w:t>
            </w:r>
          </w:p>
        </w:tc>
        <w:tc>
          <w:tcPr>
            <w:tcW w:w="960" w:type="dxa"/>
            <w:tcBorders>
              <w:top w:val="nil"/>
              <w:left w:val="nil"/>
              <w:bottom w:val="nil"/>
              <w:right w:val="nil"/>
            </w:tcBorders>
            <w:shd w:val="clear" w:color="auto" w:fill="auto"/>
            <w:noWrap/>
            <w:vAlign w:val="bottom"/>
            <w:hideMark/>
          </w:tcPr>
          <w:p w14:paraId="66E77FD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87.22</w:t>
            </w:r>
          </w:p>
        </w:tc>
        <w:tc>
          <w:tcPr>
            <w:tcW w:w="960" w:type="dxa"/>
            <w:tcBorders>
              <w:top w:val="nil"/>
              <w:left w:val="nil"/>
              <w:bottom w:val="nil"/>
              <w:right w:val="nil"/>
            </w:tcBorders>
            <w:shd w:val="clear" w:color="auto" w:fill="auto"/>
            <w:noWrap/>
            <w:vAlign w:val="bottom"/>
            <w:hideMark/>
          </w:tcPr>
          <w:p w14:paraId="5A1F367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125.6</w:t>
            </w:r>
          </w:p>
        </w:tc>
        <w:tc>
          <w:tcPr>
            <w:tcW w:w="960" w:type="dxa"/>
            <w:tcBorders>
              <w:top w:val="nil"/>
              <w:left w:val="nil"/>
              <w:bottom w:val="nil"/>
              <w:right w:val="nil"/>
            </w:tcBorders>
            <w:shd w:val="clear" w:color="auto" w:fill="auto"/>
            <w:noWrap/>
            <w:vAlign w:val="bottom"/>
            <w:hideMark/>
          </w:tcPr>
          <w:p w14:paraId="7A7A30C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170.95</w:t>
            </w:r>
          </w:p>
        </w:tc>
        <w:tc>
          <w:tcPr>
            <w:tcW w:w="960" w:type="dxa"/>
            <w:tcBorders>
              <w:top w:val="nil"/>
              <w:left w:val="nil"/>
              <w:bottom w:val="nil"/>
              <w:right w:val="nil"/>
            </w:tcBorders>
            <w:shd w:val="clear" w:color="auto" w:fill="auto"/>
            <w:noWrap/>
            <w:vAlign w:val="bottom"/>
            <w:hideMark/>
          </w:tcPr>
          <w:p w14:paraId="3CAE14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223.28</w:t>
            </w:r>
          </w:p>
        </w:tc>
        <w:tc>
          <w:tcPr>
            <w:tcW w:w="960" w:type="dxa"/>
            <w:tcBorders>
              <w:top w:val="nil"/>
              <w:left w:val="nil"/>
              <w:bottom w:val="nil"/>
              <w:right w:val="nil"/>
            </w:tcBorders>
            <w:shd w:val="clear" w:color="auto" w:fill="auto"/>
            <w:noWrap/>
            <w:vAlign w:val="bottom"/>
            <w:hideMark/>
          </w:tcPr>
          <w:p w14:paraId="7D4963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282.59</w:t>
            </w:r>
          </w:p>
        </w:tc>
        <w:tc>
          <w:tcPr>
            <w:tcW w:w="960" w:type="dxa"/>
            <w:tcBorders>
              <w:top w:val="nil"/>
              <w:left w:val="nil"/>
              <w:bottom w:val="nil"/>
              <w:right w:val="nil"/>
            </w:tcBorders>
            <w:shd w:val="clear" w:color="auto" w:fill="auto"/>
            <w:noWrap/>
            <w:vAlign w:val="bottom"/>
            <w:hideMark/>
          </w:tcPr>
          <w:p w14:paraId="0386C50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348.88</w:t>
            </w:r>
          </w:p>
        </w:tc>
        <w:tc>
          <w:tcPr>
            <w:tcW w:w="960" w:type="dxa"/>
            <w:tcBorders>
              <w:top w:val="nil"/>
              <w:left w:val="nil"/>
              <w:bottom w:val="nil"/>
              <w:right w:val="nil"/>
            </w:tcBorders>
            <w:shd w:val="clear" w:color="auto" w:fill="auto"/>
            <w:noWrap/>
            <w:vAlign w:val="bottom"/>
            <w:hideMark/>
          </w:tcPr>
          <w:p w14:paraId="64418CA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422.14</w:t>
            </w:r>
          </w:p>
        </w:tc>
        <w:tc>
          <w:tcPr>
            <w:tcW w:w="1080" w:type="dxa"/>
            <w:tcBorders>
              <w:top w:val="nil"/>
              <w:left w:val="nil"/>
              <w:bottom w:val="nil"/>
              <w:right w:val="nil"/>
            </w:tcBorders>
            <w:shd w:val="clear" w:color="auto" w:fill="auto"/>
            <w:noWrap/>
            <w:vAlign w:val="bottom"/>
            <w:hideMark/>
          </w:tcPr>
          <w:p w14:paraId="41BE178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502.38</w:t>
            </w:r>
          </w:p>
        </w:tc>
        <w:tc>
          <w:tcPr>
            <w:tcW w:w="1008" w:type="dxa"/>
            <w:tcBorders>
              <w:top w:val="nil"/>
              <w:left w:val="nil"/>
              <w:bottom w:val="nil"/>
              <w:right w:val="nil"/>
            </w:tcBorders>
            <w:shd w:val="clear" w:color="auto" w:fill="auto"/>
            <w:noWrap/>
            <w:vAlign w:val="bottom"/>
            <w:hideMark/>
          </w:tcPr>
          <w:p w14:paraId="349A1BC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589.6</w:t>
            </w:r>
          </w:p>
        </w:tc>
        <w:tc>
          <w:tcPr>
            <w:tcW w:w="960" w:type="dxa"/>
            <w:tcBorders>
              <w:top w:val="nil"/>
              <w:left w:val="nil"/>
              <w:bottom w:val="nil"/>
              <w:right w:val="nil"/>
            </w:tcBorders>
            <w:shd w:val="clear" w:color="auto" w:fill="auto"/>
            <w:noWrap/>
            <w:vAlign w:val="bottom"/>
            <w:hideMark/>
          </w:tcPr>
          <w:p w14:paraId="17281A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683.79</w:t>
            </w:r>
          </w:p>
        </w:tc>
      </w:tr>
      <w:tr w:rsidR="00A154A6" w:rsidRPr="00C77EE1" w14:paraId="19D9DDAA" w14:textId="77777777" w:rsidTr="00A154A6">
        <w:trPr>
          <w:trHeight w:val="288"/>
        </w:trPr>
        <w:tc>
          <w:tcPr>
            <w:tcW w:w="960" w:type="dxa"/>
            <w:tcBorders>
              <w:top w:val="nil"/>
              <w:left w:val="nil"/>
              <w:bottom w:val="nil"/>
              <w:right w:val="nil"/>
            </w:tcBorders>
            <w:shd w:val="clear" w:color="auto" w:fill="auto"/>
            <w:noWrap/>
            <w:vAlign w:val="bottom"/>
            <w:hideMark/>
          </w:tcPr>
          <w:p w14:paraId="19B1AC2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193.0143</w:t>
            </w:r>
          </w:p>
        </w:tc>
        <w:tc>
          <w:tcPr>
            <w:tcW w:w="960" w:type="dxa"/>
            <w:tcBorders>
              <w:top w:val="nil"/>
              <w:left w:val="nil"/>
              <w:bottom w:val="nil"/>
              <w:right w:val="nil"/>
            </w:tcBorders>
            <w:shd w:val="clear" w:color="auto" w:fill="auto"/>
            <w:noWrap/>
            <w:vAlign w:val="bottom"/>
            <w:hideMark/>
          </w:tcPr>
          <w:p w14:paraId="50267CD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3.19</w:t>
            </w:r>
          </w:p>
        </w:tc>
        <w:tc>
          <w:tcPr>
            <w:tcW w:w="960" w:type="dxa"/>
            <w:tcBorders>
              <w:top w:val="nil"/>
              <w:left w:val="nil"/>
              <w:bottom w:val="nil"/>
              <w:right w:val="nil"/>
            </w:tcBorders>
            <w:shd w:val="clear" w:color="auto" w:fill="auto"/>
            <w:noWrap/>
            <w:vAlign w:val="bottom"/>
            <w:hideMark/>
          </w:tcPr>
          <w:p w14:paraId="6F8FCC5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12.75</w:t>
            </w:r>
          </w:p>
        </w:tc>
        <w:tc>
          <w:tcPr>
            <w:tcW w:w="960" w:type="dxa"/>
            <w:tcBorders>
              <w:top w:val="nil"/>
              <w:left w:val="nil"/>
              <w:bottom w:val="nil"/>
              <w:right w:val="nil"/>
            </w:tcBorders>
            <w:shd w:val="clear" w:color="auto" w:fill="auto"/>
            <w:noWrap/>
            <w:vAlign w:val="bottom"/>
            <w:hideMark/>
          </w:tcPr>
          <w:p w14:paraId="7A9F4B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28.68</w:t>
            </w:r>
          </w:p>
        </w:tc>
        <w:tc>
          <w:tcPr>
            <w:tcW w:w="960" w:type="dxa"/>
            <w:tcBorders>
              <w:top w:val="nil"/>
              <w:left w:val="nil"/>
              <w:bottom w:val="nil"/>
              <w:right w:val="nil"/>
            </w:tcBorders>
            <w:shd w:val="clear" w:color="auto" w:fill="auto"/>
            <w:noWrap/>
            <w:vAlign w:val="bottom"/>
            <w:hideMark/>
          </w:tcPr>
          <w:p w14:paraId="4C1D47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50.98</w:t>
            </w:r>
          </w:p>
        </w:tc>
        <w:tc>
          <w:tcPr>
            <w:tcW w:w="960" w:type="dxa"/>
            <w:tcBorders>
              <w:top w:val="nil"/>
              <w:left w:val="nil"/>
              <w:bottom w:val="nil"/>
              <w:right w:val="nil"/>
            </w:tcBorders>
            <w:shd w:val="clear" w:color="auto" w:fill="auto"/>
            <w:noWrap/>
            <w:vAlign w:val="bottom"/>
            <w:hideMark/>
          </w:tcPr>
          <w:p w14:paraId="1A3A947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79.66</w:t>
            </w:r>
          </w:p>
        </w:tc>
        <w:tc>
          <w:tcPr>
            <w:tcW w:w="960" w:type="dxa"/>
            <w:tcBorders>
              <w:top w:val="nil"/>
              <w:left w:val="nil"/>
              <w:bottom w:val="nil"/>
              <w:right w:val="nil"/>
            </w:tcBorders>
            <w:shd w:val="clear" w:color="auto" w:fill="auto"/>
            <w:noWrap/>
            <w:vAlign w:val="bottom"/>
            <w:hideMark/>
          </w:tcPr>
          <w:p w14:paraId="545E403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114.71</w:t>
            </w:r>
          </w:p>
        </w:tc>
        <w:tc>
          <w:tcPr>
            <w:tcW w:w="960" w:type="dxa"/>
            <w:tcBorders>
              <w:top w:val="nil"/>
              <w:left w:val="nil"/>
              <w:bottom w:val="nil"/>
              <w:right w:val="nil"/>
            </w:tcBorders>
            <w:shd w:val="clear" w:color="auto" w:fill="auto"/>
            <w:noWrap/>
            <w:vAlign w:val="bottom"/>
            <w:hideMark/>
          </w:tcPr>
          <w:p w14:paraId="3ED183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156.14</w:t>
            </w:r>
          </w:p>
        </w:tc>
        <w:tc>
          <w:tcPr>
            <w:tcW w:w="960" w:type="dxa"/>
            <w:tcBorders>
              <w:top w:val="nil"/>
              <w:left w:val="nil"/>
              <w:bottom w:val="nil"/>
              <w:right w:val="nil"/>
            </w:tcBorders>
            <w:shd w:val="clear" w:color="auto" w:fill="auto"/>
            <w:noWrap/>
            <w:vAlign w:val="bottom"/>
            <w:hideMark/>
          </w:tcPr>
          <w:p w14:paraId="069C544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203.94</w:t>
            </w:r>
          </w:p>
        </w:tc>
        <w:tc>
          <w:tcPr>
            <w:tcW w:w="960" w:type="dxa"/>
            <w:tcBorders>
              <w:top w:val="nil"/>
              <w:left w:val="nil"/>
              <w:bottom w:val="nil"/>
              <w:right w:val="nil"/>
            </w:tcBorders>
            <w:shd w:val="clear" w:color="auto" w:fill="auto"/>
            <w:noWrap/>
            <w:vAlign w:val="bottom"/>
            <w:hideMark/>
          </w:tcPr>
          <w:p w14:paraId="3658D14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258.11</w:t>
            </w:r>
          </w:p>
        </w:tc>
        <w:tc>
          <w:tcPr>
            <w:tcW w:w="960" w:type="dxa"/>
            <w:tcBorders>
              <w:top w:val="nil"/>
              <w:left w:val="nil"/>
              <w:bottom w:val="nil"/>
              <w:right w:val="nil"/>
            </w:tcBorders>
            <w:shd w:val="clear" w:color="auto" w:fill="auto"/>
            <w:noWrap/>
            <w:vAlign w:val="bottom"/>
            <w:hideMark/>
          </w:tcPr>
          <w:p w14:paraId="086142D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318.65</w:t>
            </w:r>
          </w:p>
        </w:tc>
        <w:tc>
          <w:tcPr>
            <w:tcW w:w="960" w:type="dxa"/>
            <w:tcBorders>
              <w:top w:val="nil"/>
              <w:left w:val="nil"/>
              <w:bottom w:val="nil"/>
              <w:right w:val="nil"/>
            </w:tcBorders>
            <w:shd w:val="clear" w:color="auto" w:fill="auto"/>
            <w:noWrap/>
            <w:vAlign w:val="bottom"/>
            <w:hideMark/>
          </w:tcPr>
          <w:p w14:paraId="164E3F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385.57</w:t>
            </w:r>
          </w:p>
        </w:tc>
        <w:tc>
          <w:tcPr>
            <w:tcW w:w="1080" w:type="dxa"/>
            <w:tcBorders>
              <w:top w:val="nil"/>
              <w:left w:val="nil"/>
              <w:bottom w:val="nil"/>
              <w:right w:val="nil"/>
            </w:tcBorders>
            <w:shd w:val="clear" w:color="auto" w:fill="auto"/>
            <w:noWrap/>
            <w:vAlign w:val="bottom"/>
            <w:hideMark/>
          </w:tcPr>
          <w:p w14:paraId="52DB3C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458.86</w:t>
            </w:r>
          </w:p>
        </w:tc>
        <w:tc>
          <w:tcPr>
            <w:tcW w:w="1008" w:type="dxa"/>
            <w:tcBorders>
              <w:top w:val="nil"/>
              <w:left w:val="nil"/>
              <w:bottom w:val="nil"/>
              <w:right w:val="nil"/>
            </w:tcBorders>
            <w:shd w:val="clear" w:color="auto" w:fill="auto"/>
            <w:noWrap/>
            <w:vAlign w:val="bottom"/>
            <w:hideMark/>
          </w:tcPr>
          <w:p w14:paraId="3F9E85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538.52</w:t>
            </w:r>
          </w:p>
        </w:tc>
        <w:tc>
          <w:tcPr>
            <w:tcW w:w="960" w:type="dxa"/>
            <w:tcBorders>
              <w:top w:val="nil"/>
              <w:left w:val="nil"/>
              <w:bottom w:val="nil"/>
              <w:right w:val="nil"/>
            </w:tcBorders>
            <w:shd w:val="clear" w:color="auto" w:fill="auto"/>
            <w:noWrap/>
            <w:vAlign w:val="bottom"/>
            <w:hideMark/>
          </w:tcPr>
          <w:p w14:paraId="3F64D20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624.55</w:t>
            </w:r>
          </w:p>
        </w:tc>
      </w:tr>
      <w:tr w:rsidR="00A154A6" w:rsidRPr="00C77EE1" w14:paraId="35269F8A" w14:textId="77777777" w:rsidTr="00A154A6">
        <w:trPr>
          <w:trHeight w:val="288"/>
        </w:trPr>
        <w:tc>
          <w:tcPr>
            <w:tcW w:w="960" w:type="dxa"/>
            <w:tcBorders>
              <w:top w:val="nil"/>
              <w:left w:val="nil"/>
              <w:bottom w:val="nil"/>
              <w:right w:val="nil"/>
            </w:tcBorders>
            <w:shd w:val="clear" w:color="auto" w:fill="auto"/>
            <w:noWrap/>
            <w:vAlign w:val="bottom"/>
            <w:hideMark/>
          </w:tcPr>
          <w:p w14:paraId="561980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217.8676</w:t>
            </w:r>
          </w:p>
        </w:tc>
        <w:tc>
          <w:tcPr>
            <w:tcW w:w="960" w:type="dxa"/>
            <w:tcBorders>
              <w:top w:val="nil"/>
              <w:left w:val="nil"/>
              <w:bottom w:val="nil"/>
              <w:right w:val="nil"/>
            </w:tcBorders>
            <w:shd w:val="clear" w:color="auto" w:fill="auto"/>
            <w:noWrap/>
            <w:vAlign w:val="bottom"/>
            <w:hideMark/>
          </w:tcPr>
          <w:p w14:paraId="2B523C8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2.91</w:t>
            </w:r>
          </w:p>
        </w:tc>
        <w:tc>
          <w:tcPr>
            <w:tcW w:w="960" w:type="dxa"/>
            <w:tcBorders>
              <w:top w:val="nil"/>
              <w:left w:val="nil"/>
              <w:bottom w:val="nil"/>
              <w:right w:val="nil"/>
            </w:tcBorders>
            <w:shd w:val="clear" w:color="auto" w:fill="auto"/>
            <w:noWrap/>
            <w:vAlign w:val="bottom"/>
            <w:hideMark/>
          </w:tcPr>
          <w:p w14:paraId="0CE8DDA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11.66</w:t>
            </w:r>
          </w:p>
        </w:tc>
        <w:tc>
          <w:tcPr>
            <w:tcW w:w="960" w:type="dxa"/>
            <w:tcBorders>
              <w:top w:val="nil"/>
              <w:left w:val="nil"/>
              <w:bottom w:val="nil"/>
              <w:right w:val="nil"/>
            </w:tcBorders>
            <w:shd w:val="clear" w:color="auto" w:fill="auto"/>
            <w:noWrap/>
            <w:vAlign w:val="bottom"/>
            <w:hideMark/>
          </w:tcPr>
          <w:p w14:paraId="5C8C75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26.23</w:t>
            </w:r>
          </w:p>
        </w:tc>
        <w:tc>
          <w:tcPr>
            <w:tcW w:w="960" w:type="dxa"/>
            <w:tcBorders>
              <w:top w:val="nil"/>
              <w:left w:val="nil"/>
              <w:bottom w:val="nil"/>
              <w:right w:val="nil"/>
            </w:tcBorders>
            <w:shd w:val="clear" w:color="auto" w:fill="auto"/>
            <w:noWrap/>
            <w:vAlign w:val="bottom"/>
            <w:hideMark/>
          </w:tcPr>
          <w:p w14:paraId="137E2F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46.62</w:t>
            </w:r>
          </w:p>
        </w:tc>
        <w:tc>
          <w:tcPr>
            <w:tcW w:w="960" w:type="dxa"/>
            <w:tcBorders>
              <w:top w:val="nil"/>
              <w:left w:val="nil"/>
              <w:bottom w:val="nil"/>
              <w:right w:val="nil"/>
            </w:tcBorders>
            <w:shd w:val="clear" w:color="auto" w:fill="auto"/>
            <w:noWrap/>
            <w:vAlign w:val="bottom"/>
            <w:hideMark/>
          </w:tcPr>
          <w:p w14:paraId="6ADEB7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72.85</w:t>
            </w:r>
          </w:p>
        </w:tc>
        <w:tc>
          <w:tcPr>
            <w:tcW w:w="960" w:type="dxa"/>
            <w:tcBorders>
              <w:top w:val="nil"/>
              <w:left w:val="nil"/>
              <w:bottom w:val="nil"/>
              <w:right w:val="nil"/>
            </w:tcBorders>
            <w:shd w:val="clear" w:color="auto" w:fill="auto"/>
            <w:noWrap/>
            <w:vAlign w:val="bottom"/>
            <w:hideMark/>
          </w:tcPr>
          <w:p w14:paraId="7D2AA85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104.9</w:t>
            </w:r>
          </w:p>
        </w:tc>
        <w:tc>
          <w:tcPr>
            <w:tcW w:w="960" w:type="dxa"/>
            <w:tcBorders>
              <w:top w:val="nil"/>
              <w:left w:val="nil"/>
              <w:bottom w:val="nil"/>
              <w:right w:val="nil"/>
            </w:tcBorders>
            <w:shd w:val="clear" w:color="auto" w:fill="auto"/>
            <w:noWrap/>
            <w:vAlign w:val="bottom"/>
            <w:hideMark/>
          </w:tcPr>
          <w:p w14:paraId="6888E14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142.78</w:t>
            </w:r>
          </w:p>
        </w:tc>
        <w:tc>
          <w:tcPr>
            <w:tcW w:w="960" w:type="dxa"/>
            <w:tcBorders>
              <w:top w:val="nil"/>
              <w:left w:val="nil"/>
              <w:bottom w:val="nil"/>
              <w:right w:val="nil"/>
            </w:tcBorders>
            <w:shd w:val="clear" w:color="auto" w:fill="auto"/>
            <w:noWrap/>
            <w:vAlign w:val="bottom"/>
            <w:hideMark/>
          </w:tcPr>
          <w:p w14:paraId="663657B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186.49</w:t>
            </w:r>
          </w:p>
        </w:tc>
        <w:tc>
          <w:tcPr>
            <w:tcW w:w="960" w:type="dxa"/>
            <w:tcBorders>
              <w:top w:val="nil"/>
              <w:left w:val="nil"/>
              <w:bottom w:val="nil"/>
              <w:right w:val="nil"/>
            </w:tcBorders>
            <w:shd w:val="clear" w:color="auto" w:fill="auto"/>
            <w:noWrap/>
            <w:vAlign w:val="bottom"/>
            <w:hideMark/>
          </w:tcPr>
          <w:p w14:paraId="4DD132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236.03</w:t>
            </w:r>
          </w:p>
        </w:tc>
        <w:tc>
          <w:tcPr>
            <w:tcW w:w="960" w:type="dxa"/>
            <w:tcBorders>
              <w:top w:val="nil"/>
              <w:left w:val="nil"/>
              <w:bottom w:val="nil"/>
              <w:right w:val="nil"/>
            </w:tcBorders>
            <w:shd w:val="clear" w:color="auto" w:fill="auto"/>
            <w:noWrap/>
            <w:vAlign w:val="bottom"/>
            <w:hideMark/>
          </w:tcPr>
          <w:p w14:paraId="6D7CB32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291.39</w:t>
            </w:r>
          </w:p>
        </w:tc>
        <w:tc>
          <w:tcPr>
            <w:tcW w:w="960" w:type="dxa"/>
            <w:tcBorders>
              <w:top w:val="nil"/>
              <w:left w:val="nil"/>
              <w:bottom w:val="nil"/>
              <w:right w:val="nil"/>
            </w:tcBorders>
            <w:shd w:val="clear" w:color="auto" w:fill="auto"/>
            <w:noWrap/>
            <w:vAlign w:val="bottom"/>
            <w:hideMark/>
          </w:tcPr>
          <w:p w14:paraId="63F14AC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352.59</w:t>
            </w:r>
          </w:p>
        </w:tc>
        <w:tc>
          <w:tcPr>
            <w:tcW w:w="1080" w:type="dxa"/>
            <w:tcBorders>
              <w:top w:val="nil"/>
              <w:left w:val="nil"/>
              <w:bottom w:val="nil"/>
              <w:right w:val="nil"/>
            </w:tcBorders>
            <w:shd w:val="clear" w:color="auto" w:fill="auto"/>
            <w:noWrap/>
            <w:vAlign w:val="bottom"/>
            <w:hideMark/>
          </w:tcPr>
          <w:p w14:paraId="3ACEF1A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419.61</w:t>
            </w:r>
          </w:p>
        </w:tc>
        <w:tc>
          <w:tcPr>
            <w:tcW w:w="1008" w:type="dxa"/>
            <w:tcBorders>
              <w:top w:val="nil"/>
              <w:left w:val="nil"/>
              <w:bottom w:val="nil"/>
              <w:right w:val="nil"/>
            </w:tcBorders>
            <w:shd w:val="clear" w:color="auto" w:fill="auto"/>
            <w:noWrap/>
            <w:vAlign w:val="bottom"/>
            <w:hideMark/>
          </w:tcPr>
          <w:p w14:paraId="3018D44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492.45</w:t>
            </w:r>
          </w:p>
        </w:tc>
        <w:tc>
          <w:tcPr>
            <w:tcW w:w="960" w:type="dxa"/>
            <w:tcBorders>
              <w:top w:val="nil"/>
              <w:left w:val="nil"/>
              <w:bottom w:val="nil"/>
              <w:right w:val="nil"/>
            </w:tcBorders>
            <w:shd w:val="clear" w:color="auto" w:fill="auto"/>
            <w:noWrap/>
            <w:vAlign w:val="bottom"/>
            <w:hideMark/>
          </w:tcPr>
          <w:p w14:paraId="43948E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571.13</w:t>
            </w:r>
          </w:p>
        </w:tc>
      </w:tr>
      <w:tr w:rsidR="00A154A6" w:rsidRPr="00C77EE1" w14:paraId="25DD277F" w14:textId="77777777" w:rsidTr="00A154A6">
        <w:trPr>
          <w:trHeight w:val="288"/>
        </w:trPr>
        <w:tc>
          <w:tcPr>
            <w:tcW w:w="960" w:type="dxa"/>
            <w:tcBorders>
              <w:top w:val="nil"/>
              <w:left w:val="nil"/>
              <w:bottom w:val="nil"/>
              <w:right w:val="nil"/>
            </w:tcBorders>
            <w:shd w:val="clear" w:color="auto" w:fill="auto"/>
            <w:noWrap/>
            <w:vAlign w:val="bottom"/>
            <w:hideMark/>
          </w:tcPr>
          <w:p w14:paraId="25C3407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246.1532</w:t>
            </w:r>
          </w:p>
        </w:tc>
        <w:tc>
          <w:tcPr>
            <w:tcW w:w="960" w:type="dxa"/>
            <w:tcBorders>
              <w:top w:val="nil"/>
              <w:left w:val="nil"/>
              <w:bottom w:val="nil"/>
              <w:right w:val="nil"/>
            </w:tcBorders>
            <w:shd w:val="clear" w:color="auto" w:fill="auto"/>
            <w:noWrap/>
            <w:vAlign w:val="bottom"/>
            <w:hideMark/>
          </w:tcPr>
          <w:p w14:paraId="4E8D963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2.67</w:t>
            </w:r>
          </w:p>
        </w:tc>
        <w:tc>
          <w:tcPr>
            <w:tcW w:w="960" w:type="dxa"/>
            <w:tcBorders>
              <w:top w:val="nil"/>
              <w:left w:val="nil"/>
              <w:bottom w:val="nil"/>
              <w:right w:val="nil"/>
            </w:tcBorders>
            <w:shd w:val="clear" w:color="auto" w:fill="auto"/>
            <w:noWrap/>
            <w:vAlign w:val="bottom"/>
            <w:hideMark/>
          </w:tcPr>
          <w:p w14:paraId="28C956B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10.69</w:t>
            </w:r>
          </w:p>
        </w:tc>
        <w:tc>
          <w:tcPr>
            <w:tcW w:w="960" w:type="dxa"/>
            <w:tcBorders>
              <w:top w:val="nil"/>
              <w:left w:val="nil"/>
              <w:bottom w:val="nil"/>
              <w:right w:val="nil"/>
            </w:tcBorders>
            <w:shd w:val="clear" w:color="auto" w:fill="auto"/>
            <w:noWrap/>
            <w:vAlign w:val="bottom"/>
            <w:hideMark/>
          </w:tcPr>
          <w:p w14:paraId="4F0F5E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24.04</w:t>
            </w:r>
          </w:p>
        </w:tc>
        <w:tc>
          <w:tcPr>
            <w:tcW w:w="960" w:type="dxa"/>
            <w:tcBorders>
              <w:top w:val="nil"/>
              <w:left w:val="nil"/>
              <w:bottom w:val="nil"/>
              <w:right w:val="nil"/>
            </w:tcBorders>
            <w:shd w:val="clear" w:color="auto" w:fill="auto"/>
            <w:noWrap/>
            <w:vAlign w:val="bottom"/>
            <w:hideMark/>
          </w:tcPr>
          <w:p w14:paraId="1B98EB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42.74</w:t>
            </w:r>
          </w:p>
        </w:tc>
        <w:tc>
          <w:tcPr>
            <w:tcW w:w="960" w:type="dxa"/>
            <w:tcBorders>
              <w:top w:val="nil"/>
              <w:left w:val="nil"/>
              <w:bottom w:val="nil"/>
              <w:right w:val="nil"/>
            </w:tcBorders>
            <w:shd w:val="clear" w:color="auto" w:fill="auto"/>
            <w:noWrap/>
            <w:vAlign w:val="bottom"/>
            <w:hideMark/>
          </w:tcPr>
          <w:p w14:paraId="5488A29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66.78</w:t>
            </w:r>
          </w:p>
        </w:tc>
        <w:tc>
          <w:tcPr>
            <w:tcW w:w="960" w:type="dxa"/>
            <w:tcBorders>
              <w:top w:val="nil"/>
              <w:left w:val="nil"/>
              <w:bottom w:val="nil"/>
              <w:right w:val="nil"/>
            </w:tcBorders>
            <w:shd w:val="clear" w:color="auto" w:fill="auto"/>
            <w:noWrap/>
            <w:vAlign w:val="bottom"/>
            <w:hideMark/>
          </w:tcPr>
          <w:p w14:paraId="18D394F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96.17</w:t>
            </w:r>
          </w:p>
        </w:tc>
        <w:tc>
          <w:tcPr>
            <w:tcW w:w="960" w:type="dxa"/>
            <w:tcBorders>
              <w:top w:val="nil"/>
              <w:left w:val="nil"/>
              <w:bottom w:val="nil"/>
              <w:right w:val="nil"/>
            </w:tcBorders>
            <w:shd w:val="clear" w:color="auto" w:fill="auto"/>
            <w:noWrap/>
            <w:vAlign w:val="bottom"/>
            <w:hideMark/>
          </w:tcPr>
          <w:p w14:paraId="0805999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130.89</w:t>
            </w:r>
          </w:p>
        </w:tc>
        <w:tc>
          <w:tcPr>
            <w:tcW w:w="960" w:type="dxa"/>
            <w:tcBorders>
              <w:top w:val="nil"/>
              <w:left w:val="nil"/>
              <w:bottom w:val="nil"/>
              <w:right w:val="nil"/>
            </w:tcBorders>
            <w:shd w:val="clear" w:color="auto" w:fill="auto"/>
            <w:noWrap/>
            <w:vAlign w:val="bottom"/>
            <w:hideMark/>
          </w:tcPr>
          <w:p w14:paraId="59E257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170.96</w:t>
            </w:r>
          </w:p>
        </w:tc>
        <w:tc>
          <w:tcPr>
            <w:tcW w:w="960" w:type="dxa"/>
            <w:tcBorders>
              <w:top w:val="nil"/>
              <w:left w:val="nil"/>
              <w:bottom w:val="nil"/>
              <w:right w:val="nil"/>
            </w:tcBorders>
            <w:shd w:val="clear" w:color="auto" w:fill="auto"/>
            <w:noWrap/>
            <w:vAlign w:val="bottom"/>
            <w:hideMark/>
          </w:tcPr>
          <w:p w14:paraId="5B3CF5B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216.37</w:t>
            </w:r>
          </w:p>
        </w:tc>
        <w:tc>
          <w:tcPr>
            <w:tcW w:w="960" w:type="dxa"/>
            <w:tcBorders>
              <w:top w:val="nil"/>
              <w:left w:val="nil"/>
              <w:bottom w:val="nil"/>
              <w:right w:val="nil"/>
            </w:tcBorders>
            <w:shd w:val="clear" w:color="auto" w:fill="auto"/>
            <w:noWrap/>
            <w:vAlign w:val="bottom"/>
            <w:hideMark/>
          </w:tcPr>
          <w:p w14:paraId="4CAAB91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267.13</w:t>
            </w:r>
          </w:p>
        </w:tc>
        <w:tc>
          <w:tcPr>
            <w:tcW w:w="960" w:type="dxa"/>
            <w:tcBorders>
              <w:top w:val="nil"/>
              <w:left w:val="nil"/>
              <w:bottom w:val="nil"/>
              <w:right w:val="nil"/>
            </w:tcBorders>
            <w:shd w:val="clear" w:color="auto" w:fill="auto"/>
            <w:noWrap/>
            <w:vAlign w:val="bottom"/>
            <w:hideMark/>
          </w:tcPr>
          <w:p w14:paraId="4C8C1BE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323.23</w:t>
            </w:r>
          </w:p>
        </w:tc>
        <w:tc>
          <w:tcPr>
            <w:tcW w:w="1080" w:type="dxa"/>
            <w:tcBorders>
              <w:top w:val="nil"/>
              <w:left w:val="nil"/>
              <w:bottom w:val="nil"/>
              <w:right w:val="nil"/>
            </w:tcBorders>
            <w:shd w:val="clear" w:color="auto" w:fill="auto"/>
            <w:noWrap/>
            <w:vAlign w:val="bottom"/>
            <w:hideMark/>
          </w:tcPr>
          <w:p w14:paraId="361801C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384.67</w:t>
            </w:r>
          </w:p>
        </w:tc>
        <w:tc>
          <w:tcPr>
            <w:tcW w:w="1008" w:type="dxa"/>
            <w:tcBorders>
              <w:top w:val="nil"/>
              <w:left w:val="nil"/>
              <w:bottom w:val="nil"/>
              <w:right w:val="nil"/>
            </w:tcBorders>
            <w:shd w:val="clear" w:color="auto" w:fill="auto"/>
            <w:noWrap/>
            <w:vAlign w:val="bottom"/>
            <w:hideMark/>
          </w:tcPr>
          <w:p w14:paraId="52090F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451.45</w:t>
            </w:r>
          </w:p>
        </w:tc>
        <w:tc>
          <w:tcPr>
            <w:tcW w:w="960" w:type="dxa"/>
            <w:tcBorders>
              <w:top w:val="nil"/>
              <w:left w:val="nil"/>
              <w:bottom w:val="nil"/>
              <w:right w:val="nil"/>
            </w:tcBorders>
            <w:shd w:val="clear" w:color="auto" w:fill="auto"/>
            <w:noWrap/>
            <w:vAlign w:val="bottom"/>
            <w:hideMark/>
          </w:tcPr>
          <w:p w14:paraId="409EC44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523.57</w:t>
            </w:r>
          </w:p>
        </w:tc>
      </w:tr>
      <w:tr w:rsidR="00A154A6" w:rsidRPr="00C77EE1" w14:paraId="27F340C2" w14:textId="77777777" w:rsidTr="00A154A6">
        <w:trPr>
          <w:trHeight w:val="288"/>
        </w:trPr>
        <w:tc>
          <w:tcPr>
            <w:tcW w:w="960" w:type="dxa"/>
            <w:tcBorders>
              <w:top w:val="nil"/>
              <w:left w:val="nil"/>
              <w:bottom w:val="nil"/>
              <w:right w:val="nil"/>
            </w:tcBorders>
            <w:shd w:val="clear" w:color="auto" w:fill="auto"/>
            <w:noWrap/>
            <w:vAlign w:val="bottom"/>
            <w:hideMark/>
          </w:tcPr>
          <w:p w14:paraId="3040FA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278.111</w:t>
            </w:r>
          </w:p>
        </w:tc>
        <w:tc>
          <w:tcPr>
            <w:tcW w:w="960" w:type="dxa"/>
            <w:tcBorders>
              <w:top w:val="nil"/>
              <w:left w:val="nil"/>
              <w:bottom w:val="nil"/>
              <w:right w:val="nil"/>
            </w:tcBorders>
            <w:shd w:val="clear" w:color="auto" w:fill="auto"/>
            <w:noWrap/>
            <w:vAlign w:val="bottom"/>
            <w:hideMark/>
          </w:tcPr>
          <w:p w14:paraId="47C745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2.46</w:t>
            </w:r>
          </w:p>
        </w:tc>
        <w:tc>
          <w:tcPr>
            <w:tcW w:w="960" w:type="dxa"/>
            <w:tcBorders>
              <w:top w:val="nil"/>
              <w:left w:val="nil"/>
              <w:bottom w:val="nil"/>
              <w:right w:val="nil"/>
            </w:tcBorders>
            <w:shd w:val="clear" w:color="auto" w:fill="auto"/>
            <w:noWrap/>
            <w:vAlign w:val="bottom"/>
            <w:hideMark/>
          </w:tcPr>
          <w:p w14:paraId="42B212B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9.83</w:t>
            </w:r>
          </w:p>
        </w:tc>
        <w:tc>
          <w:tcPr>
            <w:tcW w:w="960" w:type="dxa"/>
            <w:tcBorders>
              <w:top w:val="nil"/>
              <w:left w:val="nil"/>
              <w:bottom w:val="nil"/>
              <w:right w:val="nil"/>
            </w:tcBorders>
            <w:shd w:val="clear" w:color="auto" w:fill="auto"/>
            <w:noWrap/>
            <w:vAlign w:val="bottom"/>
            <w:hideMark/>
          </w:tcPr>
          <w:p w14:paraId="4484D9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22.11</w:t>
            </w:r>
          </w:p>
        </w:tc>
        <w:tc>
          <w:tcPr>
            <w:tcW w:w="960" w:type="dxa"/>
            <w:tcBorders>
              <w:top w:val="nil"/>
              <w:left w:val="nil"/>
              <w:bottom w:val="nil"/>
              <w:right w:val="nil"/>
            </w:tcBorders>
            <w:shd w:val="clear" w:color="auto" w:fill="auto"/>
            <w:noWrap/>
            <w:vAlign w:val="bottom"/>
            <w:hideMark/>
          </w:tcPr>
          <w:p w14:paraId="37947BD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39.31</w:t>
            </w:r>
          </w:p>
        </w:tc>
        <w:tc>
          <w:tcPr>
            <w:tcW w:w="960" w:type="dxa"/>
            <w:tcBorders>
              <w:top w:val="nil"/>
              <w:left w:val="nil"/>
              <w:bottom w:val="nil"/>
              <w:right w:val="nil"/>
            </w:tcBorders>
            <w:shd w:val="clear" w:color="auto" w:fill="auto"/>
            <w:noWrap/>
            <w:vAlign w:val="bottom"/>
            <w:hideMark/>
          </w:tcPr>
          <w:p w14:paraId="565EB40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61.43</w:t>
            </w:r>
          </w:p>
        </w:tc>
        <w:tc>
          <w:tcPr>
            <w:tcW w:w="960" w:type="dxa"/>
            <w:tcBorders>
              <w:top w:val="nil"/>
              <w:left w:val="nil"/>
              <w:bottom w:val="nil"/>
              <w:right w:val="nil"/>
            </w:tcBorders>
            <w:shd w:val="clear" w:color="auto" w:fill="auto"/>
            <w:noWrap/>
            <w:vAlign w:val="bottom"/>
            <w:hideMark/>
          </w:tcPr>
          <w:p w14:paraId="0A2D45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88.46</w:t>
            </w:r>
          </w:p>
        </w:tc>
        <w:tc>
          <w:tcPr>
            <w:tcW w:w="960" w:type="dxa"/>
            <w:tcBorders>
              <w:top w:val="nil"/>
              <w:left w:val="nil"/>
              <w:bottom w:val="nil"/>
              <w:right w:val="nil"/>
            </w:tcBorders>
            <w:shd w:val="clear" w:color="auto" w:fill="auto"/>
            <w:noWrap/>
            <w:vAlign w:val="bottom"/>
            <w:hideMark/>
          </w:tcPr>
          <w:p w14:paraId="05D92B4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120.4</w:t>
            </w:r>
          </w:p>
        </w:tc>
        <w:tc>
          <w:tcPr>
            <w:tcW w:w="960" w:type="dxa"/>
            <w:tcBorders>
              <w:top w:val="nil"/>
              <w:left w:val="nil"/>
              <w:bottom w:val="nil"/>
              <w:right w:val="nil"/>
            </w:tcBorders>
            <w:shd w:val="clear" w:color="auto" w:fill="auto"/>
            <w:noWrap/>
            <w:vAlign w:val="bottom"/>
            <w:hideMark/>
          </w:tcPr>
          <w:p w14:paraId="775EA8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157.26</w:t>
            </w:r>
          </w:p>
        </w:tc>
        <w:tc>
          <w:tcPr>
            <w:tcW w:w="960" w:type="dxa"/>
            <w:tcBorders>
              <w:top w:val="nil"/>
              <w:left w:val="nil"/>
              <w:bottom w:val="nil"/>
              <w:right w:val="nil"/>
            </w:tcBorders>
            <w:shd w:val="clear" w:color="auto" w:fill="auto"/>
            <w:noWrap/>
            <w:vAlign w:val="bottom"/>
            <w:hideMark/>
          </w:tcPr>
          <w:p w14:paraId="0576D2F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199.03</w:t>
            </w:r>
          </w:p>
        </w:tc>
        <w:tc>
          <w:tcPr>
            <w:tcW w:w="960" w:type="dxa"/>
            <w:tcBorders>
              <w:top w:val="nil"/>
              <w:left w:val="nil"/>
              <w:bottom w:val="nil"/>
              <w:right w:val="nil"/>
            </w:tcBorders>
            <w:shd w:val="clear" w:color="auto" w:fill="auto"/>
            <w:noWrap/>
            <w:vAlign w:val="bottom"/>
            <w:hideMark/>
          </w:tcPr>
          <w:p w14:paraId="3A874D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245.72</w:t>
            </w:r>
          </w:p>
        </w:tc>
        <w:tc>
          <w:tcPr>
            <w:tcW w:w="960" w:type="dxa"/>
            <w:tcBorders>
              <w:top w:val="nil"/>
              <w:left w:val="nil"/>
              <w:bottom w:val="nil"/>
              <w:right w:val="nil"/>
            </w:tcBorders>
            <w:shd w:val="clear" w:color="auto" w:fill="auto"/>
            <w:noWrap/>
            <w:vAlign w:val="bottom"/>
            <w:hideMark/>
          </w:tcPr>
          <w:p w14:paraId="73C7554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297.32</w:t>
            </w:r>
          </w:p>
        </w:tc>
        <w:tc>
          <w:tcPr>
            <w:tcW w:w="1080" w:type="dxa"/>
            <w:tcBorders>
              <w:top w:val="nil"/>
              <w:left w:val="nil"/>
              <w:bottom w:val="nil"/>
              <w:right w:val="nil"/>
            </w:tcBorders>
            <w:shd w:val="clear" w:color="auto" w:fill="auto"/>
            <w:noWrap/>
            <w:vAlign w:val="bottom"/>
            <w:hideMark/>
          </w:tcPr>
          <w:p w14:paraId="411F360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353.83</w:t>
            </w:r>
          </w:p>
        </w:tc>
        <w:tc>
          <w:tcPr>
            <w:tcW w:w="1008" w:type="dxa"/>
            <w:tcBorders>
              <w:top w:val="nil"/>
              <w:left w:val="nil"/>
              <w:bottom w:val="nil"/>
              <w:right w:val="nil"/>
            </w:tcBorders>
            <w:shd w:val="clear" w:color="auto" w:fill="auto"/>
            <w:noWrap/>
            <w:vAlign w:val="bottom"/>
            <w:hideMark/>
          </w:tcPr>
          <w:p w14:paraId="656844B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415.26</w:t>
            </w:r>
          </w:p>
        </w:tc>
        <w:tc>
          <w:tcPr>
            <w:tcW w:w="960" w:type="dxa"/>
            <w:tcBorders>
              <w:top w:val="nil"/>
              <w:left w:val="nil"/>
              <w:bottom w:val="nil"/>
              <w:right w:val="nil"/>
            </w:tcBorders>
            <w:shd w:val="clear" w:color="auto" w:fill="auto"/>
            <w:noWrap/>
            <w:vAlign w:val="bottom"/>
            <w:hideMark/>
          </w:tcPr>
          <w:p w14:paraId="6C2023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481.6</w:t>
            </w:r>
          </w:p>
        </w:tc>
      </w:tr>
      <w:tr w:rsidR="00A154A6" w:rsidRPr="00C77EE1" w14:paraId="03E3102D" w14:textId="77777777" w:rsidTr="00A154A6">
        <w:trPr>
          <w:trHeight w:val="288"/>
        </w:trPr>
        <w:tc>
          <w:tcPr>
            <w:tcW w:w="960" w:type="dxa"/>
            <w:tcBorders>
              <w:top w:val="nil"/>
              <w:left w:val="nil"/>
              <w:bottom w:val="nil"/>
              <w:right w:val="nil"/>
            </w:tcBorders>
            <w:shd w:val="clear" w:color="auto" w:fill="auto"/>
            <w:noWrap/>
            <w:vAlign w:val="bottom"/>
            <w:hideMark/>
          </w:tcPr>
          <w:p w14:paraId="3A08153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314.7252</w:t>
            </w:r>
          </w:p>
        </w:tc>
        <w:tc>
          <w:tcPr>
            <w:tcW w:w="960" w:type="dxa"/>
            <w:tcBorders>
              <w:top w:val="nil"/>
              <w:left w:val="nil"/>
              <w:bottom w:val="nil"/>
              <w:right w:val="nil"/>
            </w:tcBorders>
            <w:shd w:val="clear" w:color="auto" w:fill="auto"/>
            <w:noWrap/>
            <w:vAlign w:val="bottom"/>
            <w:hideMark/>
          </w:tcPr>
          <w:p w14:paraId="632398E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2.27</w:t>
            </w:r>
          </w:p>
        </w:tc>
        <w:tc>
          <w:tcPr>
            <w:tcW w:w="960" w:type="dxa"/>
            <w:tcBorders>
              <w:top w:val="nil"/>
              <w:left w:val="nil"/>
              <w:bottom w:val="nil"/>
              <w:right w:val="nil"/>
            </w:tcBorders>
            <w:shd w:val="clear" w:color="auto" w:fill="auto"/>
            <w:noWrap/>
            <w:vAlign w:val="bottom"/>
            <w:hideMark/>
          </w:tcPr>
          <w:p w14:paraId="67AEBF2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9.06</w:t>
            </w:r>
          </w:p>
        </w:tc>
        <w:tc>
          <w:tcPr>
            <w:tcW w:w="960" w:type="dxa"/>
            <w:tcBorders>
              <w:top w:val="nil"/>
              <w:left w:val="nil"/>
              <w:bottom w:val="nil"/>
              <w:right w:val="nil"/>
            </w:tcBorders>
            <w:shd w:val="clear" w:color="auto" w:fill="auto"/>
            <w:noWrap/>
            <w:vAlign w:val="bottom"/>
            <w:hideMark/>
          </w:tcPr>
          <w:p w14:paraId="35E7E2B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20.39</w:t>
            </w:r>
          </w:p>
        </w:tc>
        <w:tc>
          <w:tcPr>
            <w:tcW w:w="960" w:type="dxa"/>
            <w:tcBorders>
              <w:top w:val="nil"/>
              <w:left w:val="nil"/>
              <w:bottom w:val="nil"/>
              <w:right w:val="nil"/>
            </w:tcBorders>
            <w:shd w:val="clear" w:color="auto" w:fill="auto"/>
            <w:noWrap/>
            <w:vAlign w:val="bottom"/>
            <w:hideMark/>
          </w:tcPr>
          <w:p w14:paraId="1BF1F6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36.26</w:t>
            </w:r>
          </w:p>
        </w:tc>
        <w:tc>
          <w:tcPr>
            <w:tcW w:w="960" w:type="dxa"/>
            <w:tcBorders>
              <w:top w:val="nil"/>
              <w:left w:val="nil"/>
              <w:bottom w:val="nil"/>
              <w:right w:val="nil"/>
            </w:tcBorders>
            <w:shd w:val="clear" w:color="auto" w:fill="auto"/>
            <w:noWrap/>
            <w:vAlign w:val="bottom"/>
            <w:hideMark/>
          </w:tcPr>
          <w:p w14:paraId="2C7DF8D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56.65</w:t>
            </w:r>
          </w:p>
        </w:tc>
        <w:tc>
          <w:tcPr>
            <w:tcW w:w="960" w:type="dxa"/>
            <w:tcBorders>
              <w:top w:val="nil"/>
              <w:left w:val="nil"/>
              <w:bottom w:val="nil"/>
              <w:right w:val="nil"/>
            </w:tcBorders>
            <w:shd w:val="clear" w:color="auto" w:fill="auto"/>
            <w:noWrap/>
            <w:vAlign w:val="bottom"/>
            <w:hideMark/>
          </w:tcPr>
          <w:p w14:paraId="77BEFC9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81.58</w:t>
            </w:r>
          </w:p>
        </w:tc>
        <w:tc>
          <w:tcPr>
            <w:tcW w:w="960" w:type="dxa"/>
            <w:tcBorders>
              <w:top w:val="nil"/>
              <w:left w:val="nil"/>
              <w:bottom w:val="nil"/>
              <w:right w:val="nil"/>
            </w:tcBorders>
            <w:shd w:val="clear" w:color="auto" w:fill="auto"/>
            <w:noWrap/>
            <w:vAlign w:val="bottom"/>
            <w:hideMark/>
          </w:tcPr>
          <w:p w14:paraId="74ECC2B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111.03</w:t>
            </w:r>
          </w:p>
        </w:tc>
        <w:tc>
          <w:tcPr>
            <w:tcW w:w="960" w:type="dxa"/>
            <w:tcBorders>
              <w:top w:val="nil"/>
              <w:left w:val="nil"/>
              <w:bottom w:val="nil"/>
              <w:right w:val="nil"/>
            </w:tcBorders>
            <w:shd w:val="clear" w:color="auto" w:fill="auto"/>
            <w:noWrap/>
            <w:vAlign w:val="bottom"/>
            <w:hideMark/>
          </w:tcPr>
          <w:p w14:paraId="39F781A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145.02</w:t>
            </w:r>
          </w:p>
        </w:tc>
        <w:tc>
          <w:tcPr>
            <w:tcW w:w="960" w:type="dxa"/>
            <w:tcBorders>
              <w:top w:val="nil"/>
              <w:left w:val="nil"/>
              <w:bottom w:val="nil"/>
              <w:right w:val="nil"/>
            </w:tcBorders>
            <w:shd w:val="clear" w:color="auto" w:fill="auto"/>
            <w:noWrap/>
            <w:vAlign w:val="bottom"/>
            <w:hideMark/>
          </w:tcPr>
          <w:p w14:paraId="67350DD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183.55</w:t>
            </w:r>
          </w:p>
        </w:tc>
        <w:tc>
          <w:tcPr>
            <w:tcW w:w="960" w:type="dxa"/>
            <w:tcBorders>
              <w:top w:val="nil"/>
              <w:left w:val="nil"/>
              <w:bottom w:val="nil"/>
              <w:right w:val="nil"/>
            </w:tcBorders>
            <w:shd w:val="clear" w:color="auto" w:fill="auto"/>
            <w:noWrap/>
            <w:vAlign w:val="bottom"/>
            <w:hideMark/>
          </w:tcPr>
          <w:p w14:paraId="7962250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226.6</w:t>
            </w:r>
          </w:p>
        </w:tc>
        <w:tc>
          <w:tcPr>
            <w:tcW w:w="960" w:type="dxa"/>
            <w:tcBorders>
              <w:top w:val="nil"/>
              <w:left w:val="nil"/>
              <w:bottom w:val="nil"/>
              <w:right w:val="nil"/>
            </w:tcBorders>
            <w:shd w:val="clear" w:color="auto" w:fill="auto"/>
            <w:noWrap/>
            <w:vAlign w:val="bottom"/>
            <w:hideMark/>
          </w:tcPr>
          <w:p w14:paraId="4533C23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274.19</w:t>
            </w:r>
          </w:p>
        </w:tc>
        <w:tc>
          <w:tcPr>
            <w:tcW w:w="1080" w:type="dxa"/>
            <w:tcBorders>
              <w:top w:val="nil"/>
              <w:left w:val="nil"/>
              <w:bottom w:val="nil"/>
              <w:right w:val="nil"/>
            </w:tcBorders>
            <w:shd w:val="clear" w:color="auto" w:fill="auto"/>
            <w:noWrap/>
            <w:vAlign w:val="bottom"/>
            <w:hideMark/>
          </w:tcPr>
          <w:p w14:paraId="6DAF23E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326.3</w:t>
            </w:r>
          </w:p>
        </w:tc>
        <w:tc>
          <w:tcPr>
            <w:tcW w:w="1008" w:type="dxa"/>
            <w:tcBorders>
              <w:top w:val="nil"/>
              <w:left w:val="nil"/>
              <w:bottom w:val="nil"/>
              <w:right w:val="nil"/>
            </w:tcBorders>
            <w:shd w:val="clear" w:color="auto" w:fill="auto"/>
            <w:noWrap/>
            <w:vAlign w:val="bottom"/>
            <w:hideMark/>
          </w:tcPr>
          <w:p w14:paraId="73023AC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382.95</w:t>
            </w:r>
          </w:p>
        </w:tc>
        <w:tc>
          <w:tcPr>
            <w:tcW w:w="960" w:type="dxa"/>
            <w:tcBorders>
              <w:top w:val="nil"/>
              <w:left w:val="nil"/>
              <w:bottom w:val="nil"/>
              <w:right w:val="nil"/>
            </w:tcBorders>
            <w:shd w:val="clear" w:color="auto" w:fill="auto"/>
            <w:noWrap/>
            <w:vAlign w:val="bottom"/>
            <w:hideMark/>
          </w:tcPr>
          <w:p w14:paraId="3795AB8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444.13</w:t>
            </w:r>
          </w:p>
        </w:tc>
      </w:tr>
      <w:tr w:rsidR="00A154A6" w:rsidRPr="00C77EE1" w14:paraId="468997B9" w14:textId="77777777" w:rsidTr="00A154A6">
        <w:trPr>
          <w:trHeight w:val="288"/>
        </w:trPr>
        <w:tc>
          <w:tcPr>
            <w:tcW w:w="960" w:type="dxa"/>
            <w:tcBorders>
              <w:top w:val="nil"/>
              <w:left w:val="nil"/>
              <w:bottom w:val="nil"/>
              <w:right w:val="nil"/>
            </w:tcBorders>
            <w:shd w:val="clear" w:color="auto" w:fill="auto"/>
            <w:noWrap/>
            <w:vAlign w:val="bottom"/>
            <w:hideMark/>
          </w:tcPr>
          <w:p w14:paraId="38F03A8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357.101</w:t>
            </w:r>
          </w:p>
        </w:tc>
        <w:tc>
          <w:tcPr>
            <w:tcW w:w="960" w:type="dxa"/>
            <w:tcBorders>
              <w:top w:val="nil"/>
              <w:left w:val="nil"/>
              <w:bottom w:val="nil"/>
              <w:right w:val="nil"/>
            </w:tcBorders>
            <w:shd w:val="clear" w:color="auto" w:fill="auto"/>
            <w:noWrap/>
            <w:vAlign w:val="bottom"/>
            <w:hideMark/>
          </w:tcPr>
          <w:p w14:paraId="730339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2.09</w:t>
            </w:r>
          </w:p>
        </w:tc>
        <w:tc>
          <w:tcPr>
            <w:tcW w:w="960" w:type="dxa"/>
            <w:tcBorders>
              <w:top w:val="nil"/>
              <w:left w:val="nil"/>
              <w:bottom w:val="nil"/>
              <w:right w:val="nil"/>
            </w:tcBorders>
            <w:shd w:val="clear" w:color="auto" w:fill="auto"/>
            <w:noWrap/>
            <w:vAlign w:val="bottom"/>
            <w:hideMark/>
          </w:tcPr>
          <w:p w14:paraId="5DCFE32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8.38</w:t>
            </w:r>
          </w:p>
        </w:tc>
        <w:tc>
          <w:tcPr>
            <w:tcW w:w="960" w:type="dxa"/>
            <w:tcBorders>
              <w:top w:val="nil"/>
              <w:left w:val="nil"/>
              <w:bottom w:val="nil"/>
              <w:right w:val="nil"/>
            </w:tcBorders>
            <w:shd w:val="clear" w:color="auto" w:fill="auto"/>
            <w:noWrap/>
            <w:vAlign w:val="bottom"/>
            <w:hideMark/>
          </w:tcPr>
          <w:p w14:paraId="0B49F9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18.85</w:t>
            </w:r>
          </w:p>
        </w:tc>
        <w:tc>
          <w:tcPr>
            <w:tcW w:w="960" w:type="dxa"/>
            <w:tcBorders>
              <w:top w:val="nil"/>
              <w:left w:val="nil"/>
              <w:bottom w:val="nil"/>
              <w:right w:val="nil"/>
            </w:tcBorders>
            <w:shd w:val="clear" w:color="auto" w:fill="auto"/>
            <w:noWrap/>
            <w:vAlign w:val="bottom"/>
            <w:hideMark/>
          </w:tcPr>
          <w:p w14:paraId="2FE4562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33.51</w:t>
            </w:r>
          </w:p>
        </w:tc>
        <w:tc>
          <w:tcPr>
            <w:tcW w:w="960" w:type="dxa"/>
            <w:tcBorders>
              <w:top w:val="nil"/>
              <w:left w:val="nil"/>
              <w:bottom w:val="nil"/>
              <w:right w:val="nil"/>
            </w:tcBorders>
            <w:shd w:val="clear" w:color="auto" w:fill="auto"/>
            <w:noWrap/>
            <w:vAlign w:val="bottom"/>
            <w:hideMark/>
          </w:tcPr>
          <w:p w14:paraId="65CA7F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52.36</w:t>
            </w:r>
          </w:p>
        </w:tc>
        <w:tc>
          <w:tcPr>
            <w:tcW w:w="960" w:type="dxa"/>
            <w:tcBorders>
              <w:top w:val="nil"/>
              <w:left w:val="nil"/>
              <w:bottom w:val="nil"/>
              <w:right w:val="nil"/>
            </w:tcBorders>
            <w:shd w:val="clear" w:color="auto" w:fill="auto"/>
            <w:noWrap/>
            <w:vAlign w:val="bottom"/>
            <w:hideMark/>
          </w:tcPr>
          <w:p w14:paraId="248716D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75.4</w:t>
            </w:r>
          </w:p>
        </w:tc>
        <w:tc>
          <w:tcPr>
            <w:tcW w:w="960" w:type="dxa"/>
            <w:tcBorders>
              <w:top w:val="nil"/>
              <w:left w:val="nil"/>
              <w:bottom w:val="nil"/>
              <w:right w:val="nil"/>
            </w:tcBorders>
            <w:shd w:val="clear" w:color="auto" w:fill="auto"/>
            <w:noWrap/>
            <w:vAlign w:val="bottom"/>
            <w:hideMark/>
          </w:tcPr>
          <w:p w14:paraId="6D852B2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102.63</w:t>
            </w:r>
          </w:p>
        </w:tc>
        <w:tc>
          <w:tcPr>
            <w:tcW w:w="960" w:type="dxa"/>
            <w:tcBorders>
              <w:top w:val="nil"/>
              <w:left w:val="nil"/>
              <w:bottom w:val="nil"/>
              <w:right w:val="nil"/>
            </w:tcBorders>
            <w:shd w:val="clear" w:color="auto" w:fill="auto"/>
            <w:noWrap/>
            <w:vAlign w:val="bottom"/>
            <w:hideMark/>
          </w:tcPr>
          <w:p w14:paraId="28D61FB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134.05</w:t>
            </w:r>
          </w:p>
        </w:tc>
        <w:tc>
          <w:tcPr>
            <w:tcW w:w="960" w:type="dxa"/>
            <w:tcBorders>
              <w:top w:val="nil"/>
              <w:left w:val="nil"/>
              <w:bottom w:val="nil"/>
              <w:right w:val="nil"/>
            </w:tcBorders>
            <w:shd w:val="clear" w:color="auto" w:fill="auto"/>
            <w:noWrap/>
            <w:vAlign w:val="bottom"/>
            <w:hideMark/>
          </w:tcPr>
          <w:p w14:paraId="398C46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169.65</w:t>
            </w:r>
          </w:p>
        </w:tc>
        <w:tc>
          <w:tcPr>
            <w:tcW w:w="960" w:type="dxa"/>
            <w:tcBorders>
              <w:top w:val="nil"/>
              <w:left w:val="nil"/>
              <w:bottom w:val="nil"/>
              <w:right w:val="nil"/>
            </w:tcBorders>
            <w:shd w:val="clear" w:color="auto" w:fill="auto"/>
            <w:noWrap/>
            <w:vAlign w:val="bottom"/>
            <w:hideMark/>
          </w:tcPr>
          <w:p w14:paraId="558299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209.45</w:t>
            </w:r>
          </w:p>
        </w:tc>
        <w:tc>
          <w:tcPr>
            <w:tcW w:w="960" w:type="dxa"/>
            <w:tcBorders>
              <w:top w:val="nil"/>
              <w:left w:val="nil"/>
              <w:bottom w:val="nil"/>
              <w:right w:val="nil"/>
            </w:tcBorders>
            <w:shd w:val="clear" w:color="auto" w:fill="auto"/>
            <w:noWrap/>
            <w:vAlign w:val="bottom"/>
            <w:hideMark/>
          </w:tcPr>
          <w:p w14:paraId="0E4893D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253.43</w:t>
            </w:r>
          </w:p>
        </w:tc>
        <w:tc>
          <w:tcPr>
            <w:tcW w:w="1080" w:type="dxa"/>
            <w:tcBorders>
              <w:top w:val="nil"/>
              <w:left w:val="nil"/>
              <w:bottom w:val="nil"/>
              <w:right w:val="nil"/>
            </w:tcBorders>
            <w:shd w:val="clear" w:color="auto" w:fill="auto"/>
            <w:noWrap/>
            <w:vAlign w:val="bottom"/>
            <w:hideMark/>
          </w:tcPr>
          <w:p w14:paraId="115CFAC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301.6</w:t>
            </w:r>
          </w:p>
        </w:tc>
        <w:tc>
          <w:tcPr>
            <w:tcW w:w="1008" w:type="dxa"/>
            <w:tcBorders>
              <w:top w:val="nil"/>
              <w:left w:val="nil"/>
              <w:bottom w:val="nil"/>
              <w:right w:val="nil"/>
            </w:tcBorders>
            <w:shd w:val="clear" w:color="auto" w:fill="auto"/>
            <w:noWrap/>
            <w:vAlign w:val="bottom"/>
            <w:hideMark/>
          </w:tcPr>
          <w:p w14:paraId="370E2D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353.96</w:t>
            </w:r>
          </w:p>
        </w:tc>
        <w:tc>
          <w:tcPr>
            <w:tcW w:w="960" w:type="dxa"/>
            <w:tcBorders>
              <w:top w:val="nil"/>
              <w:left w:val="nil"/>
              <w:bottom w:val="nil"/>
              <w:right w:val="nil"/>
            </w:tcBorders>
            <w:shd w:val="clear" w:color="auto" w:fill="auto"/>
            <w:noWrap/>
            <w:vAlign w:val="bottom"/>
            <w:hideMark/>
          </w:tcPr>
          <w:p w14:paraId="35F3016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410.51</w:t>
            </w:r>
          </w:p>
        </w:tc>
      </w:tr>
      <w:tr w:rsidR="00A154A6" w:rsidRPr="00C77EE1" w14:paraId="1CE07493" w14:textId="77777777" w:rsidTr="00A154A6">
        <w:trPr>
          <w:trHeight w:val="288"/>
        </w:trPr>
        <w:tc>
          <w:tcPr>
            <w:tcW w:w="960" w:type="dxa"/>
            <w:tcBorders>
              <w:top w:val="nil"/>
              <w:left w:val="nil"/>
              <w:bottom w:val="nil"/>
              <w:right w:val="nil"/>
            </w:tcBorders>
            <w:shd w:val="clear" w:color="auto" w:fill="auto"/>
            <w:noWrap/>
            <w:vAlign w:val="bottom"/>
            <w:hideMark/>
          </w:tcPr>
          <w:p w14:paraId="278E5C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405.3476</w:t>
            </w:r>
          </w:p>
        </w:tc>
        <w:tc>
          <w:tcPr>
            <w:tcW w:w="960" w:type="dxa"/>
            <w:tcBorders>
              <w:top w:val="nil"/>
              <w:left w:val="nil"/>
              <w:bottom w:val="nil"/>
              <w:right w:val="nil"/>
            </w:tcBorders>
            <w:shd w:val="clear" w:color="auto" w:fill="auto"/>
            <w:noWrap/>
            <w:vAlign w:val="bottom"/>
            <w:hideMark/>
          </w:tcPr>
          <w:p w14:paraId="1B8891E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1.94</w:t>
            </w:r>
          </w:p>
        </w:tc>
        <w:tc>
          <w:tcPr>
            <w:tcW w:w="960" w:type="dxa"/>
            <w:tcBorders>
              <w:top w:val="nil"/>
              <w:left w:val="nil"/>
              <w:bottom w:val="nil"/>
              <w:right w:val="nil"/>
            </w:tcBorders>
            <w:shd w:val="clear" w:color="auto" w:fill="auto"/>
            <w:noWrap/>
            <w:vAlign w:val="bottom"/>
            <w:hideMark/>
          </w:tcPr>
          <w:p w14:paraId="6152438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7.77</w:t>
            </w:r>
          </w:p>
        </w:tc>
        <w:tc>
          <w:tcPr>
            <w:tcW w:w="960" w:type="dxa"/>
            <w:tcBorders>
              <w:top w:val="nil"/>
              <w:left w:val="nil"/>
              <w:bottom w:val="nil"/>
              <w:right w:val="nil"/>
            </w:tcBorders>
            <w:shd w:val="clear" w:color="auto" w:fill="auto"/>
            <w:noWrap/>
            <w:vAlign w:val="bottom"/>
            <w:hideMark/>
          </w:tcPr>
          <w:p w14:paraId="2BF662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17.49</w:t>
            </w:r>
          </w:p>
        </w:tc>
        <w:tc>
          <w:tcPr>
            <w:tcW w:w="960" w:type="dxa"/>
            <w:tcBorders>
              <w:top w:val="nil"/>
              <w:left w:val="nil"/>
              <w:bottom w:val="nil"/>
              <w:right w:val="nil"/>
            </w:tcBorders>
            <w:shd w:val="clear" w:color="auto" w:fill="auto"/>
            <w:noWrap/>
            <w:vAlign w:val="bottom"/>
            <w:hideMark/>
          </w:tcPr>
          <w:p w14:paraId="2640A44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31.1</w:t>
            </w:r>
          </w:p>
        </w:tc>
        <w:tc>
          <w:tcPr>
            <w:tcW w:w="960" w:type="dxa"/>
            <w:tcBorders>
              <w:top w:val="nil"/>
              <w:left w:val="nil"/>
              <w:bottom w:val="nil"/>
              <w:right w:val="nil"/>
            </w:tcBorders>
            <w:shd w:val="clear" w:color="auto" w:fill="auto"/>
            <w:noWrap/>
            <w:vAlign w:val="bottom"/>
            <w:hideMark/>
          </w:tcPr>
          <w:p w14:paraId="18EA46B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48.59</w:t>
            </w:r>
          </w:p>
        </w:tc>
        <w:tc>
          <w:tcPr>
            <w:tcW w:w="960" w:type="dxa"/>
            <w:tcBorders>
              <w:top w:val="nil"/>
              <w:left w:val="nil"/>
              <w:bottom w:val="nil"/>
              <w:right w:val="nil"/>
            </w:tcBorders>
            <w:shd w:val="clear" w:color="auto" w:fill="auto"/>
            <w:noWrap/>
            <w:vAlign w:val="bottom"/>
            <w:hideMark/>
          </w:tcPr>
          <w:p w14:paraId="6EA823B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69.97</w:t>
            </w:r>
          </w:p>
        </w:tc>
        <w:tc>
          <w:tcPr>
            <w:tcW w:w="960" w:type="dxa"/>
            <w:tcBorders>
              <w:top w:val="nil"/>
              <w:left w:val="nil"/>
              <w:bottom w:val="nil"/>
              <w:right w:val="nil"/>
            </w:tcBorders>
            <w:shd w:val="clear" w:color="auto" w:fill="auto"/>
            <w:noWrap/>
            <w:vAlign w:val="bottom"/>
            <w:hideMark/>
          </w:tcPr>
          <w:p w14:paraId="436FDF2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95.24</w:t>
            </w:r>
          </w:p>
        </w:tc>
        <w:tc>
          <w:tcPr>
            <w:tcW w:w="960" w:type="dxa"/>
            <w:tcBorders>
              <w:top w:val="nil"/>
              <w:left w:val="nil"/>
              <w:bottom w:val="nil"/>
              <w:right w:val="nil"/>
            </w:tcBorders>
            <w:shd w:val="clear" w:color="auto" w:fill="auto"/>
            <w:noWrap/>
            <w:vAlign w:val="bottom"/>
            <w:hideMark/>
          </w:tcPr>
          <w:p w14:paraId="35D0BEC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124.4</w:t>
            </w:r>
          </w:p>
        </w:tc>
        <w:tc>
          <w:tcPr>
            <w:tcW w:w="960" w:type="dxa"/>
            <w:tcBorders>
              <w:top w:val="nil"/>
              <w:left w:val="nil"/>
              <w:bottom w:val="nil"/>
              <w:right w:val="nil"/>
            </w:tcBorders>
            <w:shd w:val="clear" w:color="auto" w:fill="auto"/>
            <w:noWrap/>
            <w:vAlign w:val="bottom"/>
            <w:hideMark/>
          </w:tcPr>
          <w:p w14:paraId="24328E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157.44</w:t>
            </w:r>
          </w:p>
        </w:tc>
        <w:tc>
          <w:tcPr>
            <w:tcW w:w="960" w:type="dxa"/>
            <w:tcBorders>
              <w:top w:val="nil"/>
              <w:left w:val="nil"/>
              <w:bottom w:val="nil"/>
              <w:right w:val="nil"/>
            </w:tcBorders>
            <w:shd w:val="clear" w:color="auto" w:fill="auto"/>
            <w:noWrap/>
            <w:vAlign w:val="bottom"/>
            <w:hideMark/>
          </w:tcPr>
          <w:p w14:paraId="4294EB3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194.37</w:t>
            </w:r>
          </w:p>
        </w:tc>
        <w:tc>
          <w:tcPr>
            <w:tcW w:w="960" w:type="dxa"/>
            <w:tcBorders>
              <w:top w:val="nil"/>
              <w:left w:val="nil"/>
              <w:bottom w:val="nil"/>
              <w:right w:val="nil"/>
            </w:tcBorders>
            <w:shd w:val="clear" w:color="auto" w:fill="auto"/>
            <w:noWrap/>
            <w:vAlign w:val="bottom"/>
            <w:hideMark/>
          </w:tcPr>
          <w:p w14:paraId="66110E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235.19</w:t>
            </w:r>
          </w:p>
        </w:tc>
        <w:tc>
          <w:tcPr>
            <w:tcW w:w="1080" w:type="dxa"/>
            <w:tcBorders>
              <w:top w:val="nil"/>
              <w:left w:val="nil"/>
              <w:bottom w:val="nil"/>
              <w:right w:val="nil"/>
            </w:tcBorders>
            <w:shd w:val="clear" w:color="auto" w:fill="auto"/>
            <w:noWrap/>
            <w:vAlign w:val="bottom"/>
            <w:hideMark/>
          </w:tcPr>
          <w:p w14:paraId="3779414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279.89</w:t>
            </w:r>
          </w:p>
        </w:tc>
        <w:tc>
          <w:tcPr>
            <w:tcW w:w="1008" w:type="dxa"/>
            <w:tcBorders>
              <w:top w:val="nil"/>
              <w:left w:val="nil"/>
              <w:bottom w:val="nil"/>
              <w:right w:val="nil"/>
            </w:tcBorders>
            <w:shd w:val="clear" w:color="auto" w:fill="auto"/>
            <w:noWrap/>
            <w:vAlign w:val="bottom"/>
            <w:hideMark/>
          </w:tcPr>
          <w:p w14:paraId="41CAF9B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328.48</w:t>
            </w:r>
          </w:p>
        </w:tc>
        <w:tc>
          <w:tcPr>
            <w:tcW w:w="960" w:type="dxa"/>
            <w:tcBorders>
              <w:top w:val="nil"/>
              <w:left w:val="nil"/>
              <w:bottom w:val="nil"/>
              <w:right w:val="nil"/>
            </w:tcBorders>
            <w:shd w:val="clear" w:color="auto" w:fill="auto"/>
            <w:noWrap/>
            <w:vAlign w:val="bottom"/>
            <w:hideMark/>
          </w:tcPr>
          <w:p w14:paraId="22D9E9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380.96</w:t>
            </w:r>
          </w:p>
        </w:tc>
      </w:tr>
      <w:tr w:rsidR="00A154A6" w:rsidRPr="00C77EE1" w14:paraId="16A12C9E" w14:textId="77777777" w:rsidTr="00A154A6">
        <w:trPr>
          <w:trHeight w:val="288"/>
        </w:trPr>
        <w:tc>
          <w:tcPr>
            <w:tcW w:w="960" w:type="dxa"/>
            <w:tcBorders>
              <w:top w:val="nil"/>
              <w:left w:val="nil"/>
              <w:bottom w:val="nil"/>
              <w:right w:val="nil"/>
            </w:tcBorders>
            <w:shd w:val="clear" w:color="auto" w:fill="auto"/>
            <w:noWrap/>
            <w:vAlign w:val="bottom"/>
            <w:hideMark/>
          </w:tcPr>
          <w:p w14:paraId="69E4FC6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461.7689</w:t>
            </w:r>
          </w:p>
        </w:tc>
        <w:tc>
          <w:tcPr>
            <w:tcW w:w="960" w:type="dxa"/>
            <w:tcBorders>
              <w:top w:val="nil"/>
              <w:left w:val="nil"/>
              <w:bottom w:val="nil"/>
              <w:right w:val="nil"/>
            </w:tcBorders>
            <w:shd w:val="clear" w:color="auto" w:fill="auto"/>
            <w:noWrap/>
            <w:vAlign w:val="bottom"/>
            <w:hideMark/>
          </w:tcPr>
          <w:p w14:paraId="10B3BC7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1.81</w:t>
            </w:r>
          </w:p>
        </w:tc>
        <w:tc>
          <w:tcPr>
            <w:tcW w:w="960" w:type="dxa"/>
            <w:tcBorders>
              <w:top w:val="nil"/>
              <w:left w:val="nil"/>
              <w:bottom w:val="nil"/>
              <w:right w:val="nil"/>
            </w:tcBorders>
            <w:shd w:val="clear" w:color="auto" w:fill="auto"/>
            <w:noWrap/>
            <w:vAlign w:val="bottom"/>
            <w:hideMark/>
          </w:tcPr>
          <w:p w14:paraId="5A51A17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7.23</w:t>
            </w:r>
          </w:p>
        </w:tc>
        <w:tc>
          <w:tcPr>
            <w:tcW w:w="960" w:type="dxa"/>
            <w:tcBorders>
              <w:top w:val="nil"/>
              <w:left w:val="nil"/>
              <w:bottom w:val="nil"/>
              <w:right w:val="nil"/>
            </w:tcBorders>
            <w:shd w:val="clear" w:color="auto" w:fill="auto"/>
            <w:noWrap/>
            <w:vAlign w:val="bottom"/>
            <w:hideMark/>
          </w:tcPr>
          <w:p w14:paraId="08ABCD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16.27</w:t>
            </w:r>
          </w:p>
        </w:tc>
        <w:tc>
          <w:tcPr>
            <w:tcW w:w="960" w:type="dxa"/>
            <w:tcBorders>
              <w:top w:val="nil"/>
              <w:left w:val="nil"/>
              <w:bottom w:val="nil"/>
              <w:right w:val="nil"/>
            </w:tcBorders>
            <w:shd w:val="clear" w:color="auto" w:fill="auto"/>
            <w:noWrap/>
            <w:vAlign w:val="bottom"/>
            <w:hideMark/>
          </w:tcPr>
          <w:p w14:paraId="420642C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28.93</w:t>
            </w:r>
          </w:p>
        </w:tc>
        <w:tc>
          <w:tcPr>
            <w:tcW w:w="960" w:type="dxa"/>
            <w:tcBorders>
              <w:top w:val="nil"/>
              <w:left w:val="nil"/>
              <w:bottom w:val="nil"/>
              <w:right w:val="nil"/>
            </w:tcBorders>
            <w:shd w:val="clear" w:color="auto" w:fill="auto"/>
            <w:noWrap/>
            <w:vAlign w:val="bottom"/>
            <w:hideMark/>
          </w:tcPr>
          <w:p w14:paraId="053C80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45.21</w:t>
            </w:r>
          </w:p>
        </w:tc>
        <w:tc>
          <w:tcPr>
            <w:tcW w:w="960" w:type="dxa"/>
            <w:tcBorders>
              <w:top w:val="nil"/>
              <w:left w:val="nil"/>
              <w:bottom w:val="nil"/>
              <w:right w:val="nil"/>
            </w:tcBorders>
            <w:shd w:val="clear" w:color="auto" w:fill="auto"/>
            <w:noWrap/>
            <w:vAlign w:val="bottom"/>
            <w:hideMark/>
          </w:tcPr>
          <w:p w14:paraId="7D18591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65.1</w:t>
            </w:r>
          </w:p>
        </w:tc>
        <w:tc>
          <w:tcPr>
            <w:tcW w:w="960" w:type="dxa"/>
            <w:tcBorders>
              <w:top w:val="nil"/>
              <w:left w:val="nil"/>
              <w:bottom w:val="nil"/>
              <w:right w:val="nil"/>
            </w:tcBorders>
            <w:shd w:val="clear" w:color="auto" w:fill="auto"/>
            <w:noWrap/>
            <w:vAlign w:val="bottom"/>
            <w:hideMark/>
          </w:tcPr>
          <w:p w14:paraId="2A1E08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88.61</w:t>
            </w:r>
          </w:p>
        </w:tc>
        <w:tc>
          <w:tcPr>
            <w:tcW w:w="960" w:type="dxa"/>
            <w:tcBorders>
              <w:top w:val="nil"/>
              <w:left w:val="nil"/>
              <w:bottom w:val="nil"/>
              <w:right w:val="nil"/>
            </w:tcBorders>
            <w:shd w:val="clear" w:color="auto" w:fill="auto"/>
            <w:noWrap/>
            <w:vAlign w:val="bottom"/>
            <w:hideMark/>
          </w:tcPr>
          <w:p w14:paraId="5D3B746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115.73</w:t>
            </w:r>
          </w:p>
        </w:tc>
        <w:tc>
          <w:tcPr>
            <w:tcW w:w="960" w:type="dxa"/>
            <w:tcBorders>
              <w:top w:val="nil"/>
              <w:left w:val="nil"/>
              <w:bottom w:val="nil"/>
              <w:right w:val="nil"/>
            </w:tcBorders>
            <w:shd w:val="clear" w:color="auto" w:fill="auto"/>
            <w:noWrap/>
            <w:vAlign w:val="bottom"/>
            <w:hideMark/>
          </w:tcPr>
          <w:p w14:paraId="4CEE33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146.47</w:t>
            </w:r>
          </w:p>
        </w:tc>
        <w:tc>
          <w:tcPr>
            <w:tcW w:w="960" w:type="dxa"/>
            <w:tcBorders>
              <w:top w:val="nil"/>
              <w:left w:val="nil"/>
              <w:bottom w:val="nil"/>
              <w:right w:val="nil"/>
            </w:tcBorders>
            <w:shd w:val="clear" w:color="auto" w:fill="auto"/>
            <w:noWrap/>
            <w:vAlign w:val="bottom"/>
            <w:hideMark/>
          </w:tcPr>
          <w:p w14:paraId="693E18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180.83</w:t>
            </w:r>
          </w:p>
        </w:tc>
        <w:tc>
          <w:tcPr>
            <w:tcW w:w="960" w:type="dxa"/>
            <w:tcBorders>
              <w:top w:val="nil"/>
              <w:left w:val="nil"/>
              <w:bottom w:val="nil"/>
              <w:right w:val="nil"/>
            </w:tcBorders>
            <w:shd w:val="clear" w:color="auto" w:fill="auto"/>
            <w:noWrap/>
            <w:vAlign w:val="bottom"/>
            <w:hideMark/>
          </w:tcPr>
          <w:p w14:paraId="0E37F44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218.8</w:t>
            </w:r>
          </w:p>
        </w:tc>
        <w:tc>
          <w:tcPr>
            <w:tcW w:w="1080" w:type="dxa"/>
            <w:tcBorders>
              <w:top w:val="nil"/>
              <w:left w:val="nil"/>
              <w:bottom w:val="nil"/>
              <w:right w:val="nil"/>
            </w:tcBorders>
            <w:shd w:val="clear" w:color="auto" w:fill="auto"/>
            <w:noWrap/>
            <w:vAlign w:val="bottom"/>
            <w:hideMark/>
          </w:tcPr>
          <w:p w14:paraId="13A336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260.39</w:t>
            </w:r>
          </w:p>
        </w:tc>
        <w:tc>
          <w:tcPr>
            <w:tcW w:w="1008" w:type="dxa"/>
            <w:tcBorders>
              <w:top w:val="nil"/>
              <w:left w:val="nil"/>
              <w:bottom w:val="nil"/>
              <w:right w:val="nil"/>
            </w:tcBorders>
            <w:shd w:val="clear" w:color="auto" w:fill="auto"/>
            <w:noWrap/>
            <w:vAlign w:val="bottom"/>
            <w:hideMark/>
          </w:tcPr>
          <w:p w14:paraId="7772F14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305.6</w:t>
            </w:r>
          </w:p>
        </w:tc>
        <w:tc>
          <w:tcPr>
            <w:tcW w:w="960" w:type="dxa"/>
            <w:tcBorders>
              <w:top w:val="nil"/>
              <w:left w:val="nil"/>
              <w:bottom w:val="nil"/>
              <w:right w:val="nil"/>
            </w:tcBorders>
            <w:shd w:val="clear" w:color="auto" w:fill="auto"/>
            <w:noWrap/>
            <w:vAlign w:val="bottom"/>
            <w:hideMark/>
          </w:tcPr>
          <w:p w14:paraId="0FA0607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354.42</w:t>
            </w:r>
          </w:p>
        </w:tc>
      </w:tr>
      <w:tr w:rsidR="00A154A6" w:rsidRPr="00C77EE1" w14:paraId="4DE12748" w14:textId="77777777" w:rsidTr="00A154A6">
        <w:trPr>
          <w:trHeight w:val="288"/>
        </w:trPr>
        <w:tc>
          <w:tcPr>
            <w:tcW w:w="960" w:type="dxa"/>
            <w:tcBorders>
              <w:top w:val="nil"/>
              <w:left w:val="nil"/>
              <w:bottom w:val="nil"/>
              <w:right w:val="nil"/>
            </w:tcBorders>
            <w:shd w:val="clear" w:color="auto" w:fill="auto"/>
            <w:noWrap/>
            <w:vAlign w:val="bottom"/>
            <w:hideMark/>
          </w:tcPr>
          <w:p w14:paraId="4039612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526.8134</w:t>
            </w:r>
          </w:p>
        </w:tc>
        <w:tc>
          <w:tcPr>
            <w:tcW w:w="960" w:type="dxa"/>
            <w:tcBorders>
              <w:top w:val="nil"/>
              <w:left w:val="nil"/>
              <w:bottom w:val="nil"/>
              <w:right w:val="nil"/>
            </w:tcBorders>
            <w:shd w:val="clear" w:color="auto" w:fill="auto"/>
            <w:noWrap/>
            <w:vAlign w:val="bottom"/>
            <w:hideMark/>
          </w:tcPr>
          <w:p w14:paraId="7450A7A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w:t>
            </w:r>
          </w:p>
        </w:tc>
        <w:tc>
          <w:tcPr>
            <w:tcW w:w="960" w:type="dxa"/>
            <w:tcBorders>
              <w:top w:val="nil"/>
              <w:left w:val="nil"/>
              <w:bottom w:val="nil"/>
              <w:right w:val="nil"/>
            </w:tcBorders>
            <w:shd w:val="clear" w:color="auto" w:fill="auto"/>
            <w:noWrap/>
            <w:vAlign w:val="bottom"/>
            <w:hideMark/>
          </w:tcPr>
          <w:p w14:paraId="553D6C8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6.76</w:t>
            </w:r>
          </w:p>
        </w:tc>
        <w:tc>
          <w:tcPr>
            <w:tcW w:w="960" w:type="dxa"/>
            <w:tcBorders>
              <w:top w:val="nil"/>
              <w:left w:val="nil"/>
              <w:bottom w:val="nil"/>
              <w:right w:val="nil"/>
            </w:tcBorders>
            <w:shd w:val="clear" w:color="auto" w:fill="auto"/>
            <w:noWrap/>
            <w:vAlign w:val="bottom"/>
            <w:hideMark/>
          </w:tcPr>
          <w:p w14:paraId="3078E7A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w:t>
            </w:r>
          </w:p>
        </w:tc>
        <w:tc>
          <w:tcPr>
            <w:tcW w:w="960" w:type="dxa"/>
            <w:tcBorders>
              <w:top w:val="nil"/>
              <w:left w:val="nil"/>
              <w:bottom w:val="nil"/>
              <w:right w:val="nil"/>
            </w:tcBorders>
            <w:shd w:val="clear" w:color="auto" w:fill="auto"/>
            <w:noWrap/>
            <w:vAlign w:val="bottom"/>
            <w:hideMark/>
          </w:tcPr>
          <w:p w14:paraId="295CF55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27.03</w:t>
            </w:r>
          </w:p>
        </w:tc>
        <w:tc>
          <w:tcPr>
            <w:tcW w:w="960" w:type="dxa"/>
            <w:tcBorders>
              <w:top w:val="nil"/>
              <w:left w:val="nil"/>
              <w:bottom w:val="nil"/>
              <w:right w:val="nil"/>
            </w:tcBorders>
            <w:shd w:val="clear" w:color="auto" w:fill="auto"/>
            <w:noWrap/>
            <w:vAlign w:val="bottom"/>
            <w:hideMark/>
          </w:tcPr>
          <w:p w14:paraId="6E3D29D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42.23</w:t>
            </w:r>
          </w:p>
        </w:tc>
        <w:tc>
          <w:tcPr>
            <w:tcW w:w="960" w:type="dxa"/>
            <w:tcBorders>
              <w:top w:val="nil"/>
              <w:left w:val="nil"/>
              <w:bottom w:val="nil"/>
              <w:right w:val="nil"/>
            </w:tcBorders>
            <w:shd w:val="clear" w:color="auto" w:fill="auto"/>
            <w:noWrap/>
            <w:vAlign w:val="bottom"/>
            <w:hideMark/>
          </w:tcPr>
          <w:p w14:paraId="3B7A83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60.81</w:t>
            </w:r>
          </w:p>
        </w:tc>
        <w:tc>
          <w:tcPr>
            <w:tcW w:w="960" w:type="dxa"/>
            <w:tcBorders>
              <w:top w:val="nil"/>
              <w:left w:val="nil"/>
              <w:bottom w:val="nil"/>
              <w:right w:val="nil"/>
            </w:tcBorders>
            <w:shd w:val="clear" w:color="auto" w:fill="auto"/>
            <w:noWrap/>
            <w:vAlign w:val="bottom"/>
            <w:hideMark/>
          </w:tcPr>
          <w:p w14:paraId="660D1B2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82.77</w:t>
            </w:r>
          </w:p>
        </w:tc>
        <w:tc>
          <w:tcPr>
            <w:tcW w:w="960" w:type="dxa"/>
            <w:tcBorders>
              <w:top w:val="nil"/>
              <w:left w:val="nil"/>
              <w:bottom w:val="nil"/>
              <w:right w:val="nil"/>
            </w:tcBorders>
            <w:shd w:val="clear" w:color="auto" w:fill="auto"/>
            <w:noWrap/>
            <w:vAlign w:val="bottom"/>
            <w:hideMark/>
          </w:tcPr>
          <w:p w14:paraId="1FD6DD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108.11</w:t>
            </w:r>
          </w:p>
        </w:tc>
        <w:tc>
          <w:tcPr>
            <w:tcW w:w="960" w:type="dxa"/>
            <w:tcBorders>
              <w:top w:val="nil"/>
              <w:left w:val="nil"/>
              <w:bottom w:val="nil"/>
              <w:right w:val="nil"/>
            </w:tcBorders>
            <w:shd w:val="clear" w:color="auto" w:fill="auto"/>
            <w:noWrap/>
            <w:vAlign w:val="bottom"/>
            <w:hideMark/>
          </w:tcPr>
          <w:p w14:paraId="10FFB57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136.83</w:t>
            </w:r>
          </w:p>
        </w:tc>
        <w:tc>
          <w:tcPr>
            <w:tcW w:w="960" w:type="dxa"/>
            <w:tcBorders>
              <w:top w:val="nil"/>
              <w:left w:val="nil"/>
              <w:bottom w:val="nil"/>
              <w:right w:val="nil"/>
            </w:tcBorders>
            <w:shd w:val="clear" w:color="auto" w:fill="auto"/>
            <w:noWrap/>
            <w:vAlign w:val="bottom"/>
            <w:hideMark/>
          </w:tcPr>
          <w:p w14:paraId="3CE12DE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168.92</w:t>
            </w:r>
          </w:p>
        </w:tc>
        <w:tc>
          <w:tcPr>
            <w:tcW w:w="960" w:type="dxa"/>
            <w:tcBorders>
              <w:top w:val="nil"/>
              <w:left w:val="nil"/>
              <w:bottom w:val="nil"/>
              <w:right w:val="nil"/>
            </w:tcBorders>
            <w:shd w:val="clear" w:color="auto" w:fill="auto"/>
            <w:noWrap/>
            <w:vAlign w:val="bottom"/>
            <w:hideMark/>
          </w:tcPr>
          <w:p w14:paraId="25AB066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204.39</w:t>
            </w:r>
          </w:p>
        </w:tc>
        <w:tc>
          <w:tcPr>
            <w:tcW w:w="1080" w:type="dxa"/>
            <w:tcBorders>
              <w:top w:val="nil"/>
              <w:left w:val="nil"/>
              <w:bottom w:val="nil"/>
              <w:right w:val="nil"/>
            </w:tcBorders>
            <w:shd w:val="clear" w:color="auto" w:fill="auto"/>
            <w:noWrap/>
            <w:vAlign w:val="bottom"/>
            <w:hideMark/>
          </w:tcPr>
          <w:p w14:paraId="2D21978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243.24</w:t>
            </w:r>
          </w:p>
        </w:tc>
        <w:tc>
          <w:tcPr>
            <w:tcW w:w="1008" w:type="dxa"/>
            <w:tcBorders>
              <w:top w:val="nil"/>
              <w:left w:val="nil"/>
              <w:bottom w:val="nil"/>
              <w:right w:val="nil"/>
            </w:tcBorders>
            <w:shd w:val="clear" w:color="auto" w:fill="auto"/>
            <w:noWrap/>
            <w:vAlign w:val="bottom"/>
            <w:hideMark/>
          </w:tcPr>
          <w:p w14:paraId="7CBFD8E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285.47</w:t>
            </w:r>
          </w:p>
        </w:tc>
        <w:tc>
          <w:tcPr>
            <w:tcW w:w="960" w:type="dxa"/>
            <w:tcBorders>
              <w:top w:val="nil"/>
              <w:left w:val="nil"/>
              <w:bottom w:val="nil"/>
              <w:right w:val="nil"/>
            </w:tcBorders>
            <w:shd w:val="clear" w:color="auto" w:fill="auto"/>
            <w:noWrap/>
            <w:vAlign w:val="bottom"/>
            <w:hideMark/>
          </w:tcPr>
          <w:p w14:paraId="66F130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331.08</w:t>
            </w:r>
          </w:p>
        </w:tc>
      </w:tr>
      <w:tr w:rsidR="00A154A6" w:rsidRPr="00C77EE1" w14:paraId="5E0A1842" w14:textId="77777777" w:rsidTr="00A154A6">
        <w:trPr>
          <w:trHeight w:val="288"/>
        </w:trPr>
        <w:tc>
          <w:tcPr>
            <w:tcW w:w="960" w:type="dxa"/>
            <w:tcBorders>
              <w:top w:val="nil"/>
              <w:left w:val="nil"/>
              <w:bottom w:val="nil"/>
              <w:right w:val="nil"/>
            </w:tcBorders>
            <w:shd w:val="clear" w:color="auto" w:fill="auto"/>
            <w:noWrap/>
            <w:vAlign w:val="bottom"/>
            <w:hideMark/>
          </w:tcPr>
          <w:p w14:paraId="51ACD19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602.4618</w:t>
            </w:r>
          </w:p>
        </w:tc>
        <w:tc>
          <w:tcPr>
            <w:tcW w:w="960" w:type="dxa"/>
            <w:tcBorders>
              <w:top w:val="nil"/>
              <w:left w:val="nil"/>
              <w:bottom w:val="nil"/>
              <w:right w:val="nil"/>
            </w:tcBorders>
            <w:shd w:val="clear" w:color="auto" w:fill="auto"/>
            <w:noWrap/>
            <w:vAlign w:val="bottom"/>
            <w:hideMark/>
          </w:tcPr>
          <w:p w14:paraId="6DF279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1.58</w:t>
            </w:r>
          </w:p>
        </w:tc>
        <w:tc>
          <w:tcPr>
            <w:tcW w:w="960" w:type="dxa"/>
            <w:tcBorders>
              <w:top w:val="nil"/>
              <w:left w:val="nil"/>
              <w:bottom w:val="nil"/>
              <w:right w:val="nil"/>
            </w:tcBorders>
            <w:shd w:val="clear" w:color="auto" w:fill="auto"/>
            <w:noWrap/>
            <w:vAlign w:val="bottom"/>
            <w:hideMark/>
          </w:tcPr>
          <w:p w14:paraId="0A36D04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6.34</w:t>
            </w:r>
          </w:p>
        </w:tc>
        <w:tc>
          <w:tcPr>
            <w:tcW w:w="960" w:type="dxa"/>
            <w:tcBorders>
              <w:top w:val="nil"/>
              <w:left w:val="nil"/>
              <w:bottom w:val="nil"/>
              <w:right w:val="nil"/>
            </w:tcBorders>
            <w:shd w:val="clear" w:color="auto" w:fill="auto"/>
            <w:noWrap/>
            <w:vAlign w:val="bottom"/>
            <w:hideMark/>
          </w:tcPr>
          <w:p w14:paraId="73E075A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14.26</w:t>
            </w:r>
          </w:p>
        </w:tc>
        <w:tc>
          <w:tcPr>
            <w:tcW w:w="960" w:type="dxa"/>
            <w:tcBorders>
              <w:top w:val="nil"/>
              <w:left w:val="nil"/>
              <w:bottom w:val="nil"/>
              <w:right w:val="nil"/>
            </w:tcBorders>
            <w:shd w:val="clear" w:color="auto" w:fill="auto"/>
            <w:noWrap/>
            <w:vAlign w:val="bottom"/>
            <w:hideMark/>
          </w:tcPr>
          <w:p w14:paraId="050F57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25.35</w:t>
            </w:r>
          </w:p>
        </w:tc>
        <w:tc>
          <w:tcPr>
            <w:tcW w:w="960" w:type="dxa"/>
            <w:tcBorders>
              <w:top w:val="nil"/>
              <w:left w:val="nil"/>
              <w:bottom w:val="nil"/>
              <w:right w:val="nil"/>
            </w:tcBorders>
            <w:shd w:val="clear" w:color="auto" w:fill="auto"/>
            <w:noWrap/>
            <w:vAlign w:val="bottom"/>
            <w:hideMark/>
          </w:tcPr>
          <w:p w14:paraId="38A800F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39.6</w:t>
            </w:r>
          </w:p>
        </w:tc>
        <w:tc>
          <w:tcPr>
            <w:tcW w:w="960" w:type="dxa"/>
            <w:tcBorders>
              <w:top w:val="nil"/>
              <w:left w:val="nil"/>
              <w:bottom w:val="nil"/>
              <w:right w:val="nil"/>
            </w:tcBorders>
            <w:shd w:val="clear" w:color="auto" w:fill="auto"/>
            <w:noWrap/>
            <w:vAlign w:val="bottom"/>
            <w:hideMark/>
          </w:tcPr>
          <w:p w14:paraId="2039744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57.03</w:t>
            </w:r>
          </w:p>
        </w:tc>
        <w:tc>
          <w:tcPr>
            <w:tcW w:w="960" w:type="dxa"/>
            <w:tcBorders>
              <w:top w:val="nil"/>
              <w:left w:val="nil"/>
              <w:bottom w:val="nil"/>
              <w:right w:val="nil"/>
            </w:tcBorders>
            <w:shd w:val="clear" w:color="auto" w:fill="auto"/>
            <w:noWrap/>
            <w:vAlign w:val="bottom"/>
            <w:hideMark/>
          </w:tcPr>
          <w:p w14:paraId="572F51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77.62</w:t>
            </w:r>
          </w:p>
        </w:tc>
        <w:tc>
          <w:tcPr>
            <w:tcW w:w="960" w:type="dxa"/>
            <w:tcBorders>
              <w:top w:val="nil"/>
              <w:left w:val="nil"/>
              <w:bottom w:val="nil"/>
              <w:right w:val="nil"/>
            </w:tcBorders>
            <w:shd w:val="clear" w:color="auto" w:fill="auto"/>
            <w:noWrap/>
            <w:vAlign w:val="bottom"/>
            <w:hideMark/>
          </w:tcPr>
          <w:p w14:paraId="4D5326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101.39</w:t>
            </w:r>
          </w:p>
        </w:tc>
        <w:tc>
          <w:tcPr>
            <w:tcW w:w="960" w:type="dxa"/>
            <w:tcBorders>
              <w:top w:val="nil"/>
              <w:left w:val="nil"/>
              <w:bottom w:val="nil"/>
              <w:right w:val="nil"/>
            </w:tcBorders>
            <w:shd w:val="clear" w:color="auto" w:fill="auto"/>
            <w:noWrap/>
            <w:vAlign w:val="bottom"/>
            <w:hideMark/>
          </w:tcPr>
          <w:p w14:paraId="09EA729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128.32</w:t>
            </w:r>
          </w:p>
        </w:tc>
        <w:tc>
          <w:tcPr>
            <w:tcW w:w="960" w:type="dxa"/>
            <w:tcBorders>
              <w:top w:val="nil"/>
              <w:left w:val="nil"/>
              <w:bottom w:val="nil"/>
              <w:right w:val="nil"/>
            </w:tcBorders>
            <w:shd w:val="clear" w:color="auto" w:fill="auto"/>
            <w:noWrap/>
            <w:vAlign w:val="bottom"/>
            <w:hideMark/>
          </w:tcPr>
          <w:p w14:paraId="0239EF7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158.42</w:t>
            </w:r>
          </w:p>
        </w:tc>
        <w:tc>
          <w:tcPr>
            <w:tcW w:w="960" w:type="dxa"/>
            <w:tcBorders>
              <w:top w:val="nil"/>
              <w:left w:val="nil"/>
              <w:bottom w:val="nil"/>
              <w:right w:val="nil"/>
            </w:tcBorders>
            <w:shd w:val="clear" w:color="auto" w:fill="auto"/>
            <w:noWrap/>
            <w:vAlign w:val="bottom"/>
            <w:hideMark/>
          </w:tcPr>
          <w:p w14:paraId="03A419A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191.68</w:t>
            </w:r>
          </w:p>
        </w:tc>
        <w:tc>
          <w:tcPr>
            <w:tcW w:w="1080" w:type="dxa"/>
            <w:tcBorders>
              <w:top w:val="nil"/>
              <w:left w:val="nil"/>
              <w:bottom w:val="nil"/>
              <w:right w:val="nil"/>
            </w:tcBorders>
            <w:shd w:val="clear" w:color="auto" w:fill="auto"/>
            <w:noWrap/>
            <w:vAlign w:val="bottom"/>
            <w:hideMark/>
          </w:tcPr>
          <w:p w14:paraId="4977B27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228.12</w:t>
            </w:r>
          </w:p>
        </w:tc>
        <w:tc>
          <w:tcPr>
            <w:tcW w:w="1008" w:type="dxa"/>
            <w:tcBorders>
              <w:top w:val="nil"/>
              <w:left w:val="nil"/>
              <w:bottom w:val="nil"/>
              <w:right w:val="nil"/>
            </w:tcBorders>
            <w:shd w:val="clear" w:color="auto" w:fill="auto"/>
            <w:noWrap/>
            <w:vAlign w:val="bottom"/>
            <w:hideMark/>
          </w:tcPr>
          <w:p w14:paraId="100772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267.72</w:t>
            </w:r>
          </w:p>
        </w:tc>
        <w:tc>
          <w:tcPr>
            <w:tcW w:w="960" w:type="dxa"/>
            <w:tcBorders>
              <w:top w:val="nil"/>
              <w:left w:val="nil"/>
              <w:bottom w:val="nil"/>
              <w:right w:val="nil"/>
            </w:tcBorders>
            <w:shd w:val="clear" w:color="auto" w:fill="auto"/>
            <w:noWrap/>
            <w:vAlign w:val="bottom"/>
            <w:hideMark/>
          </w:tcPr>
          <w:p w14:paraId="08BD379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310.5</w:t>
            </w:r>
          </w:p>
        </w:tc>
      </w:tr>
      <w:tr w:rsidR="00A154A6" w:rsidRPr="00C77EE1" w14:paraId="71408E00" w14:textId="77777777" w:rsidTr="00A154A6">
        <w:trPr>
          <w:trHeight w:val="288"/>
        </w:trPr>
        <w:tc>
          <w:tcPr>
            <w:tcW w:w="960" w:type="dxa"/>
            <w:tcBorders>
              <w:top w:val="nil"/>
              <w:left w:val="nil"/>
              <w:bottom w:val="nil"/>
              <w:right w:val="nil"/>
            </w:tcBorders>
            <w:shd w:val="clear" w:color="auto" w:fill="auto"/>
            <w:noWrap/>
            <w:vAlign w:val="bottom"/>
            <w:hideMark/>
          </w:tcPr>
          <w:p w14:paraId="4451809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691.328</w:t>
            </w:r>
          </w:p>
        </w:tc>
        <w:tc>
          <w:tcPr>
            <w:tcW w:w="960" w:type="dxa"/>
            <w:tcBorders>
              <w:top w:val="nil"/>
              <w:left w:val="nil"/>
              <w:bottom w:val="nil"/>
              <w:right w:val="nil"/>
            </w:tcBorders>
            <w:shd w:val="clear" w:color="auto" w:fill="auto"/>
            <w:noWrap/>
            <w:vAlign w:val="bottom"/>
            <w:hideMark/>
          </w:tcPr>
          <w:p w14:paraId="05BF91F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1.49</w:t>
            </w:r>
          </w:p>
        </w:tc>
        <w:tc>
          <w:tcPr>
            <w:tcW w:w="960" w:type="dxa"/>
            <w:tcBorders>
              <w:top w:val="nil"/>
              <w:left w:val="nil"/>
              <w:bottom w:val="nil"/>
              <w:right w:val="nil"/>
            </w:tcBorders>
            <w:shd w:val="clear" w:color="auto" w:fill="auto"/>
            <w:noWrap/>
            <w:vAlign w:val="bottom"/>
            <w:hideMark/>
          </w:tcPr>
          <w:p w14:paraId="214FEB3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5.97</w:t>
            </w:r>
          </w:p>
        </w:tc>
        <w:tc>
          <w:tcPr>
            <w:tcW w:w="960" w:type="dxa"/>
            <w:tcBorders>
              <w:top w:val="nil"/>
              <w:left w:val="nil"/>
              <w:bottom w:val="nil"/>
              <w:right w:val="nil"/>
            </w:tcBorders>
            <w:shd w:val="clear" w:color="auto" w:fill="auto"/>
            <w:noWrap/>
            <w:vAlign w:val="bottom"/>
            <w:hideMark/>
          </w:tcPr>
          <w:p w14:paraId="11FFED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13.42</w:t>
            </w:r>
          </w:p>
        </w:tc>
        <w:tc>
          <w:tcPr>
            <w:tcW w:w="960" w:type="dxa"/>
            <w:tcBorders>
              <w:top w:val="nil"/>
              <w:left w:val="nil"/>
              <w:bottom w:val="nil"/>
              <w:right w:val="nil"/>
            </w:tcBorders>
            <w:shd w:val="clear" w:color="auto" w:fill="auto"/>
            <w:noWrap/>
            <w:vAlign w:val="bottom"/>
            <w:hideMark/>
          </w:tcPr>
          <w:p w14:paraId="2255BA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23.86</w:t>
            </w:r>
          </w:p>
        </w:tc>
        <w:tc>
          <w:tcPr>
            <w:tcW w:w="960" w:type="dxa"/>
            <w:tcBorders>
              <w:top w:val="nil"/>
              <w:left w:val="nil"/>
              <w:bottom w:val="nil"/>
              <w:right w:val="nil"/>
            </w:tcBorders>
            <w:shd w:val="clear" w:color="auto" w:fill="auto"/>
            <w:noWrap/>
            <w:vAlign w:val="bottom"/>
            <w:hideMark/>
          </w:tcPr>
          <w:p w14:paraId="4DDF260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37.28</w:t>
            </w:r>
          </w:p>
        </w:tc>
        <w:tc>
          <w:tcPr>
            <w:tcW w:w="960" w:type="dxa"/>
            <w:tcBorders>
              <w:top w:val="nil"/>
              <w:left w:val="nil"/>
              <w:bottom w:val="nil"/>
              <w:right w:val="nil"/>
            </w:tcBorders>
            <w:shd w:val="clear" w:color="auto" w:fill="auto"/>
            <w:noWrap/>
            <w:vAlign w:val="bottom"/>
            <w:hideMark/>
          </w:tcPr>
          <w:p w14:paraId="04C26FE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53.69</w:t>
            </w:r>
          </w:p>
        </w:tc>
        <w:tc>
          <w:tcPr>
            <w:tcW w:w="960" w:type="dxa"/>
            <w:tcBorders>
              <w:top w:val="nil"/>
              <w:left w:val="nil"/>
              <w:bottom w:val="nil"/>
              <w:right w:val="nil"/>
            </w:tcBorders>
            <w:shd w:val="clear" w:color="auto" w:fill="auto"/>
            <w:noWrap/>
            <w:vAlign w:val="bottom"/>
            <w:hideMark/>
          </w:tcPr>
          <w:p w14:paraId="324B9B7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73.08</w:t>
            </w:r>
          </w:p>
        </w:tc>
        <w:tc>
          <w:tcPr>
            <w:tcW w:w="960" w:type="dxa"/>
            <w:tcBorders>
              <w:top w:val="nil"/>
              <w:left w:val="nil"/>
              <w:bottom w:val="nil"/>
              <w:right w:val="nil"/>
            </w:tcBorders>
            <w:shd w:val="clear" w:color="auto" w:fill="auto"/>
            <w:noWrap/>
            <w:vAlign w:val="bottom"/>
            <w:hideMark/>
          </w:tcPr>
          <w:p w14:paraId="199877C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95.45</w:t>
            </w:r>
          </w:p>
        </w:tc>
        <w:tc>
          <w:tcPr>
            <w:tcW w:w="960" w:type="dxa"/>
            <w:tcBorders>
              <w:top w:val="nil"/>
              <w:left w:val="nil"/>
              <w:bottom w:val="nil"/>
              <w:right w:val="nil"/>
            </w:tcBorders>
            <w:shd w:val="clear" w:color="auto" w:fill="auto"/>
            <w:noWrap/>
            <w:vAlign w:val="bottom"/>
            <w:hideMark/>
          </w:tcPr>
          <w:p w14:paraId="0936F83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120.8</w:t>
            </w:r>
          </w:p>
        </w:tc>
        <w:tc>
          <w:tcPr>
            <w:tcW w:w="960" w:type="dxa"/>
            <w:tcBorders>
              <w:top w:val="nil"/>
              <w:left w:val="nil"/>
              <w:bottom w:val="nil"/>
              <w:right w:val="nil"/>
            </w:tcBorders>
            <w:shd w:val="clear" w:color="auto" w:fill="auto"/>
            <w:noWrap/>
            <w:vAlign w:val="bottom"/>
            <w:hideMark/>
          </w:tcPr>
          <w:p w14:paraId="1CDC11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149.14</w:t>
            </w:r>
          </w:p>
        </w:tc>
        <w:tc>
          <w:tcPr>
            <w:tcW w:w="960" w:type="dxa"/>
            <w:tcBorders>
              <w:top w:val="nil"/>
              <w:left w:val="nil"/>
              <w:bottom w:val="nil"/>
              <w:right w:val="nil"/>
            </w:tcBorders>
            <w:shd w:val="clear" w:color="auto" w:fill="auto"/>
            <w:noWrap/>
            <w:vAlign w:val="bottom"/>
            <w:hideMark/>
          </w:tcPr>
          <w:p w14:paraId="41960B3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180.46</w:t>
            </w:r>
          </w:p>
        </w:tc>
        <w:tc>
          <w:tcPr>
            <w:tcW w:w="1080" w:type="dxa"/>
            <w:tcBorders>
              <w:top w:val="nil"/>
              <w:left w:val="nil"/>
              <w:bottom w:val="nil"/>
              <w:right w:val="nil"/>
            </w:tcBorders>
            <w:shd w:val="clear" w:color="auto" w:fill="auto"/>
            <w:noWrap/>
            <w:vAlign w:val="bottom"/>
            <w:hideMark/>
          </w:tcPr>
          <w:p w14:paraId="343A38A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214.76</w:t>
            </w:r>
          </w:p>
        </w:tc>
        <w:tc>
          <w:tcPr>
            <w:tcW w:w="1008" w:type="dxa"/>
            <w:tcBorders>
              <w:top w:val="nil"/>
              <w:left w:val="nil"/>
              <w:bottom w:val="nil"/>
              <w:right w:val="nil"/>
            </w:tcBorders>
            <w:shd w:val="clear" w:color="auto" w:fill="auto"/>
            <w:noWrap/>
            <w:vAlign w:val="bottom"/>
            <w:hideMark/>
          </w:tcPr>
          <w:p w14:paraId="389BD3B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252.04</w:t>
            </w:r>
          </w:p>
        </w:tc>
        <w:tc>
          <w:tcPr>
            <w:tcW w:w="960" w:type="dxa"/>
            <w:tcBorders>
              <w:top w:val="nil"/>
              <w:left w:val="nil"/>
              <w:bottom w:val="nil"/>
              <w:right w:val="nil"/>
            </w:tcBorders>
            <w:shd w:val="clear" w:color="auto" w:fill="auto"/>
            <w:noWrap/>
            <w:vAlign w:val="bottom"/>
            <w:hideMark/>
          </w:tcPr>
          <w:p w14:paraId="4D1672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292.31</w:t>
            </w:r>
          </w:p>
        </w:tc>
      </w:tr>
      <w:tr w:rsidR="00A154A6" w:rsidRPr="00C77EE1" w14:paraId="374247ED" w14:textId="77777777" w:rsidTr="00A154A6">
        <w:trPr>
          <w:trHeight w:val="288"/>
        </w:trPr>
        <w:tc>
          <w:tcPr>
            <w:tcW w:w="960" w:type="dxa"/>
            <w:tcBorders>
              <w:top w:val="nil"/>
              <w:left w:val="nil"/>
              <w:bottom w:val="nil"/>
              <w:right w:val="nil"/>
            </w:tcBorders>
            <w:shd w:val="clear" w:color="auto" w:fill="auto"/>
            <w:noWrap/>
            <w:vAlign w:val="bottom"/>
            <w:hideMark/>
          </w:tcPr>
          <w:p w14:paraId="549485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795.6862</w:t>
            </w:r>
          </w:p>
        </w:tc>
        <w:tc>
          <w:tcPr>
            <w:tcW w:w="960" w:type="dxa"/>
            <w:tcBorders>
              <w:top w:val="nil"/>
              <w:left w:val="nil"/>
              <w:bottom w:val="nil"/>
              <w:right w:val="nil"/>
            </w:tcBorders>
            <w:shd w:val="clear" w:color="auto" w:fill="auto"/>
            <w:noWrap/>
            <w:vAlign w:val="bottom"/>
            <w:hideMark/>
          </w:tcPr>
          <w:p w14:paraId="60CF379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w:t>
            </w:r>
          </w:p>
        </w:tc>
        <w:tc>
          <w:tcPr>
            <w:tcW w:w="960" w:type="dxa"/>
            <w:tcBorders>
              <w:top w:val="nil"/>
              <w:left w:val="nil"/>
              <w:bottom w:val="nil"/>
              <w:right w:val="nil"/>
            </w:tcBorders>
            <w:shd w:val="clear" w:color="auto" w:fill="auto"/>
            <w:noWrap/>
            <w:vAlign w:val="bottom"/>
            <w:hideMark/>
          </w:tcPr>
          <w:p w14:paraId="089518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5.64</w:t>
            </w:r>
          </w:p>
        </w:tc>
        <w:tc>
          <w:tcPr>
            <w:tcW w:w="960" w:type="dxa"/>
            <w:tcBorders>
              <w:top w:val="nil"/>
              <w:left w:val="nil"/>
              <w:bottom w:val="nil"/>
              <w:right w:val="nil"/>
            </w:tcBorders>
            <w:shd w:val="clear" w:color="auto" w:fill="auto"/>
            <w:noWrap/>
            <w:vAlign w:val="bottom"/>
            <w:hideMark/>
          </w:tcPr>
          <w:p w14:paraId="5AC9071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12.69</w:t>
            </w:r>
          </w:p>
        </w:tc>
        <w:tc>
          <w:tcPr>
            <w:tcW w:w="960" w:type="dxa"/>
            <w:tcBorders>
              <w:top w:val="nil"/>
              <w:left w:val="nil"/>
              <w:bottom w:val="nil"/>
              <w:right w:val="nil"/>
            </w:tcBorders>
            <w:shd w:val="clear" w:color="auto" w:fill="auto"/>
            <w:noWrap/>
            <w:vAlign w:val="bottom"/>
            <w:hideMark/>
          </w:tcPr>
          <w:p w14:paraId="6D21B8B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22.56</w:t>
            </w:r>
          </w:p>
        </w:tc>
        <w:tc>
          <w:tcPr>
            <w:tcW w:w="960" w:type="dxa"/>
            <w:tcBorders>
              <w:top w:val="nil"/>
              <w:left w:val="nil"/>
              <w:bottom w:val="nil"/>
              <w:right w:val="nil"/>
            </w:tcBorders>
            <w:shd w:val="clear" w:color="auto" w:fill="auto"/>
            <w:noWrap/>
            <w:vAlign w:val="bottom"/>
            <w:hideMark/>
          </w:tcPr>
          <w:p w14:paraId="41B77F7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35.25</w:t>
            </w:r>
          </w:p>
        </w:tc>
        <w:tc>
          <w:tcPr>
            <w:tcW w:w="960" w:type="dxa"/>
            <w:tcBorders>
              <w:top w:val="nil"/>
              <w:left w:val="nil"/>
              <w:bottom w:val="nil"/>
              <w:right w:val="nil"/>
            </w:tcBorders>
            <w:shd w:val="clear" w:color="auto" w:fill="auto"/>
            <w:noWrap/>
            <w:vAlign w:val="bottom"/>
            <w:hideMark/>
          </w:tcPr>
          <w:p w14:paraId="37A213B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50.77</w:t>
            </w:r>
          </w:p>
        </w:tc>
        <w:tc>
          <w:tcPr>
            <w:tcW w:w="960" w:type="dxa"/>
            <w:tcBorders>
              <w:top w:val="nil"/>
              <w:left w:val="nil"/>
              <w:bottom w:val="nil"/>
              <w:right w:val="nil"/>
            </w:tcBorders>
            <w:shd w:val="clear" w:color="auto" w:fill="auto"/>
            <w:noWrap/>
            <w:vAlign w:val="bottom"/>
            <w:hideMark/>
          </w:tcPr>
          <w:p w14:paraId="5FDADCE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69.1</w:t>
            </w:r>
          </w:p>
        </w:tc>
        <w:tc>
          <w:tcPr>
            <w:tcW w:w="960" w:type="dxa"/>
            <w:tcBorders>
              <w:top w:val="nil"/>
              <w:left w:val="nil"/>
              <w:bottom w:val="nil"/>
              <w:right w:val="nil"/>
            </w:tcBorders>
            <w:shd w:val="clear" w:color="auto" w:fill="auto"/>
            <w:noWrap/>
            <w:vAlign w:val="bottom"/>
            <w:hideMark/>
          </w:tcPr>
          <w:p w14:paraId="6A5A1F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90.25</w:t>
            </w:r>
          </w:p>
        </w:tc>
        <w:tc>
          <w:tcPr>
            <w:tcW w:w="960" w:type="dxa"/>
            <w:tcBorders>
              <w:top w:val="nil"/>
              <w:left w:val="nil"/>
              <w:bottom w:val="nil"/>
              <w:right w:val="nil"/>
            </w:tcBorders>
            <w:shd w:val="clear" w:color="auto" w:fill="auto"/>
            <w:noWrap/>
            <w:vAlign w:val="bottom"/>
            <w:hideMark/>
          </w:tcPr>
          <w:p w14:paraId="1E6CD79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114.22</w:t>
            </w:r>
          </w:p>
        </w:tc>
        <w:tc>
          <w:tcPr>
            <w:tcW w:w="960" w:type="dxa"/>
            <w:tcBorders>
              <w:top w:val="nil"/>
              <w:left w:val="nil"/>
              <w:bottom w:val="nil"/>
              <w:right w:val="nil"/>
            </w:tcBorders>
            <w:shd w:val="clear" w:color="auto" w:fill="auto"/>
            <w:noWrap/>
            <w:vAlign w:val="bottom"/>
            <w:hideMark/>
          </w:tcPr>
          <w:p w14:paraId="509704A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141.02</w:t>
            </w:r>
          </w:p>
        </w:tc>
        <w:tc>
          <w:tcPr>
            <w:tcW w:w="960" w:type="dxa"/>
            <w:tcBorders>
              <w:top w:val="nil"/>
              <w:left w:val="nil"/>
              <w:bottom w:val="nil"/>
              <w:right w:val="nil"/>
            </w:tcBorders>
            <w:shd w:val="clear" w:color="auto" w:fill="auto"/>
            <w:noWrap/>
            <w:vAlign w:val="bottom"/>
            <w:hideMark/>
          </w:tcPr>
          <w:p w14:paraId="4C9999B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170.63</w:t>
            </w:r>
          </w:p>
        </w:tc>
        <w:tc>
          <w:tcPr>
            <w:tcW w:w="1080" w:type="dxa"/>
            <w:tcBorders>
              <w:top w:val="nil"/>
              <w:left w:val="nil"/>
              <w:bottom w:val="nil"/>
              <w:right w:val="nil"/>
            </w:tcBorders>
            <w:shd w:val="clear" w:color="auto" w:fill="auto"/>
            <w:noWrap/>
            <w:vAlign w:val="bottom"/>
            <w:hideMark/>
          </w:tcPr>
          <w:p w14:paraId="3BAAB34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203.06</w:t>
            </w:r>
          </w:p>
        </w:tc>
        <w:tc>
          <w:tcPr>
            <w:tcW w:w="1008" w:type="dxa"/>
            <w:tcBorders>
              <w:top w:val="nil"/>
              <w:left w:val="nil"/>
              <w:bottom w:val="nil"/>
              <w:right w:val="nil"/>
            </w:tcBorders>
            <w:shd w:val="clear" w:color="auto" w:fill="auto"/>
            <w:noWrap/>
            <w:vAlign w:val="bottom"/>
            <w:hideMark/>
          </w:tcPr>
          <w:p w14:paraId="1EADAF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238.32</w:t>
            </w:r>
          </w:p>
        </w:tc>
        <w:tc>
          <w:tcPr>
            <w:tcW w:w="960" w:type="dxa"/>
            <w:tcBorders>
              <w:top w:val="nil"/>
              <w:left w:val="nil"/>
              <w:bottom w:val="nil"/>
              <w:right w:val="nil"/>
            </w:tcBorders>
            <w:shd w:val="clear" w:color="auto" w:fill="auto"/>
            <w:noWrap/>
            <w:vAlign w:val="bottom"/>
            <w:hideMark/>
          </w:tcPr>
          <w:p w14:paraId="083368A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276.39</w:t>
            </w:r>
          </w:p>
        </w:tc>
      </w:tr>
      <w:tr w:rsidR="00A154A6" w:rsidRPr="00C77EE1" w14:paraId="61EF27C9" w14:textId="77777777" w:rsidTr="00A154A6">
        <w:trPr>
          <w:trHeight w:val="288"/>
        </w:trPr>
        <w:tc>
          <w:tcPr>
            <w:tcW w:w="960" w:type="dxa"/>
            <w:tcBorders>
              <w:top w:val="nil"/>
              <w:left w:val="nil"/>
              <w:bottom w:val="nil"/>
              <w:right w:val="nil"/>
            </w:tcBorders>
            <w:shd w:val="clear" w:color="auto" w:fill="auto"/>
            <w:noWrap/>
            <w:vAlign w:val="bottom"/>
            <w:hideMark/>
          </w:tcPr>
          <w:p w14:paraId="04CE1B9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919.1872</w:t>
            </w:r>
          </w:p>
        </w:tc>
        <w:tc>
          <w:tcPr>
            <w:tcW w:w="960" w:type="dxa"/>
            <w:tcBorders>
              <w:top w:val="nil"/>
              <w:left w:val="nil"/>
              <w:bottom w:val="nil"/>
              <w:right w:val="nil"/>
            </w:tcBorders>
            <w:shd w:val="clear" w:color="auto" w:fill="auto"/>
            <w:noWrap/>
            <w:vAlign w:val="bottom"/>
            <w:hideMark/>
          </w:tcPr>
          <w:p w14:paraId="7205A7E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1.34</w:t>
            </w:r>
          </w:p>
        </w:tc>
        <w:tc>
          <w:tcPr>
            <w:tcW w:w="960" w:type="dxa"/>
            <w:tcBorders>
              <w:top w:val="nil"/>
              <w:left w:val="nil"/>
              <w:bottom w:val="nil"/>
              <w:right w:val="nil"/>
            </w:tcBorders>
            <w:shd w:val="clear" w:color="auto" w:fill="auto"/>
            <w:noWrap/>
            <w:vAlign w:val="bottom"/>
            <w:hideMark/>
          </w:tcPr>
          <w:p w14:paraId="5E0640C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5.36</w:t>
            </w:r>
          </w:p>
        </w:tc>
        <w:tc>
          <w:tcPr>
            <w:tcW w:w="960" w:type="dxa"/>
            <w:tcBorders>
              <w:top w:val="nil"/>
              <w:left w:val="nil"/>
              <w:bottom w:val="nil"/>
              <w:right w:val="nil"/>
            </w:tcBorders>
            <w:shd w:val="clear" w:color="auto" w:fill="auto"/>
            <w:noWrap/>
            <w:vAlign w:val="bottom"/>
            <w:hideMark/>
          </w:tcPr>
          <w:p w14:paraId="30EFC44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12.05</w:t>
            </w:r>
          </w:p>
        </w:tc>
        <w:tc>
          <w:tcPr>
            <w:tcW w:w="960" w:type="dxa"/>
            <w:tcBorders>
              <w:top w:val="nil"/>
              <w:left w:val="nil"/>
              <w:bottom w:val="nil"/>
              <w:right w:val="nil"/>
            </w:tcBorders>
            <w:shd w:val="clear" w:color="auto" w:fill="auto"/>
            <w:noWrap/>
            <w:vAlign w:val="bottom"/>
            <w:hideMark/>
          </w:tcPr>
          <w:p w14:paraId="79496AD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21.43</w:t>
            </w:r>
          </w:p>
        </w:tc>
        <w:tc>
          <w:tcPr>
            <w:tcW w:w="960" w:type="dxa"/>
            <w:tcBorders>
              <w:top w:val="nil"/>
              <w:left w:val="nil"/>
              <w:bottom w:val="nil"/>
              <w:right w:val="nil"/>
            </w:tcBorders>
            <w:shd w:val="clear" w:color="auto" w:fill="auto"/>
            <w:noWrap/>
            <w:vAlign w:val="bottom"/>
            <w:hideMark/>
          </w:tcPr>
          <w:p w14:paraId="1093FF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33.48</w:t>
            </w:r>
          </w:p>
        </w:tc>
        <w:tc>
          <w:tcPr>
            <w:tcW w:w="960" w:type="dxa"/>
            <w:tcBorders>
              <w:top w:val="nil"/>
              <w:left w:val="nil"/>
              <w:bottom w:val="nil"/>
              <w:right w:val="nil"/>
            </w:tcBorders>
            <w:shd w:val="clear" w:color="auto" w:fill="auto"/>
            <w:noWrap/>
            <w:vAlign w:val="bottom"/>
            <w:hideMark/>
          </w:tcPr>
          <w:p w14:paraId="18C6BC7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48.21</w:t>
            </w:r>
          </w:p>
        </w:tc>
        <w:tc>
          <w:tcPr>
            <w:tcW w:w="960" w:type="dxa"/>
            <w:tcBorders>
              <w:top w:val="nil"/>
              <w:left w:val="nil"/>
              <w:bottom w:val="nil"/>
              <w:right w:val="nil"/>
            </w:tcBorders>
            <w:shd w:val="clear" w:color="auto" w:fill="auto"/>
            <w:noWrap/>
            <w:vAlign w:val="bottom"/>
            <w:hideMark/>
          </w:tcPr>
          <w:p w14:paraId="1B3914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65.63</w:t>
            </w:r>
          </w:p>
        </w:tc>
        <w:tc>
          <w:tcPr>
            <w:tcW w:w="960" w:type="dxa"/>
            <w:tcBorders>
              <w:top w:val="nil"/>
              <w:left w:val="nil"/>
              <w:bottom w:val="nil"/>
              <w:right w:val="nil"/>
            </w:tcBorders>
            <w:shd w:val="clear" w:color="auto" w:fill="auto"/>
            <w:noWrap/>
            <w:vAlign w:val="bottom"/>
            <w:hideMark/>
          </w:tcPr>
          <w:p w14:paraId="77C1E82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85.71</w:t>
            </w:r>
          </w:p>
        </w:tc>
        <w:tc>
          <w:tcPr>
            <w:tcW w:w="960" w:type="dxa"/>
            <w:tcBorders>
              <w:top w:val="nil"/>
              <w:left w:val="nil"/>
              <w:bottom w:val="nil"/>
              <w:right w:val="nil"/>
            </w:tcBorders>
            <w:shd w:val="clear" w:color="auto" w:fill="auto"/>
            <w:noWrap/>
            <w:vAlign w:val="bottom"/>
            <w:hideMark/>
          </w:tcPr>
          <w:p w14:paraId="64F3B5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108.48</w:t>
            </w:r>
          </w:p>
        </w:tc>
        <w:tc>
          <w:tcPr>
            <w:tcW w:w="960" w:type="dxa"/>
            <w:tcBorders>
              <w:top w:val="nil"/>
              <w:left w:val="nil"/>
              <w:bottom w:val="nil"/>
              <w:right w:val="nil"/>
            </w:tcBorders>
            <w:shd w:val="clear" w:color="auto" w:fill="auto"/>
            <w:noWrap/>
            <w:vAlign w:val="bottom"/>
            <w:hideMark/>
          </w:tcPr>
          <w:p w14:paraId="748A869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133.93</w:t>
            </w:r>
          </w:p>
        </w:tc>
        <w:tc>
          <w:tcPr>
            <w:tcW w:w="960" w:type="dxa"/>
            <w:tcBorders>
              <w:top w:val="nil"/>
              <w:left w:val="nil"/>
              <w:bottom w:val="nil"/>
              <w:right w:val="nil"/>
            </w:tcBorders>
            <w:shd w:val="clear" w:color="auto" w:fill="auto"/>
            <w:noWrap/>
            <w:vAlign w:val="bottom"/>
            <w:hideMark/>
          </w:tcPr>
          <w:p w14:paraId="015B6C0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162.05</w:t>
            </w:r>
          </w:p>
        </w:tc>
        <w:tc>
          <w:tcPr>
            <w:tcW w:w="1080" w:type="dxa"/>
            <w:tcBorders>
              <w:top w:val="nil"/>
              <w:left w:val="nil"/>
              <w:bottom w:val="nil"/>
              <w:right w:val="nil"/>
            </w:tcBorders>
            <w:shd w:val="clear" w:color="auto" w:fill="auto"/>
            <w:noWrap/>
            <w:vAlign w:val="bottom"/>
            <w:hideMark/>
          </w:tcPr>
          <w:p w14:paraId="2B4B78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192.86</w:t>
            </w:r>
          </w:p>
        </w:tc>
        <w:tc>
          <w:tcPr>
            <w:tcW w:w="1008" w:type="dxa"/>
            <w:tcBorders>
              <w:top w:val="nil"/>
              <w:left w:val="nil"/>
              <w:bottom w:val="nil"/>
              <w:right w:val="nil"/>
            </w:tcBorders>
            <w:shd w:val="clear" w:color="auto" w:fill="auto"/>
            <w:noWrap/>
            <w:vAlign w:val="bottom"/>
            <w:hideMark/>
          </w:tcPr>
          <w:p w14:paraId="0958809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226.34</w:t>
            </w:r>
          </w:p>
        </w:tc>
        <w:tc>
          <w:tcPr>
            <w:tcW w:w="960" w:type="dxa"/>
            <w:tcBorders>
              <w:top w:val="nil"/>
              <w:left w:val="nil"/>
              <w:bottom w:val="nil"/>
              <w:right w:val="nil"/>
            </w:tcBorders>
            <w:shd w:val="clear" w:color="auto" w:fill="auto"/>
            <w:noWrap/>
            <w:vAlign w:val="bottom"/>
            <w:hideMark/>
          </w:tcPr>
          <w:p w14:paraId="2349D14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262.5</w:t>
            </w:r>
          </w:p>
        </w:tc>
      </w:tr>
      <w:tr w:rsidR="00A154A6" w:rsidRPr="00C77EE1" w14:paraId="6E8D3F2F" w14:textId="77777777" w:rsidTr="00A154A6">
        <w:trPr>
          <w:trHeight w:val="288"/>
        </w:trPr>
        <w:tc>
          <w:tcPr>
            <w:tcW w:w="960" w:type="dxa"/>
            <w:tcBorders>
              <w:top w:val="nil"/>
              <w:left w:val="nil"/>
              <w:bottom w:val="nil"/>
              <w:right w:val="nil"/>
            </w:tcBorders>
            <w:shd w:val="clear" w:color="auto" w:fill="auto"/>
            <w:noWrap/>
            <w:vAlign w:val="bottom"/>
            <w:hideMark/>
          </w:tcPr>
          <w:p w14:paraId="2ED644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1067.888</w:t>
            </w:r>
          </w:p>
        </w:tc>
        <w:tc>
          <w:tcPr>
            <w:tcW w:w="960" w:type="dxa"/>
            <w:tcBorders>
              <w:top w:val="nil"/>
              <w:left w:val="nil"/>
              <w:bottom w:val="nil"/>
              <w:right w:val="nil"/>
            </w:tcBorders>
            <w:shd w:val="clear" w:color="auto" w:fill="auto"/>
            <w:noWrap/>
            <w:vAlign w:val="bottom"/>
            <w:hideMark/>
          </w:tcPr>
          <w:p w14:paraId="6CFD19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1.28</w:t>
            </w:r>
          </w:p>
        </w:tc>
        <w:tc>
          <w:tcPr>
            <w:tcW w:w="960" w:type="dxa"/>
            <w:tcBorders>
              <w:top w:val="nil"/>
              <w:left w:val="nil"/>
              <w:bottom w:val="nil"/>
              <w:right w:val="nil"/>
            </w:tcBorders>
            <w:shd w:val="clear" w:color="auto" w:fill="auto"/>
            <w:noWrap/>
            <w:vAlign w:val="bottom"/>
            <w:hideMark/>
          </w:tcPr>
          <w:p w14:paraId="44B8389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5.11</w:t>
            </w:r>
          </w:p>
        </w:tc>
        <w:tc>
          <w:tcPr>
            <w:tcW w:w="960" w:type="dxa"/>
            <w:tcBorders>
              <w:top w:val="nil"/>
              <w:left w:val="nil"/>
              <w:bottom w:val="nil"/>
              <w:right w:val="nil"/>
            </w:tcBorders>
            <w:shd w:val="clear" w:color="auto" w:fill="auto"/>
            <w:noWrap/>
            <w:vAlign w:val="bottom"/>
            <w:hideMark/>
          </w:tcPr>
          <w:p w14:paraId="6A5F930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w:t>
            </w:r>
          </w:p>
        </w:tc>
        <w:tc>
          <w:tcPr>
            <w:tcW w:w="960" w:type="dxa"/>
            <w:tcBorders>
              <w:top w:val="nil"/>
              <w:left w:val="nil"/>
              <w:bottom w:val="nil"/>
              <w:right w:val="nil"/>
            </w:tcBorders>
            <w:shd w:val="clear" w:color="auto" w:fill="auto"/>
            <w:noWrap/>
            <w:vAlign w:val="bottom"/>
            <w:hideMark/>
          </w:tcPr>
          <w:p w14:paraId="6F97764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20.44</w:t>
            </w:r>
          </w:p>
        </w:tc>
        <w:tc>
          <w:tcPr>
            <w:tcW w:w="960" w:type="dxa"/>
            <w:tcBorders>
              <w:top w:val="nil"/>
              <w:left w:val="nil"/>
              <w:bottom w:val="nil"/>
              <w:right w:val="nil"/>
            </w:tcBorders>
            <w:shd w:val="clear" w:color="auto" w:fill="auto"/>
            <w:noWrap/>
            <w:vAlign w:val="bottom"/>
            <w:hideMark/>
          </w:tcPr>
          <w:p w14:paraId="20A0CD9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31.93</w:t>
            </w:r>
          </w:p>
        </w:tc>
        <w:tc>
          <w:tcPr>
            <w:tcW w:w="960" w:type="dxa"/>
            <w:tcBorders>
              <w:top w:val="nil"/>
              <w:left w:val="nil"/>
              <w:bottom w:val="nil"/>
              <w:right w:val="nil"/>
            </w:tcBorders>
            <w:shd w:val="clear" w:color="auto" w:fill="auto"/>
            <w:noWrap/>
            <w:vAlign w:val="bottom"/>
            <w:hideMark/>
          </w:tcPr>
          <w:p w14:paraId="53FB1C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45.98</w:t>
            </w:r>
          </w:p>
        </w:tc>
        <w:tc>
          <w:tcPr>
            <w:tcW w:w="960" w:type="dxa"/>
            <w:tcBorders>
              <w:top w:val="nil"/>
              <w:left w:val="nil"/>
              <w:bottom w:val="nil"/>
              <w:right w:val="nil"/>
            </w:tcBorders>
            <w:shd w:val="clear" w:color="auto" w:fill="auto"/>
            <w:noWrap/>
            <w:vAlign w:val="bottom"/>
            <w:hideMark/>
          </w:tcPr>
          <w:p w14:paraId="638CB8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62.58</w:t>
            </w:r>
          </w:p>
        </w:tc>
        <w:tc>
          <w:tcPr>
            <w:tcW w:w="960" w:type="dxa"/>
            <w:tcBorders>
              <w:top w:val="nil"/>
              <w:left w:val="nil"/>
              <w:bottom w:val="nil"/>
              <w:right w:val="nil"/>
            </w:tcBorders>
            <w:shd w:val="clear" w:color="auto" w:fill="auto"/>
            <w:noWrap/>
            <w:vAlign w:val="bottom"/>
            <w:hideMark/>
          </w:tcPr>
          <w:p w14:paraId="2884FF3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81.74</w:t>
            </w:r>
          </w:p>
        </w:tc>
        <w:tc>
          <w:tcPr>
            <w:tcW w:w="960" w:type="dxa"/>
            <w:tcBorders>
              <w:top w:val="nil"/>
              <w:left w:val="nil"/>
              <w:bottom w:val="nil"/>
              <w:right w:val="nil"/>
            </w:tcBorders>
            <w:shd w:val="clear" w:color="auto" w:fill="auto"/>
            <w:noWrap/>
            <w:vAlign w:val="bottom"/>
            <w:hideMark/>
          </w:tcPr>
          <w:p w14:paraId="113F888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103.46</w:t>
            </w:r>
          </w:p>
        </w:tc>
        <w:tc>
          <w:tcPr>
            <w:tcW w:w="960" w:type="dxa"/>
            <w:tcBorders>
              <w:top w:val="nil"/>
              <w:left w:val="nil"/>
              <w:bottom w:val="nil"/>
              <w:right w:val="nil"/>
            </w:tcBorders>
            <w:shd w:val="clear" w:color="auto" w:fill="auto"/>
            <w:noWrap/>
            <w:vAlign w:val="bottom"/>
            <w:hideMark/>
          </w:tcPr>
          <w:p w14:paraId="4D6612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127.72</w:t>
            </w:r>
          </w:p>
        </w:tc>
        <w:tc>
          <w:tcPr>
            <w:tcW w:w="960" w:type="dxa"/>
            <w:tcBorders>
              <w:top w:val="nil"/>
              <w:left w:val="nil"/>
              <w:bottom w:val="nil"/>
              <w:right w:val="nil"/>
            </w:tcBorders>
            <w:shd w:val="clear" w:color="auto" w:fill="auto"/>
            <w:noWrap/>
            <w:vAlign w:val="bottom"/>
            <w:hideMark/>
          </w:tcPr>
          <w:p w14:paraId="5FE9B91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154.54</w:t>
            </w:r>
          </w:p>
        </w:tc>
        <w:tc>
          <w:tcPr>
            <w:tcW w:w="1080" w:type="dxa"/>
            <w:tcBorders>
              <w:top w:val="nil"/>
              <w:left w:val="nil"/>
              <w:bottom w:val="nil"/>
              <w:right w:val="nil"/>
            </w:tcBorders>
            <w:shd w:val="clear" w:color="auto" w:fill="auto"/>
            <w:noWrap/>
            <w:vAlign w:val="bottom"/>
            <w:hideMark/>
          </w:tcPr>
          <w:p w14:paraId="246FB9A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183.92</w:t>
            </w:r>
          </w:p>
        </w:tc>
        <w:tc>
          <w:tcPr>
            <w:tcW w:w="1008" w:type="dxa"/>
            <w:tcBorders>
              <w:top w:val="nil"/>
              <w:left w:val="nil"/>
              <w:bottom w:val="nil"/>
              <w:right w:val="nil"/>
            </w:tcBorders>
            <w:shd w:val="clear" w:color="auto" w:fill="auto"/>
            <w:noWrap/>
            <w:vAlign w:val="bottom"/>
            <w:hideMark/>
          </w:tcPr>
          <w:p w14:paraId="6D31D1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215.85</w:t>
            </w:r>
          </w:p>
        </w:tc>
        <w:tc>
          <w:tcPr>
            <w:tcW w:w="960" w:type="dxa"/>
            <w:tcBorders>
              <w:top w:val="nil"/>
              <w:left w:val="nil"/>
              <w:bottom w:val="nil"/>
              <w:right w:val="nil"/>
            </w:tcBorders>
            <w:shd w:val="clear" w:color="auto" w:fill="auto"/>
            <w:noWrap/>
            <w:vAlign w:val="bottom"/>
            <w:hideMark/>
          </w:tcPr>
          <w:p w14:paraId="2B40C3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250.34</w:t>
            </w:r>
          </w:p>
        </w:tc>
      </w:tr>
      <w:tr w:rsidR="00A154A6" w:rsidRPr="00C77EE1" w14:paraId="5DDB8FEB" w14:textId="77777777" w:rsidTr="00A154A6">
        <w:trPr>
          <w:trHeight w:val="288"/>
        </w:trPr>
        <w:tc>
          <w:tcPr>
            <w:tcW w:w="960" w:type="dxa"/>
            <w:tcBorders>
              <w:top w:val="nil"/>
              <w:left w:val="nil"/>
              <w:bottom w:val="nil"/>
              <w:right w:val="nil"/>
            </w:tcBorders>
            <w:shd w:val="clear" w:color="auto" w:fill="auto"/>
            <w:noWrap/>
            <w:vAlign w:val="bottom"/>
            <w:hideMark/>
          </w:tcPr>
          <w:p w14:paraId="3BBDEF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1245.753</w:t>
            </w:r>
          </w:p>
        </w:tc>
        <w:tc>
          <w:tcPr>
            <w:tcW w:w="960" w:type="dxa"/>
            <w:tcBorders>
              <w:top w:val="nil"/>
              <w:left w:val="nil"/>
              <w:bottom w:val="nil"/>
              <w:right w:val="nil"/>
            </w:tcBorders>
            <w:shd w:val="clear" w:color="auto" w:fill="auto"/>
            <w:noWrap/>
            <w:vAlign w:val="bottom"/>
            <w:hideMark/>
          </w:tcPr>
          <w:p w14:paraId="008A8A3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w:t>
            </w:r>
          </w:p>
        </w:tc>
        <w:tc>
          <w:tcPr>
            <w:tcW w:w="960" w:type="dxa"/>
            <w:tcBorders>
              <w:top w:val="nil"/>
              <w:left w:val="nil"/>
              <w:bottom w:val="nil"/>
              <w:right w:val="nil"/>
            </w:tcBorders>
            <w:shd w:val="clear" w:color="auto" w:fill="auto"/>
            <w:noWrap/>
            <w:vAlign w:val="bottom"/>
            <w:hideMark/>
          </w:tcPr>
          <w:p w14:paraId="5DE45A2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w:t>
            </w:r>
          </w:p>
        </w:tc>
        <w:tc>
          <w:tcPr>
            <w:tcW w:w="960" w:type="dxa"/>
            <w:tcBorders>
              <w:top w:val="nil"/>
              <w:left w:val="nil"/>
              <w:bottom w:val="nil"/>
              <w:right w:val="nil"/>
            </w:tcBorders>
            <w:shd w:val="clear" w:color="auto" w:fill="auto"/>
            <w:noWrap/>
            <w:vAlign w:val="bottom"/>
            <w:hideMark/>
          </w:tcPr>
          <w:p w14:paraId="1C63A10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11.02</w:t>
            </w:r>
          </w:p>
        </w:tc>
        <w:tc>
          <w:tcPr>
            <w:tcW w:w="960" w:type="dxa"/>
            <w:tcBorders>
              <w:top w:val="nil"/>
              <w:left w:val="nil"/>
              <w:bottom w:val="nil"/>
              <w:right w:val="nil"/>
            </w:tcBorders>
            <w:shd w:val="clear" w:color="auto" w:fill="auto"/>
            <w:noWrap/>
            <w:vAlign w:val="bottom"/>
            <w:hideMark/>
          </w:tcPr>
          <w:p w14:paraId="352454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19.58</w:t>
            </w:r>
          </w:p>
        </w:tc>
        <w:tc>
          <w:tcPr>
            <w:tcW w:w="960" w:type="dxa"/>
            <w:tcBorders>
              <w:top w:val="nil"/>
              <w:left w:val="nil"/>
              <w:bottom w:val="nil"/>
              <w:right w:val="nil"/>
            </w:tcBorders>
            <w:shd w:val="clear" w:color="auto" w:fill="auto"/>
            <w:noWrap/>
            <w:vAlign w:val="bottom"/>
            <w:hideMark/>
          </w:tcPr>
          <w:p w14:paraId="4DCE0BA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30.6</w:t>
            </w:r>
          </w:p>
        </w:tc>
        <w:tc>
          <w:tcPr>
            <w:tcW w:w="960" w:type="dxa"/>
            <w:tcBorders>
              <w:top w:val="nil"/>
              <w:left w:val="nil"/>
              <w:bottom w:val="nil"/>
              <w:right w:val="nil"/>
            </w:tcBorders>
            <w:shd w:val="clear" w:color="auto" w:fill="auto"/>
            <w:noWrap/>
            <w:vAlign w:val="bottom"/>
            <w:hideMark/>
          </w:tcPr>
          <w:p w14:paraId="74A20DF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44.07</w:t>
            </w:r>
          </w:p>
        </w:tc>
        <w:tc>
          <w:tcPr>
            <w:tcW w:w="960" w:type="dxa"/>
            <w:tcBorders>
              <w:top w:val="nil"/>
              <w:left w:val="nil"/>
              <w:bottom w:val="nil"/>
              <w:right w:val="nil"/>
            </w:tcBorders>
            <w:shd w:val="clear" w:color="auto" w:fill="auto"/>
            <w:noWrap/>
            <w:vAlign w:val="bottom"/>
            <w:hideMark/>
          </w:tcPr>
          <w:p w14:paraId="07FE7FB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59.98</w:t>
            </w:r>
          </w:p>
        </w:tc>
        <w:tc>
          <w:tcPr>
            <w:tcW w:w="960" w:type="dxa"/>
            <w:tcBorders>
              <w:top w:val="nil"/>
              <w:left w:val="nil"/>
              <w:bottom w:val="nil"/>
              <w:right w:val="nil"/>
            </w:tcBorders>
            <w:shd w:val="clear" w:color="auto" w:fill="auto"/>
            <w:noWrap/>
            <w:vAlign w:val="bottom"/>
            <w:hideMark/>
          </w:tcPr>
          <w:p w14:paraId="497678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78.34</w:t>
            </w:r>
          </w:p>
        </w:tc>
        <w:tc>
          <w:tcPr>
            <w:tcW w:w="960" w:type="dxa"/>
            <w:tcBorders>
              <w:top w:val="nil"/>
              <w:left w:val="nil"/>
              <w:bottom w:val="nil"/>
              <w:right w:val="nil"/>
            </w:tcBorders>
            <w:shd w:val="clear" w:color="auto" w:fill="auto"/>
            <w:noWrap/>
            <w:vAlign w:val="bottom"/>
            <w:hideMark/>
          </w:tcPr>
          <w:p w14:paraId="60F2269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99.15</w:t>
            </w:r>
          </w:p>
        </w:tc>
        <w:tc>
          <w:tcPr>
            <w:tcW w:w="960" w:type="dxa"/>
            <w:tcBorders>
              <w:top w:val="nil"/>
              <w:left w:val="nil"/>
              <w:bottom w:val="nil"/>
              <w:right w:val="nil"/>
            </w:tcBorders>
            <w:shd w:val="clear" w:color="auto" w:fill="auto"/>
            <w:noWrap/>
            <w:vAlign w:val="bottom"/>
            <w:hideMark/>
          </w:tcPr>
          <w:p w14:paraId="44BF826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122.41</w:t>
            </w:r>
          </w:p>
        </w:tc>
        <w:tc>
          <w:tcPr>
            <w:tcW w:w="960" w:type="dxa"/>
            <w:tcBorders>
              <w:top w:val="nil"/>
              <w:left w:val="nil"/>
              <w:bottom w:val="nil"/>
              <w:right w:val="nil"/>
            </w:tcBorders>
            <w:shd w:val="clear" w:color="auto" w:fill="auto"/>
            <w:noWrap/>
            <w:vAlign w:val="bottom"/>
            <w:hideMark/>
          </w:tcPr>
          <w:p w14:paraId="01FA02C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148.11</w:t>
            </w:r>
          </w:p>
        </w:tc>
        <w:tc>
          <w:tcPr>
            <w:tcW w:w="1080" w:type="dxa"/>
            <w:tcBorders>
              <w:top w:val="nil"/>
              <w:left w:val="nil"/>
              <w:bottom w:val="nil"/>
              <w:right w:val="nil"/>
            </w:tcBorders>
            <w:shd w:val="clear" w:color="auto" w:fill="auto"/>
            <w:noWrap/>
            <w:vAlign w:val="bottom"/>
            <w:hideMark/>
          </w:tcPr>
          <w:p w14:paraId="6F488A7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176.26</w:t>
            </w:r>
          </w:p>
        </w:tc>
        <w:tc>
          <w:tcPr>
            <w:tcW w:w="1008" w:type="dxa"/>
            <w:tcBorders>
              <w:top w:val="nil"/>
              <w:left w:val="nil"/>
              <w:bottom w:val="nil"/>
              <w:right w:val="nil"/>
            </w:tcBorders>
            <w:shd w:val="clear" w:color="auto" w:fill="auto"/>
            <w:noWrap/>
            <w:vAlign w:val="bottom"/>
            <w:hideMark/>
          </w:tcPr>
          <w:p w14:paraId="4CF3F33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206.86</w:t>
            </w:r>
          </w:p>
        </w:tc>
        <w:tc>
          <w:tcPr>
            <w:tcW w:w="960" w:type="dxa"/>
            <w:tcBorders>
              <w:top w:val="nil"/>
              <w:left w:val="nil"/>
              <w:bottom w:val="nil"/>
              <w:right w:val="nil"/>
            </w:tcBorders>
            <w:shd w:val="clear" w:color="auto" w:fill="auto"/>
            <w:noWrap/>
            <w:vAlign w:val="bottom"/>
            <w:hideMark/>
          </w:tcPr>
          <w:p w14:paraId="45C6273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239.91</w:t>
            </w:r>
          </w:p>
        </w:tc>
      </w:tr>
      <w:tr w:rsidR="00A154A6" w:rsidRPr="00C77EE1" w14:paraId="6A66939A" w14:textId="77777777" w:rsidTr="00A154A6">
        <w:trPr>
          <w:trHeight w:val="288"/>
        </w:trPr>
        <w:tc>
          <w:tcPr>
            <w:tcW w:w="960" w:type="dxa"/>
            <w:tcBorders>
              <w:top w:val="nil"/>
              <w:left w:val="nil"/>
              <w:bottom w:val="nil"/>
              <w:right w:val="nil"/>
            </w:tcBorders>
            <w:shd w:val="clear" w:color="auto" w:fill="auto"/>
            <w:noWrap/>
            <w:vAlign w:val="bottom"/>
            <w:hideMark/>
          </w:tcPr>
          <w:p w14:paraId="4B2D1EE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1453.242</w:t>
            </w:r>
          </w:p>
        </w:tc>
        <w:tc>
          <w:tcPr>
            <w:tcW w:w="960" w:type="dxa"/>
            <w:tcBorders>
              <w:top w:val="nil"/>
              <w:left w:val="nil"/>
              <w:bottom w:val="nil"/>
              <w:right w:val="nil"/>
            </w:tcBorders>
            <w:shd w:val="clear" w:color="auto" w:fill="auto"/>
            <w:noWrap/>
            <w:vAlign w:val="bottom"/>
            <w:hideMark/>
          </w:tcPr>
          <w:p w14:paraId="1D06AF4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1.18</w:t>
            </w:r>
          </w:p>
        </w:tc>
        <w:tc>
          <w:tcPr>
            <w:tcW w:w="960" w:type="dxa"/>
            <w:tcBorders>
              <w:top w:val="nil"/>
              <w:left w:val="nil"/>
              <w:bottom w:val="nil"/>
              <w:right w:val="nil"/>
            </w:tcBorders>
            <w:shd w:val="clear" w:color="auto" w:fill="auto"/>
            <w:noWrap/>
            <w:vAlign w:val="bottom"/>
            <w:hideMark/>
          </w:tcPr>
          <w:p w14:paraId="247DFA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4.72</w:t>
            </w:r>
          </w:p>
        </w:tc>
        <w:tc>
          <w:tcPr>
            <w:tcW w:w="960" w:type="dxa"/>
            <w:tcBorders>
              <w:top w:val="nil"/>
              <w:left w:val="nil"/>
              <w:bottom w:val="nil"/>
              <w:right w:val="nil"/>
            </w:tcBorders>
            <w:shd w:val="clear" w:color="auto" w:fill="auto"/>
            <w:noWrap/>
            <w:vAlign w:val="bottom"/>
            <w:hideMark/>
          </w:tcPr>
          <w:p w14:paraId="0FFA08D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10.62</w:t>
            </w:r>
          </w:p>
        </w:tc>
        <w:tc>
          <w:tcPr>
            <w:tcW w:w="960" w:type="dxa"/>
            <w:tcBorders>
              <w:top w:val="nil"/>
              <w:left w:val="nil"/>
              <w:bottom w:val="nil"/>
              <w:right w:val="nil"/>
            </w:tcBorders>
            <w:shd w:val="clear" w:color="auto" w:fill="auto"/>
            <w:noWrap/>
            <w:vAlign w:val="bottom"/>
            <w:hideMark/>
          </w:tcPr>
          <w:p w14:paraId="0631F82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18.88</w:t>
            </w:r>
          </w:p>
        </w:tc>
        <w:tc>
          <w:tcPr>
            <w:tcW w:w="960" w:type="dxa"/>
            <w:tcBorders>
              <w:top w:val="nil"/>
              <w:left w:val="nil"/>
              <w:bottom w:val="nil"/>
              <w:right w:val="nil"/>
            </w:tcBorders>
            <w:shd w:val="clear" w:color="auto" w:fill="auto"/>
            <w:noWrap/>
            <w:vAlign w:val="bottom"/>
            <w:hideMark/>
          </w:tcPr>
          <w:p w14:paraId="46098DB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29.5</w:t>
            </w:r>
          </w:p>
        </w:tc>
        <w:tc>
          <w:tcPr>
            <w:tcW w:w="960" w:type="dxa"/>
            <w:tcBorders>
              <w:top w:val="nil"/>
              <w:left w:val="nil"/>
              <w:bottom w:val="nil"/>
              <w:right w:val="nil"/>
            </w:tcBorders>
            <w:shd w:val="clear" w:color="auto" w:fill="auto"/>
            <w:noWrap/>
            <w:vAlign w:val="bottom"/>
            <w:hideMark/>
          </w:tcPr>
          <w:p w14:paraId="778D888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42.48</w:t>
            </w:r>
          </w:p>
        </w:tc>
        <w:tc>
          <w:tcPr>
            <w:tcW w:w="960" w:type="dxa"/>
            <w:tcBorders>
              <w:top w:val="nil"/>
              <w:left w:val="nil"/>
              <w:bottom w:val="nil"/>
              <w:right w:val="nil"/>
            </w:tcBorders>
            <w:shd w:val="clear" w:color="auto" w:fill="auto"/>
            <w:noWrap/>
            <w:vAlign w:val="bottom"/>
            <w:hideMark/>
          </w:tcPr>
          <w:p w14:paraId="0BBAA8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57.82</w:t>
            </w:r>
          </w:p>
        </w:tc>
        <w:tc>
          <w:tcPr>
            <w:tcW w:w="960" w:type="dxa"/>
            <w:tcBorders>
              <w:top w:val="nil"/>
              <w:left w:val="nil"/>
              <w:bottom w:val="nil"/>
              <w:right w:val="nil"/>
            </w:tcBorders>
            <w:shd w:val="clear" w:color="auto" w:fill="auto"/>
            <w:noWrap/>
            <w:vAlign w:val="bottom"/>
            <w:hideMark/>
          </w:tcPr>
          <w:p w14:paraId="12DD8A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75.52</w:t>
            </w:r>
          </w:p>
        </w:tc>
        <w:tc>
          <w:tcPr>
            <w:tcW w:w="960" w:type="dxa"/>
            <w:tcBorders>
              <w:top w:val="nil"/>
              <w:left w:val="nil"/>
              <w:bottom w:val="nil"/>
              <w:right w:val="nil"/>
            </w:tcBorders>
            <w:shd w:val="clear" w:color="auto" w:fill="auto"/>
            <w:noWrap/>
            <w:vAlign w:val="bottom"/>
            <w:hideMark/>
          </w:tcPr>
          <w:p w14:paraId="5813CC4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95.58</w:t>
            </w:r>
          </w:p>
        </w:tc>
        <w:tc>
          <w:tcPr>
            <w:tcW w:w="960" w:type="dxa"/>
            <w:tcBorders>
              <w:top w:val="nil"/>
              <w:left w:val="nil"/>
              <w:bottom w:val="nil"/>
              <w:right w:val="nil"/>
            </w:tcBorders>
            <w:shd w:val="clear" w:color="auto" w:fill="auto"/>
            <w:noWrap/>
            <w:vAlign w:val="bottom"/>
            <w:hideMark/>
          </w:tcPr>
          <w:p w14:paraId="0A910D2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118</w:t>
            </w:r>
          </w:p>
        </w:tc>
        <w:tc>
          <w:tcPr>
            <w:tcW w:w="960" w:type="dxa"/>
            <w:tcBorders>
              <w:top w:val="nil"/>
              <w:left w:val="nil"/>
              <w:bottom w:val="nil"/>
              <w:right w:val="nil"/>
            </w:tcBorders>
            <w:shd w:val="clear" w:color="auto" w:fill="auto"/>
            <w:noWrap/>
            <w:vAlign w:val="bottom"/>
            <w:hideMark/>
          </w:tcPr>
          <w:p w14:paraId="79B3261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142.79</w:t>
            </w:r>
          </w:p>
        </w:tc>
        <w:tc>
          <w:tcPr>
            <w:tcW w:w="1080" w:type="dxa"/>
            <w:tcBorders>
              <w:top w:val="nil"/>
              <w:left w:val="nil"/>
              <w:bottom w:val="nil"/>
              <w:right w:val="nil"/>
            </w:tcBorders>
            <w:shd w:val="clear" w:color="auto" w:fill="auto"/>
            <w:noWrap/>
            <w:vAlign w:val="bottom"/>
            <w:hideMark/>
          </w:tcPr>
          <w:p w14:paraId="68C99A7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169.93</w:t>
            </w:r>
          </w:p>
        </w:tc>
        <w:tc>
          <w:tcPr>
            <w:tcW w:w="1008" w:type="dxa"/>
            <w:tcBorders>
              <w:top w:val="nil"/>
              <w:left w:val="nil"/>
              <w:bottom w:val="nil"/>
              <w:right w:val="nil"/>
            </w:tcBorders>
            <w:shd w:val="clear" w:color="auto" w:fill="auto"/>
            <w:noWrap/>
            <w:vAlign w:val="bottom"/>
            <w:hideMark/>
          </w:tcPr>
          <w:p w14:paraId="1937E48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199.43</w:t>
            </w:r>
          </w:p>
        </w:tc>
        <w:tc>
          <w:tcPr>
            <w:tcW w:w="960" w:type="dxa"/>
            <w:tcBorders>
              <w:top w:val="nil"/>
              <w:left w:val="nil"/>
              <w:bottom w:val="nil"/>
              <w:right w:val="nil"/>
            </w:tcBorders>
            <w:shd w:val="clear" w:color="auto" w:fill="auto"/>
            <w:noWrap/>
            <w:vAlign w:val="bottom"/>
            <w:hideMark/>
          </w:tcPr>
          <w:p w14:paraId="10460CD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231.29</w:t>
            </w:r>
          </w:p>
        </w:tc>
      </w:tr>
      <w:tr w:rsidR="00A154A6" w:rsidRPr="00C77EE1" w14:paraId="59127C18" w14:textId="77777777" w:rsidTr="00A154A6">
        <w:trPr>
          <w:trHeight w:val="288"/>
        </w:trPr>
        <w:tc>
          <w:tcPr>
            <w:tcW w:w="960" w:type="dxa"/>
            <w:tcBorders>
              <w:top w:val="nil"/>
              <w:left w:val="nil"/>
              <w:bottom w:val="nil"/>
              <w:right w:val="nil"/>
            </w:tcBorders>
            <w:shd w:val="clear" w:color="auto" w:fill="auto"/>
            <w:noWrap/>
            <w:vAlign w:val="bottom"/>
            <w:hideMark/>
          </w:tcPr>
          <w:p w14:paraId="7C39677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1709.641</w:t>
            </w:r>
          </w:p>
        </w:tc>
        <w:tc>
          <w:tcPr>
            <w:tcW w:w="960" w:type="dxa"/>
            <w:tcBorders>
              <w:top w:val="nil"/>
              <w:left w:val="nil"/>
              <w:bottom w:val="nil"/>
              <w:right w:val="nil"/>
            </w:tcBorders>
            <w:shd w:val="clear" w:color="auto" w:fill="auto"/>
            <w:noWrap/>
            <w:vAlign w:val="bottom"/>
            <w:hideMark/>
          </w:tcPr>
          <w:p w14:paraId="4142347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w:t>
            </w:r>
          </w:p>
        </w:tc>
        <w:tc>
          <w:tcPr>
            <w:tcW w:w="960" w:type="dxa"/>
            <w:tcBorders>
              <w:top w:val="nil"/>
              <w:left w:val="nil"/>
              <w:bottom w:val="nil"/>
              <w:right w:val="nil"/>
            </w:tcBorders>
            <w:shd w:val="clear" w:color="auto" w:fill="auto"/>
            <w:noWrap/>
            <w:vAlign w:val="bottom"/>
            <w:hideMark/>
          </w:tcPr>
          <w:p w14:paraId="23E482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4.57</w:t>
            </w:r>
          </w:p>
        </w:tc>
        <w:tc>
          <w:tcPr>
            <w:tcW w:w="960" w:type="dxa"/>
            <w:tcBorders>
              <w:top w:val="nil"/>
              <w:left w:val="nil"/>
              <w:bottom w:val="nil"/>
              <w:right w:val="nil"/>
            </w:tcBorders>
            <w:shd w:val="clear" w:color="auto" w:fill="auto"/>
            <w:noWrap/>
            <w:vAlign w:val="bottom"/>
            <w:hideMark/>
          </w:tcPr>
          <w:p w14:paraId="1070CD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10.28</w:t>
            </w:r>
          </w:p>
        </w:tc>
        <w:tc>
          <w:tcPr>
            <w:tcW w:w="960" w:type="dxa"/>
            <w:tcBorders>
              <w:top w:val="nil"/>
              <w:left w:val="nil"/>
              <w:bottom w:val="nil"/>
              <w:right w:val="nil"/>
            </w:tcBorders>
            <w:shd w:val="clear" w:color="auto" w:fill="auto"/>
            <w:noWrap/>
            <w:vAlign w:val="bottom"/>
            <w:hideMark/>
          </w:tcPr>
          <w:p w14:paraId="52974A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18.27</w:t>
            </w:r>
          </w:p>
        </w:tc>
        <w:tc>
          <w:tcPr>
            <w:tcW w:w="960" w:type="dxa"/>
            <w:tcBorders>
              <w:top w:val="nil"/>
              <w:left w:val="nil"/>
              <w:bottom w:val="nil"/>
              <w:right w:val="nil"/>
            </w:tcBorders>
            <w:shd w:val="clear" w:color="auto" w:fill="auto"/>
            <w:noWrap/>
            <w:vAlign w:val="bottom"/>
            <w:hideMark/>
          </w:tcPr>
          <w:p w14:paraId="111472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28.55</w:t>
            </w:r>
          </w:p>
        </w:tc>
        <w:tc>
          <w:tcPr>
            <w:tcW w:w="960" w:type="dxa"/>
            <w:tcBorders>
              <w:top w:val="nil"/>
              <w:left w:val="nil"/>
              <w:bottom w:val="nil"/>
              <w:right w:val="nil"/>
            </w:tcBorders>
            <w:shd w:val="clear" w:color="auto" w:fill="auto"/>
            <w:noWrap/>
            <w:vAlign w:val="bottom"/>
            <w:hideMark/>
          </w:tcPr>
          <w:p w14:paraId="588C5DB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41.11</w:t>
            </w:r>
          </w:p>
        </w:tc>
        <w:tc>
          <w:tcPr>
            <w:tcW w:w="960" w:type="dxa"/>
            <w:tcBorders>
              <w:top w:val="nil"/>
              <w:left w:val="nil"/>
              <w:bottom w:val="nil"/>
              <w:right w:val="nil"/>
            </w:tcBorders>
            <w:shd w:val="clear" w:color="auto" w:fill="auto"/>
            <w:noWrap/>
            <w:vAlign w:val="bottom"/>
            <w:hideMark/>
          </w:tcPr>
          <w:p w14:paraId="1BF39DA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55.96</w:t>
            </w:r>
          </w:p>
        </w:tc>
        <w:tc>
          <w:tcPr>
            <w:tcW w:w="960" w:type="dxa"/>
            <w:tcBorders>
              <w:top w:val="nil"/>
              <w:left w:val="nil"/>
              <w:bottom w:val="nil"/>
              <w:right w:val="nil"/>
            </w:tcBorders>
            <w:shd w:val="clear" w:color="auto" w:fill="auto"/>
            <w:noWrap/>
            <w:vAlign w:val="bottom"/>
            <w:hideMark/>
          </w:tcPr>
          <w:p w14:paraId="6BF3F2A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73.09</w:t>
            </w:r>
          </w:p>
        </w:tc>
        <w:tc>
          <w:tcPr>
            <w:tcW w:w="960" w:type="dxa"/>
            <w:tcBorders>
              <w:top w:val="nil"/>
              <w:left w:val="nil"/>
              <w:bottom w:val="nil"/>
              <w:right w:val="nil"/>
            </w:tcBorders>
            <w:shd w:val="clear" w:color="auto" w:fill="auto"/>
            <w:noWrap/>
            <w:vAlign w:val="bottom"/>
            <w:hideMark/>
          </w:tcPr>
          <w:p w14:paraId="08B0A2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92.51</w:t>
            </w:r>
          </w:p>
        </w:tc>
        <w:tc>
          <w:tcPr>
            <w:tcW w:w="960" w:type="dxa"/>
            <w:tcBorders>
              <w:top w:val="nil"/>
              <w:left w:val="nil"/>
              <w:bottom w:val="nil"/>
              <w:right w:val="nil"/>
            </w:tcBorders>
            <w:shd w:val="clear" w:color="auto" w:fill="auto"/>
            <w:noWrap/>
            <w:vAlign w:val="bottom"/>
            <w:hideMark/>
          </w:tcPr>
          <w:p w14:paraId="7B48549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114.21</w:t>
            </w:r>
          </w:p>
        </w:tc>
        <w:tc>
          <w:tcPr>
            <w:tcW w:w="960" w:type="dxa"/>
            <w:tcBorders>
              <w:top w:val="nil"/>
              <w:left w:val="nil"/>
              <w:bottom w:val="nil"/>
              <w:right w:val="nil"/>
            </w:tcBorders>
            <w:shd w:val="clear" w:color="auto" w:fill="auto"/>
            <w:noWrap/>
            <w:vAlign w:val="bottom"/>
            <w:hideMark/>
          </w:tcPr>
          <w:p w14:paraId="20E293E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138.19</w:t>
            </w:r>
          </w:p>
        </w:tc>
        <w:tc>
          <w:tcPr>
            <w:tcW w:w="1080" w:type="dxa"/>
            <w:tcBorders>
              <w:top w:val="nil"/>
              <w:left w:val="nil"/>
              <w:bottom w:val="nil"/>
              <w:right w:val="nil"/>
            </w:tcBorders>
            <w:shd w:val="clear" w:color="auto" w:fill="auto"/>
            <w:noWrap/>
            <w:vAlign w:val="bottom"/>
            <w:hideMark/>
          </w:tcPr>
          <w:p w14:paraId="2F4FE30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164.46</w:t>
            </w:r>
          </w:p>
        </w:tc>
        <w:tc>
          <w:tcPr>
            <w:tcW w:w="1008" w:type="dxa"/>
            <w:tcBorders>
              <w:top w:val="nil"/>
              <w:left w:val="nil"/>
              <w:bottom w:val="nil"/>
              <w:right w:val="nil"/>
            </w:tcBorders>
            <w:shd w:val="clear" w:color="auto" w:fill="auto"/>
            <w:noWrap/>
            <w:vAlign w:val="bottom"/>
            <w:hideMark/>
          </w:tcPr>
          <w:p w14:paraId="26C43CA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193.01</w:t>
            </w:r>
          </w:p>
        </w:tc>
        <w:tc>
          <w:tcPr>
            <w:tcW w:w="960" w:type="dxa"/>
            <w:tcBorders>
              <w:top w:val="nil"/>
              <w:left w:val="nil"/>
              <w:bottom w:val="nil"/>
              <w:right w:val="nil"/>
            </w:tcBorders>
            <w:shd w:val="clear" w:color="auto" w:fill="auto"/>
            <w:noWrap/>
            <w:vAlign w:val="bottom"/>
            <w:hideMark/>
          </w:tcPr>
          <w:p w14:paraId="5158DC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223.84</w:t>
            </w:r>
          </w:p>
        </w:tc>
      </w:tr>
      <w:tr w:rsidR="00A154A6" w:rsidRPr="00C77EE1" w14:paraId="1596073C" w14:textId="77777777" w:rsidTr="00A154A6">
        <w:trPr>
          <w:trHeight w:val="288"/>
        </w:trPr>
        <w:tc>
          <w:tcPr>
            <w:tcW w:w="960" w:type="dxa"/>
            <w:tcBorders>
              <w:top w:val="nil"/>
              <w:left w:val="nil"/>
              <w:bottom w:val="nil"/>
              <w:right w:val="nil"/>
            </w:tcBorders>
            <w:shd w:val="clear" w:color="auto" w:fill="auto"/>
            <w:noWrap/>
            <w:vAlign w:val="bottom"/>
            <w:hideMark/>
          </w:tcPr>
          <w:p w14:paraId="352F814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2016.451</w:t>
            </w:r>
          </w:p>
        </w:tc>
        <w:tc>
          <w:tcPr>
            <w:tcW w:w="960" w:type="dxa"/>
            <w:tcBorders>
              <w:top w:val="nil"/>
              <w:left w:val="nil"/>
              <w:bottom w:val="nil"/>
              <w:right w:val="nil"/>
            </w:tcBorders>
            <w:shd w:val="clear" w:color="auto" w:fill="auto"/>
            <w:noWrap/>
            <w:vAlign w:val="bottom"/>
            <w:hideMark/>
          </w:tcPr>
          <w:p w14:paraId="7A7E80F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w:t>
            </w:r>
          </w:p>
        </w:tc>
        <w:tc>
          <w:tcPr>
            <w:tcW w:w="960" w:type="dxa"/>
            <w:tcBorders>
              <w:top w:val="nil"/>
              <w:left w:val="nil"/>
              <w:bottom w:val="nil"/>
              <w:right w:val="nil"/>
            </w:tcBorders>
            <w:shd w:val="clear" w:color="auto" w:fill="auto"/>
            <w:noWrap/>
            <w:vAlign w:val="bottom"/>
            <w:hideMark/>
          </w:tcPr>
          <w:p w14:paraId="6226623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4.44</w:t>
            </w:r>
          </w:p>
        </w:tc>
        <w:tc>
          <w:tcPr>
            <w:tcW w:w="960" w:type="dxa"/>
            <w:tcBorders>
              <w:top w:val="nil"/>
              <w:left w:val="nil"/>
              <w:bottom w:val="nil"/>
              <w:right w:val="nil"/>
            </w:tcBorders>
            <w:shd w:val="clear" w:color="auto" w:fill="auto"/>
            <w:noWrap/>
            <w:vAlign w:val="bottom"/>
            <w:hideMark/>
          </w:tcPr>
          <w:p w14:paraId="7592B3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w:t>
            </w:r>
          </w:p>
        </w:tc>
        <w:tc>
          <w:tcPr>
            <w:tcW w:w="960" w:type="dxa"/>
            <w:tcBorders>
              <w:top w:val="nil"/>
              <w:left w:val="nil"/>
              <w:bottom w:val="nil"/>
              <w:right w:val="nil"/>
            </w:tcBorders>
            <w:shd w:val="clear" w:color="auto" w:fill="auto"/>
            <w:noWrap/>
            <w:vAlign w:val="bottom"/>
            <w:hideMark/>
          </w:tcPr>
          <w:p w14:paraId="1807539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17.77</w:t>
            </w:r>
          </w:p>
        </w:tc>
        <w:tc>
          <w:tcPr>
            <w:tcW w:w="960" w:type="dxa"/>
            <w:tcBorders>
              <w:top w:val="nil"/>
              <w:left w:val="nil"/>
              <w:bottom w:val="nil"/>
              <w:right w:val="nil"/>
            </w:tcBorders>
            <w:shd w:val="clear" w:color="auto" w:fill="auto"/>
            <w:noWrap/>
            <w:vAlign w:val="bottom"/>
            <w:hideMark/>
          </w:tcPr>
          <w:p w14:paraId="6C1EF5E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27.77</w:t>
            </w:r>
          </w:p>
        </w:tc>
        <w:tc>
          <w:tcPr>
            <w:tcW w:w="960" w:type="dxa"/>
            <w:tcBorders>
              <w:top w:val="nil"/>
              <w:left w:val="nil"/>
              <w:bottom w:val="nil"/>
              <w:right w:val="nil"/>
            </w:tcBorders>
            <w:shd w:val="clear" w:color="auto" w:fill="auto"/>
            <w:noWrap/>
            <w:vAlign w:val="bottom"/>
            <w:hideMark/>
          </w:tcPr>
          <w:p w14:paraId="7ACCE9F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39.99</w:t>
            </w:r>
          </w:p>
        </w:tc>
        <w:tc>
          <w:tcPr>
            <w:tcW w:w="960" w:type="dxa"/>
            <w:tcBorders>
              <w:top w:val="nil"/>
              <w:left w:val="nil"/>
              <w:bottom w:val="nil"/>
              <w:right w:val="nil"/>
            </w:tcBorders>
            <w:shd w:val="clear" w:color="auto" w:fill="auto"/>
            <w:noWrap/>
            <w:vAlign w:val="bottom"/>
            <w:hideMark/>
          </w:tcPr>
          <w:p w14:paraId="2238D8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54.44</w:t>
            </w:r>
          </w:p>
        </w:tc>
        <w:tc>
          <w:tcPr>
            <w:tcW w:w="960" w:type="dxa"/>
            <w:tcBorders>
              <w:top w:val="nil"/>
              <w:left w:val="nil"/>
              <w:bottom w:val="nil"/>
              <w:right w:val="nil"/>
            </w:tcBorders>
            <w:shd w:val="clear" w:color="auto" w:fill="auto"/>
            <w:noWrap/>
            <w:vAlign w:val="bottom"/>
            <w:hideMark/>
          </w:tcPr>
          <w:p w14:paraId="79E557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71.1</w:t>
            </w:r>
          </w:p>
        </w:tc>
        <w:tc>
          <w:tcPr>
            <w:tcW w:w="960" w:type="dxa"/>
            <w:tcBorders>
              <w:top w:val="nil"/>
              <w:left w:val="nil"/>
              <w:bottom w:val="nil"/>
              <w:right w:val="nil"/>
            </w:tcBorders>
            <w:shd w:val="clear" w:color="auto" w:fill="auto"/>
            <w:noWrap/>
            <w:vAlign w:val="bottom"/>
            <w:hideMark/>
          </w:tcPr>
          <w:p w14:paraId="6E663D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89.98</w:t>
            </w:r>
          </w:p>
        </w:tc>
        <w:tc>
          <w:tcPr>
            <w:tcW w:w="960" w:type="dxa"/>
            <w:tcBorders>
              <w:top w:val="nil"/>
              <w:left w:val="nil"/>
              <w:bottom w:val="nil"/>
              <w:right w:val="nil"/>
            </w:tcBorders>
            <w:shd w:val="clear" w:color="auto" w:fill="auto"/>
            <w:noWrap/>
            <w:vAlign w:val="bottom"/>
            <w:hideMark/>
          </w:tcPr>
          <w:p w14:paraId="634F2C1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111.09</w:t>
            </w:r>
          </w:p>
        </w:tc>
        <w:tc>
          <w:tcPr>
            <w:tcW w:w="960" w:type="dxa"/>
            <w:tcBorders>
              <w:top w:val="nil"/>
              <w:left w:val="nil"/>
              <w:bottom w:val="nil"/>
              <w:right w:val="nil"/>
            </w:tcBorders>
            <w:shd w:val="clear" w:color="auto" w:fill="auto"/>
            <w:noWrap/>
            <w:vAlign w:val="bottom"/>
            <w:hideMark/>
          </w:tcPr>
          <w:p w14:paraId="6F5ADEF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134.42</w:t>
            </w:r>
          </w:p>
        </w:tc>
        <w:tc>
          <w:tcPr>
            <w:tcW w:w="1080" w:type="dxa"/>
            <w:tcBorders>
              <w:top w:val="nil"/>
              <w:left w:val="nil"/>
              <w:bottom w:val="nil"/>
              <w:right w:val="nil"/>
            </w:tcBorders>
            <w:shd w:val="clear" w:color="auto" w:fill="auto"/>
            <w:noWrap/>
            <w:vAlign w:val="bottom"/>
            <w:hideMark/>
          </w:tcPr>
          <w:p w14:paraId="0C29AD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159.97</w:t>
            </w:r>
          </w:p>
        </w:tc>
        <w:tc>
          <w:tcPr>
            <w:tcW w:w="1008" w:type="dxa"/>
            <w:tcBorders>
              <w:top w:val="nil"/>
              <w:left w:val="nil"/>
              <w:bottom w:val="nil"/>
              <w:right w:val="nil"/>
            </w:tcBorders>
            <w:shd w:val="clear" w:color="auto" w:fill="auto"/>
            <w:noWrap/>
            <w:vAlign w:val="bottom"/>
            <w:hideMark/>
          </w:tcPr>
          <w:p w14:paraId="35EE67C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187.75</w:t>
            </w:r>
          </w:p>
        </w:tc>
        <w:tc>
          <w:tcPr>
            <w:tcW w:w="960" w:type="dxa"/>
            <w:tcBorders>
              <w:top w:val="nil"/>
              <w:left w:val="nil"/>
              <w:bottom w:val="nil"/>
              <w:right w:val="nil"/>
            </w:tcBorders>
            <w:shd w:val="clear" w:color="auto" w:fill="auto"/>
            <w:noWrap/>
            <w:vAlign w:val="bottom"/>
            <w:hideMark/>
          </w:tcPr>
          <w:p w14:paraId="161097A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217.74</w:t>
            </w:r>
          </w:p>
        </w:tc>
      </w:tr>
      <w:tr w:rsidR="00A154A6" w:rsidRPr="00C77EE1" w14:paraId="27587DBD" w14:textId="77777777" w:rsidTr="00A154A6">
        <w:trPr>
          <w:trHeight w:val="288"/>
        </w:trPr>
        <w:tc>
          <w:tcPr>
            <w:tcW w:w="960" w:type="dxa"/>
            <w:tcBorders>
              <w:top w:val="nil"/>
              <w:left w:val="nil"/>
              <w:bottom w:val="nil"/>
              <w:right w:val="nil"/>
            </w:tcBorders>
            <w:shd w:val="clear" w:color="auto" w:fill="auto"/>
            <w:noWrap/>
            <w:vAlign w:val="bottom"/>
            <w:hideMark/>
          </w:tcPr>
          <w:p w14:paraId="37A0330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2396.919</w:t>
            </w:r>
          </w:p>
        </w:tc>
        <w:tc>
          <w:tcPr>
            <w:tcW w:w="960" w:type="dxa"/>
            <w:tcBorders>
              <w:top w:val="nil"/>
              <w:left w:val="nil"/>
              <w:bottom w:val="nil"/>
              <w:right w:val="nil"/>
            </w:tcBorders>
            <w:shd w:val="clear" w:color="auto" w:fill="auto"/>
            <w:noWrap/>
            <w:vAlign w:val="bottom"/>
            <w:hideMark/>
          </w:tcPr>
          <w:p w14:paraId="17D38B0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w:t>
            </w:r>
          </w:p>
        </w:tc>
        <w:tc>
          <w:tcPr>
            <w:tcW w:w="960" w:type="dxa"/>
            <w:tcBorders>
              <w:top w:val="nil"/>
              <w:left w:val="nil"/>
              <w:bottom w:val="nil"/>
              <w:right w:val="nil"/>
            </w:tcBorders>
            <w:shd w:val="clear" w:color="auto" w:fill="auto"/>
            <w:noWrap/>
            <w:vAlign w:val="bottom"/>
            <w:hideMark/>
          </w:tcPr>
          <w:p w14:paraId="2988AD4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4.34</w:t>
            </w:r>
          </w:p>
        </w:tc>
        <w:tc>
          <w:tcPr>
            <w:tcW w:w="960" w:type="dxa"/>
            <w:tcBorders>
              <w:top w:val="nil"/>
              <w:left w:val="nil"/>
              <w:bottom w:val="nil"/>
              <w:right w:val="nil"/>
            </w:tcBorders>
            <w:shd w:val="clear" w:color="auto" w:fill="auto"/>
            <w:noWrap/>
            <w:vAlign w:val="bottom"/>
            <w:hideMark/>
          </w:tcPr>
          <w:p w14:paraId="7B6C900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9.76</w:t>
            </w:r>
          </w:p>
        </w:tc>
        <w:tc>
          <w:tcPr>
            <w:tcW w:w="960" w:type="dxa"/>
            <w:tcBorders>
              <w:top w:val="nil"/>
              <w:left w:val="nil"/>
              <w:bottom w:val="nil"/>
              <w:right w:val="nil"/>
            </w:tcBorders>
            <w:shd w:val="clear" w:color="auto" w:fill="auto"/>
            <w:noWrap/>
            <w:vAlign w:val="bottom"/>
            <w:hideMark/>
          </w:tcPr>
          <w:p w14:paraId="0EDE33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17.36</w:t>
            </w:r>
          </w:p>
        </w:tc>
        <w:tc>
          <w:tcPr>
            <w:tcW w:w="960" w:type="dxa"/>
            <w:tcBorders>
              <w:top w:val="nil"/>
              <w:left w:val="nil"/>
              <w:bottom w:val="nil"/>
              <w:right w:val="nil"/>
            </w:tcBorders>
            <w:shd w:val="clear" w:color="auto" w:fill="auto"/>
            <w:noWrap/>
            <w:vAlign w:val="bottom"/>
            <w:hideMark/>
          </w:tcPr>
          <w:p w14:paraId="7D69045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27.12</w:t>
            </w:r>
          </w:p>
        </w:tc>
        <w:tc>
          <w:tcPr>
            <w:tcW w:w="960" w:type="dxa"/>
            <w:tcBorders>
              <w:top w:val="nil"/>
              <w:left w:val="nil"/>
              <w:bottom w:val="nil"/>
              <w:right w:val="nil"/>
            </w:tcBorders>
            <w:shd w:val="clear" w:color="auto" w:fill="auto"/>
            <w:noWrap/>
            <w:vAlign w:val="bottom"/>
            <w:hideMark/>
          </w:tcPr>
          <w:p w14:paraId="40D778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39.06</w:t>
            </w:r>
          </w:p>
        </w:tc>
        <w:tc>
          <w:tcPr>
            <w:tcW w:w="960" w:type="dxa"/>
            <w:tcBorders>
              <w:top w:val="nil"/>
              <w:left w:val="nil"/>
              <w:bottom w:val="nil"/>
              <w:right w:val="nil"/>
            </w:tcBorders>
            <w:shd w:val="clear" w:color="auto" w:fill="auto"/>
            <w:noWrap/>
            <w:vAlign w:val="bottom"/>
            <w:hideMark/>
          </w:tcPr>
          <w:p w14:paraId="2526A3C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53.16</w:t>
            </w:r>
          </w:p>
        </w:tc>
        <w:tc>
          <w:tcPr>
            <w:tcW w:w="960" w:type="dxa"/>
            <w:tcBorders>
              <w:top w:val="nil"/>
              <w:left w:val="nil"/>
              <w:bottom w:val="nil"/>
              <w:right w:val="nil"/>
            </w:tcBorders>
            <w:shd w:val="clear" w:color="auto" w:fill="auto"/>
            <w:noWrap/>
            <w:vAlign w:val="bottom"/>
            <w:hideMark/>
          </w:tcPr>
          <w:p w14:paraId="566513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69.44</w:t>
            </w:r>
          </w:p>
        </w:tc>
        <w:tc>
          <w:tcPr>
            <w:tcW w:w="960" w:type="dxa"/>
            <w:tcBorders>
              <w:top w:val="nil"/>
              <w:left w:val="nil"/>
              <w:bottom w:val="nil"/>
              <w:right w:val="nil"/>
            </w:tcBorders>
            <w:shd w:val="clear" w:color="auto" w:fill="auto"/>
            <w:noWrap/>
            <w:vAlign w:val="bottom"/>
            <w:hideMark/>
          </w:tcPr>
          <w:p w14:paraId="7E98E82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87.88</w:t>
            </w:r>
          </w:p>
        </w:tc>
        <w:tc>
          <w:tcPr>
            <w:tcW w:w="960" w:type="dxa"/>
            <w:tcBorders>
              <w:top w:val="nil"/>
              <w:left w:val="nil"/>
              <w:bottom w:val="nil"/>
              <w:right w:val="nil"/>
            </w:tcBorders>
            <w:shd w:val="clear" w:color="auto" w:fill="auto"/>
            <w:noWrap/>
            <w:vAlign w:val="bottom"/>
            <w:hideMark/>
          </w:tcPr>
          <w:p w14:paraId="4B0F523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108.5</w:t>
            </w:r>
          </w:p>
        </w:tc>
        <w:tc>
          <w:tcPr>
            <w:tcW w:w="960" w:type="dxa"/>
            <w:tcBorders>
              <w:top w:val="nil"/>
              <w:left w:val="nil"/>
              <w:bottom w:val="nil"/>
              <w:right w:val="nil"/>
            </w:tcBorders>
            <w:shd w:val="clear" w:color="auto" w:fill="auto"/>
            <w:noWrap/>
            <w:vAlign w:val="bottom"/>
            <w:hideMark/>
          </w:tcPr>
          <w:p w14:paraId="25D1382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131.28</w:t>
            </w:r>
          </w:p>
        </w:tc>
        <w:tc>
          <w:tcPr>
            <w:tcW w:w="1080" w:type="dxa"/>
            <w:tcBorders>
              <w:top w:val="nil"/>
              <w:left w:val="nil"/>
              <w:bottom w:val="nil"/>
              <w:right w:val="nil"/>
            </w:tcBorders>
            <w:shd w:val="clear" w:color="auto" w:fill="auto"/>
            <w:noWrap/>
            <w:vAlign w:val="bottom"/>
            <w:hideMark/>
          </w:tcPr>
          <w:p w14:paraId="66652BC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156.24</w:t>
            </w:r>
          </w:p>
        </w:tc>
        <w:tc>
          <w:tcPr>
            <w:tcW w:w="1008" w:type="dxa"/>
            <w:tcBorders>
              <w:top w:val="nil"/>
              <w:left w:val="nil"/>
              <w:bottom w:val="nil"/>
              <w:right w:val="nil"/>
            </w:tcBorders>
            <w:shd w:val="clear" w:color="auto" w:fill="auto"/>
            <w:noWrap/>
            <w:vAlign w:val="bottom"/>
            <w:hideMark/>
          </w:tcPr>
          <w:p w14:paraId="524C6C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183.36</w:t>
            </w:r>
          </w:p>
        </w:tc>
        <w:tc>
          <w:tcPr>
            <w:tcW w:w="960" w:type="dxa"/>
            <w:tcBorders>
              <w:top w:val="nil"/>
              <w:left w:val="nil"/>
              <w:bottom w:val="nil"/>
              <w:right w:val="nil"/>
            </w:tcBorders>
            <w:shd w:val="clear" w:color="auto" w:fill="auto"/>
            <w:noWrap/>
            <w:vAlign w:val="bottom"/>
            <w:hideMark/>
          </w:tcPr>
          <w:p w14:paraId="58E369A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212.66</w:t>
            </w:r>
          </w:p>
        </w:tc>
      </w:tr>
      <w:tr w:rsidR="00A154A6" w:rsidRPr="00C77EE1" w14:paraId="25190F11" w14:textId="77777777" w:rsidTr="00A154A6">
        <w:trPr>
          <w:trHeight w:val="288"/>
        </w:trPr>
        <w:tc>
          <w:tcPr>
            <w:tcW w:w="960" w:type="dxa"/>
            <w:tcBorders>
              <w:top w:val="nil"/>
              <w:left w:val="nil"/>
              <w:bottom w:val="nil"/>
              <w:right w:val="nil"/>
            </w:tcBorders>
            <w:shd w:val="clear" w:color="auto" w:fill="auto"/>
            <w:noWrap/>
            <w:vAlign w:val="bottom"/>
            <w:hideMark/>
          </w:tcPr>
          <w:p w14:paraId="08DC883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2863.224</w:t>
            </w:r>
          </w:p>
        </w:tc>
        <w:tc>
          <w:tcPr>
            <w:tcW w:w="960" w:type="dxa"/>
            <w:tcBorders>
              <w:top w:val="nil"/>
              <w:left w:val="nil"/>
              <w:bottom w:val="nil"/>
              <w:right w:val="nil"/>
            </w:tcBorders>
            <w:shd w:val="clear" w:color="auto" w:fill="auto"/>
            <w:noWrap/>
            <w:vAlign w:val="bottom"/>
            <w:hideMark/>
          </w:tcPr>
          <w:p w14:paraId="0F6358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w:t>
            </w:r>
          </w:p>
        </w:tc>
        <w:tc>
          <w:tcPr>
            <w:tcW w:w="960" w:type="dxa"/>
            <w:tcBorders>
              <w:top w:val="nil"/>
              <w:left w:val="nil"/>
              <w:bottom w:val="nil"/>
              <w:right w:val="nil"/>
            </w:tcBorders>
            <w:shd w:val="clear" w:color="auto" w:fill="auto"/>
            <w:noWrap/>
            <w:vAlign w:val="bottom"/>
            <w:hideMark/>
          </w:tcPr>
          <w:p w14:paraId="713637B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4.26</w:t>
            </w:r>
          </w:p>
        </w:tc>
        <w:tc>
          <w:tcPr>
            <w:tcW w:w="960" w:type="dxa"/>
            <w:tcBorders>
              <w:top w:val="nil"/>
              <w:left w:val="nil"/>
              <w:bottom w:val="nil"/>
              <w:right w:val="nil"/>
            </w:tcBorders>
            <w:shd w:val="clear" w:color="auto" w:fill="auto"/>
            <w:noWrap/>
            <w:vAlign w:val="bottom"/>
            <w:hideMark/>
          </w:tcPr>
          <w:p w14:paraId="4804B33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9.58</w:t>
            </w:r>
          </w:p>
        </w:tc>
        <w:tc>
          <w:tcPr>
            <w:tcW w:w="960" w:type="dxa"/>
            <w:tcBorders>
              <w:top w:val="nil"/>
              <w:left w:val="nil"/>
              <w:bottom w:val="nil"/>
              <w:right w:val="nil"/>
            </w:tcBorders>
            <w:shd w:val="clear" w:color="auto" w:fill="auto"/>
            <w:noWrap/>
            <w:vAlign w:val="bottom"/>
            <w:hideMark/>
          </w:tcPr>
          <w:p w14:paraId="775BF3F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17.03</w:t>
            </w:r>
          </w:p>
        </w:tc>
        <w:tc>
          <w:tcPr>
            <w:tcW w:w="960" w:type="dxa"/>
            <w:tcBorders>
              <w:top w:val="nil"/>
              <w:left w:val="nil"/>
              <w:bottom w:val="nil"/>
              <w:right w:val="nil"/>
            </w:tcBorders>
            <w:shd w:val="clear" w:color="auto" w:fill="auto"/>
            <w:noWrap/>
            <w:vAlign w:val="bottom"/>
            <w:hideMark/>
          </w:tcPr>
          <w:p w14:paraId="1DAAF9F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26.6</w:t>
            </w:r>
          </w:p>
        </w:tc>
        <w:tc>
          <w:tcPr>
            <w:tcW w:w="960" w:type="dxa"/>
            <w:tcBorders>
              <w:top w:val="nil"/>
              <w:left w:val="nil"/>
              <w:bottom w:val="nil"/>
              <w:right w:val="nil"/>
            </w:tcBorders>
            <w:shd w:val="clear" w:color="auto" w:fill="auto"/>
            <w:noWrap/>
            <w:vAlign w:val="bottom"/>
            <w:hideMark/>
          </w:tcPr>
          <w:p w14:paraId="4343307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38.31</w:t>
            </w:r>
          </w:p>
        </w:tc>
        <w:tc>
          <w:tcPr>
            <w:tcW w:w="960" w:type="dxa"/>
            <w:tcBorders>
              <w:top w:val="nil"/>
              <w:left w:val="nil"/>
              <w:bottom w:val="nil"/>
              <w:right w:val="nil"/>
            </w:tcBorders>
            <w:shd w:val="clear" w:color="auto" w:fill="auto"/>
            <w:noWrap/>
            <w:vAlign w:val="bottom"/>
            <w:hideMark/>
          </w:tcPr>
          <w:p w14:paraId="03A671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52.14</w:t>
            </w:r>
          </w:p>
        </w:tc>
        <w:tc>
          <w:tcPr>
            <w:tcW w:w="960" w:type="dxa"/>
            <w:tcBorders>
              <w:top w:val="nil"/>
              <w:left w:val="nil"/>
              <w:bottom w:val="nil"/>
              <w:right w:val="nil"/>
            </w:tcBorders>
            <w:shd w:val="clear" w:color="auto" w:fill="auto"/>
            <w:noWrap/>
            <w:vAlign w:val="bottom"/>
            <w:hideMark/>
          </w:tcPr>
          <w:p w14:paraId="235B92D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68.1</w:t>
            </w:r>
          </w:p>
        </w:tc>
        <w:tc>
          <w:tcPr>
            <w:tcW w:w="960" w:type="dxa"/>
            <w:tcBorders>
              <w:top w:val="nil"/>
              <w:left w:val="nil"/>
              <w:bottom w:val="nil"/>
              <w:right w:val="nil"/>
            </w:tcBorders>
            <w:shd w:val="clear" w:color="auto" w:fill="auto"/>
            <w:noWrap/>
            <w:vAlign w:val="bottom"/>
            <w:hideMark/>
          </w:tcPr>
          <w:p w14:paraId="0B1DD75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86.19</w:t>
            </w:r>
          </w:p>
        </w:tc>
        <w:tc>
          <w:tcPr>
            <w:tcW w:w="960" w:type="dxa"/>
            <w:tcBorders>
              <w:top w:val="nil"/>
              <w:left w:val="nil"/>
              <w:bottom w:val="nil"/>
              <w:right w:val="nil"/>
            </w:tcBorders>
            <w:shd w:val="clear" w:color="auto" w:fill="auto"/>
            <w:noWrap/>
            <w:vAlign w:val="bottom"/>
            <w:hideMark/>
          </w:tcPr>
          <w:p w14:paraId="12DB012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106.41</w:t>
            </w:r>
          </w:p>
        </w:tc>
        <w:tc>
          <w:tcPr>
            <w:tcW w:w="960" w:type="dxa"/>
            <w:tcBorders>
              <w:top w:val="nil"/>
              <w:left w:val="nil"/>
              <w:bottom w:val="nil"/>
              <w:right w:val="nil"/>
            </w:tcBorders>
            <w:shd w:val="clear" w:color="auto" w:fill="auto"/>
            <w:noWrap/>
            <w:vAlign w:val="bottom"/>
            <w:hideMark/>
          </w:tcPr>
          <w:p w14:paraId="76C7A86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128.76</w:t>
            </w:r>
          </w:p>
        </w:tc>
        <w:tc>
          <w:tcPr>
            <w:tcW w:w="1080" w:type="dxa"/>
            <w:tcBorders>
              <w:top w:val="nil"/>
              <w:left w:val="nil"/>
              <w:bottom w:val="nil"/>
              <w:right w:val="nil"/>
            </w:tcBorders>
            <w:shd w:val="clear" w:color="auto" w:fill="auto"/>
            <w:noWrap/>
            <w:vAlign w:val="bottom"/>
            <w:hideMark/>
          </w:tcPr>
          <w:p w14:paraId="649562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153.23</w:t>
            </w:r>
          </w:p>
        </w:tc>
        <w:tc>
          <w:tcPr>
            <w:tcW w:w="1008" w:type="dxa"/>
            <w:tcBorders>
              <w:top w:val="nil"/>
              <w:left w:val="nil"/>
              <w:bottom w:val="nil"/>
              <w:right w:val="nil"/>
            </w:tcBorders>
            <w:shd w:val="clear" w:color="auto" w:fill="auto"/>
            <w:noWrap/>
            <w:vAlign w:val="bottom"/>
            <w:hideMark/>
          </w:tcPr>
          <w:p w14:paraId="51EE8B3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179.84</w:t>
            </w:r>
          </w:p>
        </w:tc>
        <w:tc>
          <w:tcPr>
            <w:tcW w:w="960" w:type="dxa"/>
            <w:tcBorders>
              <w:top w:val="nil"/>
              <w:left w:val="nil"/>
              <w:bottom w:val="nil"/>
              <w:right w:val="nil"/>
            </w:tcBorders>
            <w:shd w:val="clear" w:color="auto" w:fill="auto"/>
            <w:noWrap/>
            <w:vAlign w:val="bottom"/>
            <w:hideMark/>
          </w:tcPr>
          <w:p w14:paraId="475F10E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208.57</w:t>
            </w:r>
          </w:p>
        </w:tc>
      </w:tr>
      <w:tr w:rsidR="00A154A6" w:rsidRPr="00C77EE1" w14:paraId="0505E38D" w14:textId="77777777" w:rsidTr="00A154A6">
        <w:trPr>
          <w:trHeight w:val="288"/>
        </w:trPr>
        <w:tc>
          <w:tcPr>
            <w:tcW w:w="960" w:type="dxa"/>
            <w:tcBorders>
              <w:top w:val="nil"/>
              <w:left w:val="nil"/>
              <w:bottom w:val="nil"/>
              <w:right w:val="nil"/>
            </w:tcBorders>
            <w:shd w:val="clear" w:color="auto" w:fill="auto"/>
            <w:noWrap/>
            <w:vAlign w:val="bottom"/>
            <w:hideMark/>
          </w:tcPr>
          <w:p w14:paraId="4D63D72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3444.241</w:t>
            </w:r>
          </w:p>
        </w:tc>
        <w:tc>
          <w:tcPr>
            <w:tcW w:w="960" w:type="dxa"/>
            <w:tcBorders>
              <w:top w:val="nil"/>
              <w:left w:val="nil"/>
              <w:bottom w:val="nil"/>
              <w:right w:val="nil"/>
            </w:tcBorders>
            <w:shd w:val="clear" w:color="auto" w:fill="auto"/>
            <w:noWrap/>
            <w:vAlign w:val="bottom"/>
            <w:hideMark/>
          </w:tcPr>
          <w:p w14:paraId="0A41635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w:t>
            </w:r>
          </w:p>
        </w:tc>
        <w:tc>
          <w:tcPr>
            <w:tcW w:w="960" w:type="dxa"/>
            <w:tcBorders>
              <w:top w:val="nil"/>
              <w:left w:val="nil"/>
              <w:bottom w:val="nil"/>
              <w:right w:val="nil"/>
            </w:tcBorders>
            <w:shd w:val="clear" w:color="auto" w:fill="auto"/>
            <w:noWrap/>
            <w:vAlign w:val="bottom"/>
            <w:hideMark/>
          </w:tcPr>
          <w:p w14:paraId="098D8DC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4.19</w:t>
            </w:r>
          </w:p>
        </w:tc>
        <w:tc>
          <w:tcPr>
            <w:tcW w:w="960" w:type="dxa"/>
            <w:tcBorders>
              <w:top w:val="nil"/>
              <w:left w:val="nil"/>
              <w:bottom w:val="nil"/>
              <w:right w:val="nil"/>
            </w:tcBorders>
            <w:shd w:val="clear" w:color="auto" w:fill="auto"/>
            <w:noWrap/>
            <w:vAlign w:val="bottom"/>
            <w:hideMark/>
          </w:tcPr>
          <w:p w14:paraId="1683C3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9.43</w:t>
            </w:r>
          </w:p>
        </w:tc>
        <w:tc>
          <w:tcPr>
            <w:tcW w:w="960" w:type="dxa"/>
            <w:tcBorders>
              <w:top w:val="nil"/>
              <w:left w:val="nil"/>
              <w:bottom w:val="nil"/>
              <w:right w:val="nil"/>
            </w:tcBorders>
            <w:shd w:val="clear" w:color="auto" w:fill="auto"/>
            <w:noWrap/>
            <w:vAlign w:val="bottom"/>
            <w:hideMark/>
          </w:tcPr>
          <w:p w14:paraId="57F40E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16.76</w:t>
            </w:r>
          </w:p>
        </w:tc>
        <w:tc>
          <w:tcPr>
            <w:tcW w:w="960" w:type="dxa"/>
            <w:tcBorders>
              <w:top w:val="nil"/>
              <w:left w:val="nil"/>
              <w:bottom w:val="nil"/>
              <w:right w:val="nil"/>
            </w:tcBorders>
            <w:shd w:val="clear" w:color="auto" w:fill="auto"/>
            <w:noWrap/>
            <w:vAlign w:val="bottom"/>
            <w:hideMark/>
          </w:tcPr>
          <w:p w14:paraId="48E645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26.19</w:t>
            </w:r>
          </w:p>
        </w:tc>
        <w:tc>
          <w:tcPr>
            <w:tcW w:w="960" w:type="dxa"/>
            <w:tcBorders>
              <w:top w:val="nil"/>
              <w:left w:val="nil"/>
              <w:bottom w:val="nil"/>
              <w:right w:val="nil"/>
            </w:tcBorders>
            <w:shd w:val="clear" w:color="auto" w:fill="auto"/>
            <w:noWrap/>
            <w:vAlign w:val="bottom"/>
            <w:hideMark/>
          </w:tcPr>
          <w:p w14:paraId="44F3B5C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37.71</w:t>
            </w:r>
          </w:p>
        </w:tc>
        <w:tc>
          <w:tcPr>
            <w:tcW w:w="960" w:type="dxa"/>
            <w:tcBorders>
              <w:top w:val="nil"/>
              <w:left w:val="nil"/>
              <w:bottom w:val="nil"/>
              <w:right w:val="nil"/>
            </w:tcBorders>
            <w:shd w:val="clear" w:color="auto" w:fill="auto"/>
            <w:noWrap/>
            <w:vAlign w:val="bottom"/>
            <w:hideMark/>
          </w:tcPr>
          <w:p w14:paraId="549153A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51.33</w:t>
            </w:r>
          </w:p>
        </w:tc>
        <w:tc>
          <w:tcPr>
            <w:tcW w:w="960" w:type="dxa"/>
            <w:tcBorders>
              <w:top w:val="nil"/>
              <w:left w:val="nil"/>
              <w:bottom w:val="nil"/>
              <w:right w:val="nil"/>
            </w:tcBorders>
            <w:shd w:val="clear" w:color="auto" w:fill="auto"/>
            <w:noWrap/>
            <w:vAlign w:val="bottom"/>
            <w:hideMark/>
          </w:tcPr>
          <w:p w14:paraId="66432EF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67.04</w:t>
            </w:r>
          </w:p>
        </w:tc>
        <w:tc>
          <w:tcPr>
            <w:tcW w:w="960" w:type="dxa"/>
            <w:tcBorders>
              <w:top w:val="nil"/>
              <w:left w:val="nil"/>
              <w:bottom w:val="nil"/>
              <w:right w:val="nil"/>
            </w:tcBorders>
            <w:shd w:val="clear" w:color="auto" w:fill="auto"/>
            <w:noWrap/>
            <w:vAlign w:val="bottom"/>
            <w:hideMark/>
          </w:tcPr>
          <w:p w14:paraId="3A6EB3B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84.84</w:t>
            </w:r>
          </w:p>
        </w:tc>
        <w:tc>
          <w:tcPr>
            <w:tcW w:w="960" w:type="dxa"/>
            <w:tcBorders>
              <w:top w:val="nil"/>
              <w:left w:val="nil"/>
              <w:bottom w:val="nil"/>
              <w:right w:val="nil"/>
            </w:tcBorders>
            <w:shd w:val="clear" w:color="auto" w:fill="auto"/>
            <w:noWrap/>
            <w:vAlign w:val="bottom"/>
            <w:hideMark/>
          </w:tcPr>
          <w:p w14:paraId="43F268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104.75</w:t>
            </w:r>
          </w:p>
        </w:tc>
        <w:tc>
          <w:tcPr>
            <w:tcW w:w="960" w:type="dxa"/>
            <w:tcBorders>
              <w:top w:val="nil"/>
              <w:left w:val="nil"/>
              <w:bottom w:val="nil"/>
              <w:right w:val="nil"/>
            </w:tcBorders>
            <w:shd w:val="clear" w:color="auto" w:fill="auto"/>
            <w:noWrap/>
            <w:vAlign w:val="bottom"/>
            <w:hideMark/>
          </w:tcPr>
          <w:p w14:paraId="45990BF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126.74</w:t>
            </w:r>
          </w:p>
        </w:tc>
        <w:tc>
          <w:tcPr>
            <w:tcW w:w="1080" w:type="dxa"/>
            <w:tcBorders>
              <w:top w:val="nil"/>
              <w:left w:val="nil"/>
              <w:bottom w:val="nil"/>
              <w:right w:val="nil"/>
            </w:tcBorders>
            <w:shd w:val="clear" w:color="auto" w:fill="auto"/>
            <w:noWrap/>
            <w:vAlign w:val="bottom"/>
            <w:hideMark/>
          </w:tcPr>
          <w:p w14:paraId="1B6E19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150.84</w:t>
            </w:r>
          </w:p>
        </w:tc>
        <w:tc>
          <w:tcPr>
            <w:tcW w:w="1008" w:type="dxa"/>
            <w:tcBorders>
              <w:top w:val="nil"/>
              <w:left w:val="nil"/>
              <w:bottom w:val="nil"/>
              <w:right w:val="nil"/>
            </w:tcBorders>
            <w:shd w:val="clear" w:color="auto" w:fill="auto"/>
            <w:noWrap/>
            <w:vAlign w:val="bottom"/>
            <w:hideMark/>
          </w:tcPr>
          <w:p w14:paraId="69CD1C0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177.02</w:t>
            </w:r>
          </w:p>
        </w:tc>
        <w:tc>
          <w:tcPr>
            <w:tcW w:w="960" w:type="dxa"/>
            <w:tcBorders>
              <w:top w:val="nil"/>
              <w:left w:val="nil"/>
              <w:bottom w:val="nil"/>
              <w:right w:val="nil"/>
            </w:tcBorders>
            <w:shd w:val="clear" w:color="auto" w:fill="auto"/>
            <w:noWrap/>
            <w:vAlign w:val="bottom"/>
            <w:hideMark/>
          </w:tcPr>
          <w:p w14:paraId="7CB9F55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205.3</w:t>
            </w:r>
          </w:p>
        </w:tc>
      </w:tr>
      <w:tr w:rsidR="00A154A6" w:rsidRPr="00C77EE1" w14:paraId="7504BD4E" w14:textId="77777777" w:rsidTr="00A154A6">
        <w:trPr>
          <w:trHeight w:val="288"/>
        </w:trPr>
        <w:tc>
          <w:tcPr>
            <w:tcW w:w="960" w:type="dxa"/>
            <w:tcBorders>
              <w:top w:val="nil"/>
              <w:left w:val="nil"/>
              <w:bottom w:val="nil"/>
              <w:right w:val="nil"/>
            </w:tcBorders>
            <w:shd w:val="clear" w:color="auto" w:fill="auto"/>
            <w:noWrap/>
            <w:vAlign w:val="bottom"/>
            <w:hideMark/>
          </w:tcPr>
          <w:p w14:paraId="4DF73CB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4156.085</w:t>
            </w:r>
          </w:p>
        </w:tc>
        <w:tc>
          <w:tcPr>
            <w:tcW w:w="960" w:type="dxa"/>
            <w:tcBorders>
              <w:top w:val="nil"/>
              <w:left w:val="nil"/>
              <w:bottom w:val="nil"/>
              <w:right w:val="nil"/>
            </w:tcBorders>
            <w:shd w:val="clear" w:color="auto" w:fill="auto"/>
            <w:noWrap/>
            <w:vAlign w:val="bottom"/>
            <w:hideMark/>
          </w:tcPr>
          <w:p w14:paraId="20E0FD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w:t>
            </w:r>
          </w:p>
        </w:tc>
        <w:tc>
          <w:tcPr>
            <w:tcW w:w="960" w:type="dxa"/>
            <w:tcBorders>
              <w:top w:val="nil"/>
              <w:left w:val="nil"/>
              <w:bottom w:val="nil"/>
              <w:right w:val="nil"/>
            </w:tcBorders>
            <w:shd w:val="clear" w:color="auto" w:fill="auto"/>
            <w:noWrap/>
            <w:vAlign w:val="bottom"/>
            <w:hideMark/>
          </w:tcPr>
          <w:p w14:paraId="726C694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4.14</w:t>
            </w:r>
          </w:p>
        </w:tc>
        <w:tc>
          <w:tcPr>
            <w:tcW w:w="960" w:type="dxa"/>
            <w:tcBorders>
              <w:top w:val="nil"/>
              <w:left w:val="nil"/>
              <w:bottom w:val="nil"/>
              <w:right w:val="nil"/>
            </w:tcBorders>
            <w:shd w:val="clear" w:color="auto" w:fill="auto"/>
            <w:noWrap/>
            <w:vAlign w:val="bottom"/>
            <w:hideMark/>
          </w:tcPr>
          <w:p w14:paraId="440FE5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9.31</w:t>
            </w:r>
          </w:p>
        </w:tc>
        <w:tc>
          <w:tcPr>
            <w:tcW w:w="960" w:type="dxa"/>
            <w:tcBorders>
              <w:top w:val="nil"/>
              <w:left w:val="nil"/>
              <w:bottom w:val="nil"/>
              <w:right w:val="nil"/>
            </w:tcBorders>
            <w:shd w:val="clear" w:color="auto" w:fill="auto"/>
            <w:noWrap/>
            <w:vAlign w:val="bottom"/>
            <w:hideMark/>
          </w:tcPr>
          <w:p w14:paraId="30E5DF0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16.55</w:t>
            </w:r>
          </w:p>
        </w:tc>
        <w:tc>
          <w:tcPr>
            <w:tcW w:w="960" w:type="dxa"/>
            <w:tcBorders>
              <w:top w:val="nil"/>
              <w:left w:val="nil"/>
              <w:bottom w:val="nil"/>
              <w:right w:val="nil"/>
            </w:tcBorders>
            <w:shd w:val="clear" w:color="auto" w:fill="auto"/>
            <w:noWrap/>
            <w:vAlign w:val="bottom"/>
            <w:hideMark/>
          </w:tcPr>
          <w:p w14:paraId="7DAA38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25.87</w:t>
            </w:r>
          </w:p>
        </w:tc>
        <w:tc>
          <w:tcPr>
            <w:tcW w:w="960" w:type="dxa"/>
            <w:tcBorders>
              <w:top w:val="nil"/>
              <w:left w:val="nil"/>
              <w:bottom w:val="nil"/>
              <w:right w:val="nil"/>
            </w:tcBorders>
            <w:shd w:val="clear" w:color="auto" w:fill="auto"/>
            <w:noWrap/>
            <w:vAlign w:val="bottom"/>
            <w:hideMark/>
          </w:tcPr>
          <w:p w14:paraId="0643BD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37.25</w:t>
            </w:r>
          </w:p>
        </w:tc>
        <w:tc>
          <w:tcPr>
            <w:tcW w:w="960" w:type="dxa"/>
            <w:tcBorders>
              <w:top w:val="nil"/>
              <w:left w:val="nil"/>
              <w:bottom w:val="nil"/>
              <w:right w:val="nil"/>
            </w:tcBorders>
            <w:shd w:val="clear" w:color="auto" w:fill="auto"/>
            <w:noWrap/>
            <w:vAlign w:val="bottom"/>
            <w:hideMark/>
          </w:tcPr>
          <w:p w14:paraId="6FD687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50.7</w:t>
            </w:r>
          </w:p>
        </w:tc>
        <w:tc>
          <w:tcPr>
            <w:tcW w:w="960" w:type="dxa"/>
            <w:tcBorders>
              <w:top w:val="nil"/>
              <w:left w:val="nil"/>
              <w:bottom w:val="nil"/>
              <w:right w:val="nil"/>
            </w:tcBorders>
            <w:shd w:val="clear" w:color="auto" w:fill="auto"/>
            <w:noWrap/>
            <w:vAlign w:val="bottom"/>
            <w:hideMark/>
          </w:tcPr>
          <w:p w14:paraId="141AC0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66.22</w:t>
            </w:r>
          </w:p>
        </w:tc>
        <w:tc>
          <w:tcPr>
            <w:tcW w:w="960" w:type="dxa"/>
            <w:tcBorders>
              <w:top w:val="nil"/>
              <w:left w:val="nil"/>
              <w:bottom w:val="nil"/>
              <w:right w:val="nil"/>
            </w:tcBorders>
            <w:shd w:val="clear" w:color="auto" w:fill="auto"/>
            <w:noWrap/>
            <w:vAlign w:val="bottom"/>
            <w:hideMark/>
          </w:tcPr>
          <w:p w14:paraId="61503D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83.81</w:t>
            </w:r>
          </w:p>
        </w:tc>
        <w:tc>
          <w:tcPr>
            <w:tcW w:w="960" w:type="dxa"/>
            <w:tcBorders>
              <w:top w:val="nil"/>
              <w:left w:val="nil"/>
              <w:bottom w:val="nil"/>
              <w:right w:val="nil"/>
            </w:tcBorders>
            <w:shd w:val="clear" w:color="auto" w:fill="auto"/>
            <w:noWrap/>
            <w:vAlign w:val="bottom"/>
            <w:hideMark/>
          </w:tcPr>
          <w:p w14:paraId="5E6307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103.47</w:t>
            </w:r>
          </w:p>
        </w:tc>
        <w:tc>
          <w:tcPr>
            <w:tcW w:w="960" w:type="dxa"/>
            <w:tcBorders>
              <w:top w:val="nil"/>
              <w:left w:val="nil"/>
              <w:bottom w:val="nil"/>
              <w:right w:val="nil"/>
            </w:tcBorders>
            <w:shd w:val="clear" w:color="auto" w:fill="auto"/>
            <w:noWrap/>
            <w:vAlign w:val="bottom"/>
            <w:hideMark/>
          </w:tcPr>
          <w:p w14:paraId="18192D2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125.2</w:t>
            </w:r>
          </w:p>
        </w:tc>
        <w:tc>
          <w:tcPr>
            <w:tcW w:w="1080" w:type="dxa"/>
            <w:tcBorders>
              <w:top w:val="nil"/>
              <w:left w:val="nil"/>
              <w:bottom w:val="nil"/>
              <w:right w:val="nil"/>
            </w:tcBorders>
            <w:shd w:val="clear" w:color="auto" w:fill="auto"/>
            <w:noWrap/>
            <w:vAlign w:val="bottom"/>
            <w:hideMark/>
          </w:tcPr>
          <w:p w14:paraId="18E575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148.99</w:t>
            </w:r>
          </w:p>
        </w:tc>
        <w:tc>
          <w:tcPr>
            <w:tcW w:w="1008" w:type="dxa"/>
            <w:tcBorders>
              <w:top w:val="nil"/>
              <w:left w:val="nil"/>
              <w:bottom w:val="nil"/>
              <w:right w:val="nil"/>
            </w:tcBorders>
            <w:shd w:val="clear" w:color="auto" w:fill="auto"/>
            <w:noWrap/>
            <w:vAlign w:val="bottom"/>
            <w:hideMark/>
          </w:tcPr>
          <w:p w14:paraId="35CEFFE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174.86</w:t>
            </w:r>
          </w:p>
        </w:tc>
        <w:tc>
          <w:tcPr>
            <w:tcW w:w="960" w:type="dxa"/>
            <w:tcBorders>
              <w:top w:val="nil"/>
              <w:left w:val="nil"/>
              <w:bottom w:val="nil"/>
              <w:right w:val="nil"/>
            </w:tcBorders>
            <w:shd w:val="clear" w:color="auto" w:fill="auto"/>
            <w:noWrap/>
            <w:vAlign w:val="bottom"/>
            <w:hideMark/>
          </w:tcPr>
          <w:p w14:paraId="613CD00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202.8</w:t>
            </w:r>
          </w:p>
        </w:tc>
      </w:tr>
      <w:tr w:rsidR="00A154A6" w:rsidRPr="00C77EE1" w14:paraId="22D80A1A" w14:textId="77777777" w:rsidTr="00A154A6">
        <w:trPr>
          <w:trHeight w:val="288"/>
        </w:trPr>
        <w:tc>
          <w:tcPr>
            <w:tcW w:w="960" w:type="dxa"/>
            <w:tcBorders>
              <w:top w:val="nil"/>
              <w:left w:val="nil"/>
              <w:bottom w:val="nil"/>
              <w:right w:val="nil"/>
            </w:tcBorders>
            <w:shd w:val="clear" w:color="auto" w:fill="auto"/>
            <w:noWrap/>
            <w:vAlign w:val="bottom"/>
            <w:hideMark/>
          </w:tcPr>
          <w:p w14:paraId="51DF5EB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5040.332</w:t>
            </w:r>
          </w:p>
        </w:tc>
        <w:tc>
          <w:tcPr>
            <w:tcW w:w="960" w:type="dxa"/>
            <w:tcBorders>
              <w:top w:val="nil"/>
              <w:left w:val="nil"/>
              <w:bottom w:val="nil"/>
              <w:right w:val="nil"/>
            </w:tcBorders>
            <w:shd w:val="clear" w:color="auto" w:fill="auto"/>
            <w:noWrap/>
            <w:vAlign w:val="bottom"/>
            <w:hideMark/>
          </w:tcPr>
          <w:p w14:paraId="01412BE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w:t>
            </w:r>
          </w:p>
        </w:tc>
        <w:tc>
          <w:tcPr>
            <w:tcW w:w="960" w:type="dxa"/>
            <w:tcBorders>
              <w:top w:val="nil"/>
              <w:left w:val="nil"/>
              <w:bottom w:val="nil"/>
              <w:right w:val="nil"/>
            </w:tcBorders>
            <w:shd w:val="clear" w:color="auto" w:fill="auto"/>
            <w:noWrap/>
            <w:vAlign w:val="bottom"/>
            <w:hideMark/>
          </w:tcPr>
          <w:p w14:paraId="3C3D46A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w:t>
            </w:r>
          </w:p>
        </w:tc>
        <w:tc>
          <w:tcPr>
            <w:tcW w:w="960" w:type="dxa"/>
            <w:tcBorders>
              <w:top w:val="nil"/>
              <w:left w:val="nil"/>
              <w:bottom w:val="nil"/>
              <w:right w:val="nil"/>
            </w:tcBorders>
            <w:shd w:val="clear" w:color="auto" w:fill="auto"/>
            <w:noWrap/>
            <w:vAlign w:val="bottom"/>
            <w:hideMark/>
          </w:tcPr>
          <w:p w14:paraId="15CD694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9.22</w:t>
            </w:r>
          </w:p>
        </w:tc>
        <w:tc>
          <w:tcPr>
            <w:tcW w:w="960" w:type="dxa"/>
            <w:tcBorders>
              <w:top w:val="nil"/>
              <w:left w:val="nil"/>
              <w:bottom w:val="nil"/>
              <w:right w:val="nil"/>
            </w:tcBorders>
            <w:shd w:val="clear" w:color="auto" w:fill="auto"/>
            <w:noWrap/>
            <w:vAlign w:val="bottom"/>
            <w:hideMark/>
          </w:tcPr>
          <w:p w14:paraId="044D064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16.4</w:t>
            </w:r>
          </w:p>
        </w:tc>
        <w:tc>
          <w:tcPr>
            <w:tcW w:w="960" w:type="dxa"/>
            <w:tcBorders>
              <w:top w:val="nil"/>
              <w:left w:val="nil"/>
              <w:bottom w:val="nil"/>
              <w:right w:val="nil"/>
            </w:tcBorders>
            <w:shd w:val="clear" w:color="auto" w:fill="auto"/>
            <w:noWrap/>
            <w:vAlign w:val="bottom"/>
            <w:hideMark/>
          </w:tcPr>
          <w:p w14:paraId="19F706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25.62</w:t>
            </w:r>
          </w:p>
        </w:tc>
        <w:tc>
          <w:tcPr>
            <w:tcW w:w="960" w:type="dxa"/>
            <w:tcBorders>
              <w:top w:val="nil"/>
              <w:left w:val="nil"/>
              <w:bottom w:val="nil"/>
              <w:right w:val="nil"/>
            </w:tcBorders>
            <w:shd w:val="clear" w:color="auto" w:fill="auto"/>
            <w:noWrap/>
            <w:vAlign w:val="bottom"/>
            <w:hideMark/>
          </w:tcPr>
          <w:p w14:paraId="34C1FAA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36.9</w:t>
            </w:r>
          </w:p>
        </w:tc>
        <w:tc>
          <w:tcPr>
            <w:tcW w:w="960" w:type="dxa"/>
            <w:tcBorders>
              <w:top w:val="nil"/>
              <w:left w:val="nil"/>
              <w:bottom w:val="nil"/>
              <w:right w:val="nil"/>
            </w:tcBorders>
            <w:shd w:val="clear" w:color="auto" w:fill="auto"/>
            <w:noWrap/>
            <w:vAlign w:val="bottom"/>
            <w:hideMark/>
          </w:tcPr>
          <w:p w14:paraId="10B9A67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50.22</w:t>
            </w:r>
          </w:p>
        </w:tc>
        <w:tc>
          <w:tcPr>
            <w:tcW w:w="960" w:type="dxa"/>
            <w:tcBorders>
              <w:top w:val="nil"/>
              <w:left w:val="nil"/>
              <w:bottom w:val="nil"/>
              <w:right w:val="nil"/>
            </w:tcBorders>
            <w:shd w:val="clear" w:color="auto" w:fill="auto"/>
            <w:noWrap/>
            <w:vAlign w:val="bottom"/>
            <w:hideMark/>
          </w:tcPr>
          <w:p w14:paraId="3D332BB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65.6</w:t>
            </w:r>
          </w:p>
        </w:tc>
        <w:tc>
          <w:tcPr>
            <w:tcW w:w="960" w:type="dxa"/>
            <w:tcBorders>
              <w:top w:val="nil"/>
              <w:left w:val="nil"/>
              <w:bottom w:val="nil"/>
              <w:right w:val="nil"/>
            </w:tcBorders>
            <w:shd w:val="clear" w:color="auto" w:fill="auto"/>
            <w:noWrap/>
            <w:vAlign w:val="bottom"/>
            <w:hideMark/>
          </w:tcPr>
          <w:p w14:paraId="6F2116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83.02</w:t>
            </w:r>
          </w:p>
        </w:tc>
        <w:tc>
          <w:tcPr>
            <w:tcW w:w="960" w:type="dxa"/>
            <w:tcBorders>
              <w:top w:val="nil"/>
              <w:left w:val="nil"/>
              <w:bottom w:val="nil"/>
              <w:right w:val="nil"/>
            </w:tcBorders>
            <w:shd w:val="clear" w:color="auto" w:fill="auto"/>
            <w:noWrap/>
            <w:vAlign w:val="bottom"/>
            <w:hideMark/>
          </w:tcPr>
          <w:p w14:paraId="636AD77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102.49</w:t>
            </w:r>
          </w:p>
        </w:tc>
        <w:tc>
          <w:tcPr>
            <w:tcW w:w="960" w:type="dxa"/>
            <w:tcBorders>
              <w:top w:val="nil"/>
              <w:left w:val="nil"/>
              <w:bottom w:val="nil"/>
              <w:right w:val="nil"/>
            </w:tcBorders>
            <w:shd w:val="clear" w:color="auto" w:fill="auto"/>
            <w:noWrap/>
            <w:vAlign w:val="bottom"/>
            <w:hideMark/>
          </w:tcPr>
          <w:p w14:paraId="14D9E68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124.02</w:t>
            </w:r>
          </w:p>
        </w:tc>
        <w:tc>
          <w:tcPr>
            <w:tcW w:w="1080" w:type="dxa"/>
            <w:tcBorders>
              <w:top w:val="nil"/>
              <w:left w:val="nil"/>
              <w:bottom w:val="nil"/>
              <w:right w:val="nil"/>
            </w:tcBorders>
            <w:shd w:val="clear" w:color="auto" w:fill="auto"/>
            <w:noWrap/>
            <w:vAlign w:val="bottom"/>
            <w:hideMark/>
          </w:tcPr>
          <w:p w14:paraId="066C7B4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147.59</w:t>
            </w:r>
          </w:p>
        </w:tc>
        <w:tc>
          <w:tcPr>
            <w:tcW w:w="1008" w:type="dxa"/>
            <w:tcBorders>
              <w:top w:val="nil"/>
              <w:left w:val="nil"/>
              <w:bottom w:val="nil"/>
              <w:right w:val="nil"/>
            </w:tcBorders>
            <w:shd w:val="clear" w:color="auto" w:fill="auto"/>
            <w:noWrap/>
            <w:vAlign w:val="bottom"/>
            <w:hideMark/>
          </w:tcPr>
          <w:p w14:paraId="0AC2A7F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173.21</w:t>
            </w:r>
          </w:p>
        </w:tc>
        <w:tc>
          <w:tcPr>
            <w:tcW w:w="960" w:type="dxa"/>
            <w:tcBorders>
              <w:top w:val="nil"/>
              <w:left w:val="nil"/>
              <w:bottom w:val="nil"/>
              <w:right w:val="nil"/>
            </w:tcBorders>
            <w:shd w:val="clear" w:color="auto" w:fill="auto"/>
            <w:noWrap/>
            <w:vAlign w:val="bottom"/>
            <w:hideMark/>
          </w:tcPr>
          <w:p w14:paraId="68B27FA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200.89</w:t>
            </w:r>
          </w:p>
        </w:tc>
      </w:tr>
      <w:tr w:rsidR="00A154A6" w:rsidRPr="00C77EE1" w14:paraId="3A5C4990" w14:textId="77777777" w:rsidTr="00A154A6">
        <w:trPr>
          <w:trHeight w:val="288"/>
        </w:trPr>
        <w:tc>
          <w:tcPr>
            <w:tcW w:w="960" w:type="dxa"/>
            <w:tcBorders>
              <w:top w:val="nil"/>
              <w:left w:val="nil"/>
              <w:bottom w:val="nil"/>
              <w:right w:val="nil"/>
            </w:tcBorders>
            <w:shd w:val="clear" w:color="auto" w:fill="auto"/>
            <w:noWrap/>
            <w:vAlign w:val="bottom"/>
            <w:hideMark/>
          </w:tcPr>
          <w:p w14:paraId="5508588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lastRenderedPageBreak/>
              <w:t>6133.931</w:t>
            </w:r>
          </w:p>
        </w:tc>
        <w:tc>
          <w:tcPr>
            <w:tcW w:w="960" w:type="dxa"/>
            <w:tcBorders>
              <w:top w:val="nil"/>
              <w:left w:val="nil"/>
              <w:bottom w:val="nil"/>
              <w:right w:val="nil"/>
            </w:tcBorders>
            <w:shd w:val="clear" w:color="auto" w:fill="auto"/>
            <w:noWrap/>
            <w:vAlign w:val="bottom"/>
            <w:hideMark/>
          </w:tcPr>
          <w:p w14:paraId="3C38AE5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w:t>
            </w:r>
          </w:p>
        </w:tc>
        <w:tc>
          <w:tcPr>
            <w:tcW w:w="960" w:type="dxa"/>
            <w:tcBorders>
              <w:top w:val="nil"/>
              <w:left w:val="nil"/>
              <w:bottom w:val="nil"/>
              <w:right w:val="nil"/>
            </w:tcBorders>
            <w:shd w:val="clear" w:color="auto" w:fill="auto"/>
            <w:noWrap/>
            <w:vAlign w:val="bottom"/>
            <w:hideMark/>
          </w:tcPr>
          <w:p w14:paraId="65846EF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4.07</w:t>
            </w:r>
          </w:p>
        </w:tc>
        <w:tc>
          <w:tcPr>
            <w:tcW w:w="960" w:type="dxa"/>
            <w:tcBorders>
              <w:top w:val="nil"/>
              <w:left w:val="nil"/>
              <w:bottom w:val="nil"/>
              <w:right w:val="nil"/>
            </w:tcBorders>
            <w:shd w:val="clear" w:color="auto" w:fill="auto"/>
            <w:noWrap/>
            <w:vAlign w:val="bottom"/>
            <w:hideMark/>
          </w:tcPr>
          <w:p w14:paraId="24A282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9.16</w:t>
            </w:r>
          </w:p>
        </w:tc>
        <w:tc>
          <w:tcPr>
            <w:tcW w:w="960" w:type="dxa"/>
            <w:tcBorders>
              <w:top w:val="nil"/>
              <w:left w:val="nil"/>
              <w:bottom w:val="nil"/>
              <w:right w:val="nil"/>
            </w:tcBorders>
            <w:shd w:val="clear" w:color="auto" w:fill="auto"/>
            <w:noWrap/>
            <w:vAlign w:val="bottom"/>
            <w:hideMark/>
          </w:tcPr>
          <w:p w14:paraId="096DAC2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16.28</w:t>
            </w:r>
          </w:p>
        </w:tc>
        <w:tc>
          <w:tcPr>
            <w:tcW w:w="960" w:type="dxa"/>
            <w:tcBorders>
              <w:top w:val="nil"/>
              <w:left w:val="nil"/>
              <w:bottom w:val="nil"/>
              <w:right w:val="nil"/>
            </w:tcBorders>
            <w:shd w:val="clear" w:color="auto" w:fill="auto"/>
            <w:noWrap/>
            <w:vAlign w:val="bottom"/>
            <w:hideMark/>
          </w:tcPr>
          <w:p w14:paraId="4F710D8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25.44</w:t>
            </w:r>
          </w:p>
        </w:tc>
        <w:tc>
          <w:tcPr>
            <w:tcW w:w="960" w:type="dxa"/>
            <w:tcBorders>
              <w:top w:val="nil"/>
              <w:left w:val="nil"/>
              <w:bottom w:val="nil"/>
              <w:right w:val="nil"/>
            </w:tcBorders>
            <w:shd w:val="clear" w:color="auto" w:fill="auto"/>
            <w:noWrap/>
            <w:vAlign w:val="bottom"/>
            <w:hideMark/>
          </w:tcPr>
          <w:p w14:paraId="3F21064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36.64</w:t>
            </w:r>
          </w:p>
        </w:tc>
        <w:tc>
          <w:tcPr>
            <w:tcW w:w="960" w:type="dxa"/>
            <w:tcBorders>
              <w:top w:val="nil"/>
              <w:left w:val="nil"/>
              <w:bottom w:val="nil"/>
              <w:right w:val="nil"/>
            </w:tcBorders>
            <w:shd w:val="clear" w:color="auto" w:fill="auto"/>
            <w:noWrap/>
            <w:vAlign w:val="bottom"/>
            <w:hideMark/>
          </w:tcPr>
          <w:p w14:paraId="70FBA76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49.87</w:t>
            </w:r>
          </w:p>
        </w:tc>
        <w:tc>
          <w:tcPr>
            <w:tcW w:w="960" w:type="dxa"/>
            <w:tcBorders>
              <w:top w:val="nil"/>
              <w:left w:val="nil"/>
              <w:bottom w:val="nil"/>
              <w:right w:val="nil"/>
            </w:tcBorders>
            <w:shd w:val="clear" w:color="auto" w:fill="auto"/>
            <w:noWrap/>
            <w:vAlign w:val="bottom"/>
            <w:hideMark/>
          </w:tcPr>
          <w:p w14:paraId="015184F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65.13</w:t>
            </w:r>
          </w:p>
        </w:tc>
        <w:tc>
          <w:tcPr>
            <w:tcW w:w="960" w:type="dxa"/>
            <w:tcBorders>
              <w:top w:val="nil"/>
              <w:left w:val="nil"/>
              <w:bottom w:val="nil"/>
              <w:right w:val="nil"/>
            </w:tcBorders>
            <w:shd w:val="clear" w:color="auto" w:fill="auto"/>
            <w:noWrap/>
            <w:vAlign w:val="bottom"/>
            <w:hideMark/>
          </w:tcPr>
          <w:p w14:paraId="2F67B9D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82.43</w:t>
            </w:r>
          </w:p>
        </w:tc>
        <w:tc>
          <w:tcPr>
            <w:tcW w:w="960" w:type="dxa"/>
            <w:tcBorders>
              <w:top w:val="nil"/>
              <w:left w:val="nil"/>
              <w:bottom w:val="nil"/>
              <w:right w:val="nil"/>
            </w:tcBorders>
            <w:shd w:val="clear" w:color="auto" w:fill="auto"/>
            <w:noWrap/>
            <w:vAlign w:val="bottom"/>
            <w:hideMark/>
          </w:tcPr>
          <w:p w14:paraId="39518E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101.77</w:t>
            </w:r>
          </w:p>
        </w:tc>
        <w:tc>
          <w:tcPr>
            <w:tcW w:w="960" w:type="dxa"/>
            <w:tcBorders>
              <w:top w:val="nil"/>
              <w:left w:val="nil"/>
              <w:bottom w:val="nil"/>
              <w:right w:val="nil"/>
            </w:tcBorders>
            <w:shd w:val="clear" w:color="auto" w:fill="auto"/>
            <w:noWrap/>
            <w:vAlign w:val="bottom"/>
            <w:hideMark/>
          </w:tcPr>
          <w:p w14:paraId="08E033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123.14</w:t>
            </w:r>
          </w:p>
        </w:tc>
        <w:tc>
          <w:tcPr>
            <w:tcW w:w="1080" w:type="dxa"/>
            <w:tcBorders>
              <w:top w:val="nil"/>
              <w:left w:val="nil"/>
              <w:bottom w:val="nil"/>
              <w:right w:val="nil"/>
            </w:tcBorders>
            <w:shd w:val="clear" w:color="auto" w:fill="auto"/>
            <w:noWrap/>
            <w:vAlign w:val="bottom"/>
            <w:hideMark/>
          </w:tcPr>
          <w:p w14:paraId="1C13D43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146.55</w:t>
            </w:r>
          </w:p>
        </w:tc>
        <w:tc>
          <w:tcPr>
            <w:tcW w:w="1008" w:type="dxa"/>
            <w:tcBorders>
              <w:top w:val="nil"/>
              <w:left w:val="nil"/>
              <w:bottom w:val="nil"/>
              <w:right w:val="nil"/>
            </w:tcBorders>
            <w:shd w:val="clear" w:color="auto" w:fill="auto"/>
            <w:noWrap/>
            <w:vAlign w:val="bottom"/>
            <w:hideMark/>
          </w:tcPr>
          <w:p w14:paraId="3FC10EE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171.99</w:t>
            </w:r>
          </w:p>
        </w:tc>
        <w:tc>
          <w:tcPr>
            <w:tcW w:w="960" w:type="dxa"/>
            <w:tcBorders>
              <w:top w:val="nil"/>
              <w:left w:val="nil"/>
              <w:bottom w:val="nil"/>
              <w:right w:val="nil"/>
            </w:tcBorders>
            <w:shd w:val="clear" w:color="auto" w:fill="auto"/>
            <w:noWrap/>
            <w:vAlign w:val="bottom"/>
            <w:hideMark/>
          </w:tcPr>
          <w:p w14:paraId="6C66AF3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199.47</w:t>
            </w:r>
          </w:p>
        </w:tc>
      </w:tr>
      <w:tr w:rsidR="00A154A6" w:rsidRPr="00C77EE1" w14:paraId="4E8E7F9C" w14:textId="77777777" w:rsidTr="00A154A6">
        <w:trPr>
          <w:trHeight w:val="288"/>
        </w:trPr>
        <w:tc>
          <w:tcPr>
            <w:tcW w:w="960" w:type="dxa"/>
            <w:tcBorders>
              <w:top w:val="nil"/>
              <w:left w:val="nil"/>
              <w:bottom w:val="nil"/>
              <w:right w:val="nil"/>
            </w:tcBorders>
            <w:shd w:val="clear" w:color="auto" w:fill="auto"/>
            <w:noWrap/>
            <w:vAlign w:val="bottom"/>
            <w:hideMark/>
          </w:tcPr>
          <w:p w14:paraId="017EF3E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7488.086</w:t>
            </w:r>
          </w:p>
        </w:tc>
        <w:tc>
          <w:tcPr>
            <w:tcW w:w="960" w:type="dxa"/>
            <w:tcBorders>
              <w:top w:val="nil"/>
              <w:left w:val="nil"/>
              <w:bottom w:val="nil"/>
              <w:right w:val="nil"/>
            </w:tcBorders>
            <w:shd w:val="clear" w:color="auto" w:fill="auto"/>
            <w:noWrap/>
            <w:vAlign w:val="bottom"/>
            <w:hideMark/>
          </w:tcPr>
          <w:p w14:paraId="7E5FAF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w:t>
            </w:r>
          </w:p>
        </w:tc>
        <w:tc>
          <w:tcPr>
            <w:tcW w:w="960" w:type="dxa"/>
            <w:tcBorders>
              <w:top w:val="nil"/>
              <w:left w:val="nil"/>
              <w:bottom w:val="nil"/>
              <w:right w:val="nil"/>
            </w:tcBorders>
            <w:shd w:val="clear" w:color="auto" w:fill="auto"/>
            <w:noWrap/>
            <w:vAlign w:val="bottom"/>
            <w:hideMark/>
          </w:tcPr>
          <w:p w14:paraId="37DE646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4.05</w:t>
            </w:r>
          </w:p>
        </w:tc>
        <w:tc>
          <w:tcPr>
            <w:tcW w:w="960" w:type="dxa"/>
            <w:tcBorders>
              <w:top w:val="nil"/>
              <w:left w:val="nil"/>
              <w:bottom w:val="nil"/>
              <w:right w:val="nil"/>
            </w:tcBorders>
            <w:shd w:val="clear" w:color="auto" w:fill="auto"/>
            <w:noWrap/>
            <w:vAlign w:val="bottom"/>
            <w:hideMark/>
          </w:tcPr>
          <w:p w14:paraId="69BEA10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9.11</w:t>
            </w:r>
          </w:p>
        </w:tc>
        <w:tc>
          <w:tcPr>
            <w:tcW w:w="960" w:type="dxa"/>
            <w:tcBorders>
              <w:top w:val="nil"/>
              <w:left w:val="nil"/>
              <w:bottom w:val="nil"/>
              <w:right w:val="nil"/>
            </w:tcBorders>
            <w:shd w:val="clear" w:color="auto" w:fill="auto"/>
            <w:noWrap/>
            <w:vAlign w:val="bottom"/>
            <w:hideMark/>
          </w:tcPr>
          <w:p w14:paraId="513378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w:t>
            </w:r>
          </w:p>
        </w:tc>
        <w:tc>
          <w:tcPr>
            <w:tcW w:w="960" w:type="dxa"/>
            <w:tcBorders>
              <w:top w:val="nil"/>
              <w:left w:val="nil"/>
              <w:bottom w:val="nil"/>
              <w:right w:val="nil"/>
            </w:tcBorders>
            <w:shd w:val="clear" w:color="auto" w:fill="auto"/>
            <w:noWrap/>
            <w:vAlign w:val="bottom"/>
            <w:hideMark/>
          </w:tcPr>
          <w:p w14:paraId="3E966E3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25.31</w:t>
            </w:r>
          </w:p>
        </w:tc>
        <w:tc>
          <w:tcPr>
            <w:tcW w:w="960" w:type="dxa"/>
            <w:tcBorders>
              <w:top w:val="nil"/>
              <w:left w:val="nil"/>
              <w:bottom w:val="nil"/>
              <w:right w:val="nil"/>
            </w:tcBorders>
            <w:shd w:val="clear" w:color="auto" w:fill="auto"/>
            <w:noWrap/>
            <w:vAlign w:val="bottom"/>
            <w:hideMark/>
          </w:tcPr>
          <w:p w14:paraId="2C0F880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36.45</w:t>
            </w:r>
          </w:p>
        </w:tc>
        <w:tc>
          <w:tcPr>
            <w:tcW w:w="960" w:type="dxa"/>
            <w:tcBorders>
              <w:top w:val="nil"/>
              <w:left w:val="nil"/>
              <w:bottom w:val="nil"/>
              <w:right w:val="nil"/>
            </w:tcBorders>
            <w:shd w:val="clear" w:color="auto" w:fill="auto"/>
            <w:noWrap/>
            <w:vAlign w:val="bottom"/>
            <w:hideMark/>
          </w:tcPr>
          <w:p w14:paraId="6AE2500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49.61</w:t>
            </w:r>
          </w:p>
        </w:tc>
        <w:tc>
          <w:tcPr>
            <w:tcW w:w="960" w:type="dxa"/>
            <w:tcBorders>
              <w:top w:val="nil"/>
              <w:left w:val="nil"/>
              <w:bottom w:val="nil"/>
              <w:right w:val="nil"/>
            </w:tcBorders>
            <w:shd w:val="clear" w:color="auto" w:fill="auto"/>
            <w:noWrap/>
            <w:vAlign w:val="bottom"/>
            <w:hideMark/>
          </w:tcPr>
          <w:p w14:paraId="072514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64.79</w:t>
            </w:r>
          </w:p>
        </w:tc>
        <w:tc>
          <w:tcPr>
            <w:tcW w:w="960" w:type="dxa"/>
            <w:tcBorders>
              <w:top w:val="nil"/>
              <w:left w:val="nil"/>
              <w:bottom w:val="nil"/>
              <w:right w:val="nil"/>
            </w:tcBorders>
            <w:shd w:val="clear" w:color="auto" w:fill="auto"/>
            <w:noWrap/>
            <w:vAlign w:val="bottom"/>
            <w:hideMark/>
          </w:tcPr>
          <w:p w14:paraId="348D8B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w:t>
            </w:r>
          </w:p>
        </w:tc>
        <w:tc>
          <w:tcPr>
            <w:tcW w:w="960" w:type="dxa"/>
            <w:tcBorders>
              <w:top w:val="nil"/>
              <w:left w:val="nil"/>
              <w:bottom w:val="nil"/>
              <w:right w:val="nil"/>
            </w:tcBorders>
            <w:shd w:val="clear" w:color="auto" w:fill="auto"/>
            <w:noWrap/>
            <w:vAlign w:val="bottom"/>
            <w:hideMark/>
          </w:tcPr>
          <w:p w14:paraId="352A37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101.24</w:t>
            </w:r>
          </w:p>
        </w:tc>
        <w:tc>
          <w:tcPr>
            <w:tcW w:w="960" w:type="dxa"/>
            <w:tcBorders>
              <w:top w:val="nil"/>
              <w:left w:val="nil"/>
              <w:bottom w:val="nil"/>
              <w:right w:val="nil"/>
            </w:tcBorders>
            <w:shd w:val="clear" w:color="auto" w:fill="auto"/>
            <w:noWrap/>
            <w:vAlign w:val="bottom"/>
            <w:hideMark/>
          </w:tcPr>
          <w:p w14:paraId="2FB23CD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122.5</w:t>
            </w:r>
          </w:p>
        </w:tc>
        <w:tc>
          <w:tcPr>
            <w:tcW w:w="1080" w:type="dxa"/>
            <w:tcBorders>
              <w:top w:val="nil"/>
              <w:left w:val="nil"/>
              <w:bottom w:val="nil"/>
              <w:right w:val="nil"/>
            </w:tcBorders>
            <w:shd w:val="clear" w:color="auto" w:fill="auto"/>
            <w:noWrap/>
            <w:vAlign w:val="bottom"/>
            <w:hideMark/>
          </w:tcPr>
          <w:p w14:paraId="63D43DA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145.78</w:t>
            </w:r>
          </w:p>
        </w:tc>
        <w:tc>
          <w:tcPr>
            <w:tcW w:w="1008" w:type="dxa"/>
            <w:tcBorders>
              <w:top w:val="nil"/>
              <w:left w:val="nil"/>
              <w:bottom w:val="nil"/>
              <w:right w:val="nil"/>
            </w:tcBorders>
            <w:shd w:val="clear" w:color="auto" w:fill="auto"/>
            <w:noWrap/>
            <w:vAlign w:val="bottom"/>
            <w:hideMark/>
          </w:tcPr>
          <w:p w14:paraId="604ED33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171.09</w:t>
            </w:r>
          </w:p>
        </w:tc>
        <w:tc>
          <w:tcPr>
            <w:tcW w:w="960" w:type="dxa"/>
            <w:tcBorders>
              <w:top w:val="nil"/>
              <w:left w:val="nil"/>
              <w:bottom w:val="nil"/>
              <w:right w:val="nil"/>
            </w:tcBorders>
            <w:shd w:val="clear" w:color="auto" w:fill="auto"/>
            <w:noWrap/>
            <w:vAlign w:val="bottom"/>
            <w:hideMark/>
          </w:tcPr>
          <w:p w14:paraId="4B09B5C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198.43</w:t>
            </w:r>
          </w:p>
        </w:tc>
      </w:tr>
      <w:tr w:rsidR="00A154A6" w:rsidRPr="00C77EE1" w14:paraId="1F07E260" w14:textId="77777777" w:rsidTr="00A154A6">
        <w:trPr>
          <w:trHeight w:val="288"/>
        </w:trPr>
        <w:tc>
          <w:tcPr>
            <w:tcW w:w="960" w:type="dxa"/>
            <w:tcBorders>
              <w:top w:val="nil"/>
              <w:left w:val="nil"/>
              <w:bottom w:val="nil"/>
              <w:right w:val="nil"/>
            </w:tcBorders>
            <w:shd w:val="clear" w:color="auto" w:fill="auto"/>
            <w:noWrap/>
            <w:vAlign w:val="bottom"/>
            <w:hideMark/>
          </w:tcPr>
          <w:p w14:paraId="4BC25CF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9166.967</w:t>
            </w:r>
          </w:p>
        </w:tc>
        <w:tc>
          <w:tcPr>
            <w:tcW w:w="960" w:type="dxa"/>
            <w:tcBorders>
              <w:top w:val="nil"/>
              <w:left w:val="nil"/>
              <w:bottom w:val="nil"/>
              <w:right w:val="nil"/>
            </w:tcBorders>
            <w:shd w:val="clear" w:color="auto" w:fill="auto"/>
            <w:noWrap/>
            <w:vAlign w:val="bottom"/>
            <w:hideMark/>
          </w:tcPr>
          <w:p w14:paraId="7A761D2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w:t>
            </w:r>
          </w:p>
        </w:tc>
        <w:tc>
          <w:tcPr>
            <w:tcW w:w="960" w:type="dxa"/>
            <w:tcBorders>
              <w:top w:val="nil"/>
              <w:left w:val="nil"/>
              <w:bottom w:val="nil"/>
              <w:right w:val="nil"/>
            </w:tcBorders>
            <w:shd w:val="clear" w:color="auto" w:fill="auto"/>
            <w:noWrap/>
            <w:vAlign w:val="bottom"/>
            <w:hideMark/>
          </w:tcPr>
          <w:p w14:paraId="2049CA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4.03</w:t>
            </w:r>
          </w:p>
        </w:tc>
        <w:tc>
          <w:tcPr>
            <w:tcW w:w="960" w:type="dxa"/>
            <w:tcBorders>
              <w:top w:val="nil"/>
              <w:left w:val="nil"/>
              <w:bottom w:val="nil"/>
              <w:right w:val="nil"/>
            </w:tcBorders>
            <w:shd w:val="clear" w:color="auto" w:fill="auto"/>
            <w:noWrap/>
            <w:vAlign w:val="bottom"/>
            <w:hideMark/>
          </w:tcPr>
          <w:p w14:paraId="49EA35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9.08</w:t>
            </w:r>
          </w:p>
        </w:tc>
        <w:tc>
          <w:tcPr>
            <w:tcW w:w="960" w:type="dxa"/>
            <w:tcBorders>
              <w:top w:val="nil"/>
              <w:left w:val="nil"/>
              <w:bottom w:val="nil"/>
              <w:right w:val="nil"/>
            </w:tcBorders>
            <w:shd w:val="clear" w:color="auto" w:fill="auto"/>
            <w:noWrap/>
            <w:vAlign w:val="bottom"/>
            <w:hideMark/>
          </w:tcPr>
          <w:p w14:paraId="392237C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16.14</w:t>
            </w:r>
          </w:p>
        </w:tc>
        <w:tc>
          <w:tcPr>
            <w:tcW w:w="960" w:type="dxa"/>
            <w:tcBorders>
              <w:top w:val="nil"/>
              <w:left w:val="nil"/>
              <w:bottom w:val="nil"/>
              <w:right w:val="nil"/>
            </w:tcBorders>
            <w:shd w:val="clear" w:color="auto" w:fill="auto"/>
            <w:noWrap/>
            <w:vAlign w:val="bottom"/>
            <w:hideMark/>
          </w:tcPr>
          <w:p w14:paraId="70C3BAB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25.21</w:t>
            </w:r>
          </w:p>
        </w:tc>
        <w:tc>
          <w:tcPr>
            <w:tcW w:w="960" w:type="dxa"/>
            <w:tcBorders>
              <w:top w:val="nil"/>
              <w:left w:val="nil"/>
              <w:bottom w:val="nil"/>
              <w:right w:val="nil"/>
            </w:tcBorders>
            <w:shd w:val="clear" w:color="auto" w:fill="auto"/>
            <w:noWrap/>
            <w:vAlign w:val="bottom"/>
            <w:hideMark/>
          </w:tcPr>
          <w:p w14:paraId="1FDEF95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36.31</w:t>
            </w:r>
          </w:p>
        </w:tc>
        <w:tc>
          <w:tcPr>
            <w:tcW w:w="960" w:type="dxa"/>
            <w:tcBorders>
              <w:top w:val="nil"/>
              <w:left w:val="nil"/>
              <w:bottom w:val="nil"/>
              <w:right w:val="nil"/>
            </w:tcBorders>
            <w:shd w:val="clear" w:color="auto" w:fill="auto"/>
            <w:noWrap/>
            <w:vAlign w:val="bottom"/>
            <w:hideMark/>
          </w:tcPr>
          <w:p w14:paraId="48113A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49.42</w:t>
            </w:r>
          </w:p>
        </w:tc>
        <w:tc>
          <w:tcPr>
            <w:tcW w:w="960" w:type="dxa"/>
            <w:tcBorders>
              <w:top w:val="nil"/>
              <w:left w:val="nil"/>
              <w:bottom w:val="nil"/>
              <w:right w:val="nil"/>
            </w:tcBorders>
            <w:shd w:val="clear" w:color="auto" w:fill="auto"/>
            <w:noWrap/>
            <w:vAlign w:val="bottom"/>
            <w:hideMark/>
          </w:tcPr>
          <w:p w14:paraId="57FB590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64.55</w:t>
            </w:r>
          </w:p>
        </w:tc>
        <w:tc>
          <w:tcPr>
            <w:tcW w:w="960" w:type="dxa"/>
            <w:tcBorders>
              <w:top w:val="nil"/>
              <w:left w:val="nil"/>
              <w:bottom w:val="nil"/>
              <w:right w:val="nil"/>
            </w:tcBorders>
            <w:shd w:val="clear" w:color="auto" w:fill="auto"/>
            <w:noWrap/>
            <w:vAlign w:val="bottom"/>
            <w:hideMark/>
          </w:tcPr>
          <w:p w14:paraId="6093AE9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81.7</w:t>
            </w:r>
          </w:p>
        </w:tc>
        <w:tc>
          <w:tcPr>
            <w:tcW w:w="960" w:type="dxa"/>
            <w:tcBorders>
              <w:top w:val="nil"/>
              <w:left w:val="nil"/>
              <w:bottom w:val="nil"/>
              <w:right w:val="nil"/>
            </w:tcBorders>
            <w:shd w:val="clear" w:color="auto" w:fill="auto"/>
            <w:noWrap/>
            <w:vAlign w:val="bottom"/>
            <w:hideMark/>
          </w:tcPr>
          <w:p w14:paraId="1C9EE9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100.86</w:t>
            </w:r>
          </w:p>
        </w:tc>
        <w:tc>
          <w:tcPr>
            <w:tcW w:w="960" w:type="dxa"/>
            <w:tcBorders>
              <w:top w:val="nil"/>
              <w:left w:val="nil"/>
              <w:bottom w:val="nil"/>
              <w:right w:val="nil"/>
            </w:tcBorders>
            <w:shd w:val="clear" w:color="auto" w:fill="auto"/>
            <w:noWrap/>
            <w:vAlign w:val="bottom"/>
            <w:hideMark/>
          </w:tcPr>
          <w:p w14:paraId="176BB2A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122.04</w:t>
            </w:r>
          </w:p>
        </w:tc>
        <w:tc>
          <w:tcPr>
            <w:tcW w:w="1080" w:type="dxa"/>
            <w:tcBorders>
              <w:top w:val="nil"/>
              <w:left w:val="nil"/>
              <w:bottom w:val="nil"/>
              <w:right w:val="nil"/>
            </w:tcBorders>
            <w:shd w:val="clear" w:color="auto" w:fill="auto"/>
            <w:noWrap/>
            <w:vAlign w:val="bottom"/>
            <w:hideMark/>
          </w:tcPr>
          <w:p w14:paraId="19B1CC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145.24</w:t>
            </w:r>
          </w:p>
        </w:tc>
        <w:tc>
          <w:tcPr>
            <w:tcW w:w="1008" w:type="dxa"/>
            <w:tcBorders>
              <w:top w:val="nil"/>
              <w:left w:val="nil"/>
              <w:bottom w:val="nil"/>
              <w:right w:val="nil"/>
            </w:tcBorders>
            <w:shd w:val="clear" w:color="auto" w:fill="auto"/>
            <w:noWrap/>
            <w:vAlign w:val="bottom"/>
            <w:hideMark/>
          </w:tcPr>
          <w:p w14:paraId="54FA1D3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170.45</w:t>
            </w:r>
          </w:p>
        </w:tc>
        <w:tc>
          <w:tcPr>
            <w:tcW w:w="960" w:type="dxa"/>
            <w:tcBorders>
              <w:top w:val="nil"/>
              <w:left w:val="nil"/>
              <w:bottom w:val="nil"/>
              <w:right w:val="nil"/>
            </w:tcBorders>
            <w:shd w:val="clear" w:color="auto" w:fill="auto"/>
            <w:noWrap/>
            <w:vAlign w:val="bottom"/>
            <w:hideMark/>
          </w:tcPr>
          <w:p w14:paraId="1A3FDC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197.68</w:t>
            </w:r>
          </w:p>
        </w:tc>
      </w:tr>
      <w:tr w:rsidR="00A154A6" w:rsidRPr="00C77EE1" w14:paraId="3F4C38A9" w14:textId="77777777" w:rsidTr="00A154A6">
        <w:trPr>
          <w:trHeight w:val="288"/>
        </w:trPr>
        <w:tc>
          <w:tcPr>
            <w:tcW w:w="960" w:type="dxa"/>
            <w:tcBorders>
              <w:top w:val="nil"/>
              <w:left w:val="nil"/>
              <w:bottom w:val="nil"/>
              <w:right w:val="nil"/>
            </w:tcBorders>
            <w:shd w:val="clear" w:color="auto" w:fill="auto"/>
            <w:noWrap/>
            <w:vAlign w:val="bottom"/>
            <w:hideMark/>
          </w:tcPr>
          <w:p w14:paraId="0C842E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11264.86</w:t>
            </w:r>
          </w:p>
        </w:tc>
        <w:tc>
          <w:tcPr>
            <w:tcW w:w="960" w:type="dxa"/>
            <w:tcBorders>
              <w:top w:val="nil"/>
              <w:left w:val="nil"/>
              <w:bottom w:val="nil"/>
              <w:right w:val="nil"/>
            </w:tcBorders>
            <w:shd w:val="clear" w:color="auto" w:fill="auto"/>
            <w:noWrap/>
            <w:vAlign w:val="bottom"/>
            <w:hideMark/>
          </w:tcPr>
          <w:p w14:paraId="45EC621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w:t>
            </w:r>
          </w:p>
        </w:tc>
        <w:tc>
          <w:tcPr>
            <w:tcW w:w="960" w:type="dxa"/>
            <w:tcBorders>
              <w:top w:val="nil"/>
              <w:left w:val="nil"/>
              <w:bottom w:val="nil"/>
              <w:right w:val="nil"/>
            </w:tcBorders>
            <w:shd w:val="clear" w:color="auto" w:fill="auto"/>
            <w:noWrap/>
            <w:vAlign w:val="bottom"/>
            <w:hideMark/>
          </w:tcPr>
          <w:p w14:paraId="187CF6B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4.02</w:t>
            </w:r>
          </w:p>
        </w:tc>
        <w:tc>
          <w:tcPr>
            <w:tcW w:w="960" w:type="dxa"/>
            <w:tcBorders>
              <w:top w:val="nil"/>
              <w:left w:val="nil"/>
              <w:bottom w:val="nil"/>
              <w:right w:val="nil"/>
            </w:tcBorders>
            <w:shd w:val="clear" w:color="auto" w:fill="auto"/>
            <w:noWrap/>
            <w:vAlign w:val="bottom"/>
            <w:hideMark/>
          </w:tcPr>
          <w:p w14:paraId="0D11677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9.05</w:t>
            </w:r>
          </w:p>
        </w:tc>
        <w:tc>
          <w:tcPr>
            <w:tcW w:w="960" w:type="dxa"/>
            <w:tcBorders>
              <w:top w:val="nil"/>
              <w:left w:val="nil"/>
              <w:bottom w:val="nil"/>
              <w:right w:val="nil"/>
            </w:tcBorders>
            <w:shd w:val="clear" w:color="auto" w:fill="auto"/>
            <w:noWrap/>
            <w:vAlign w:val="bottom"/>
            <w:hideMark/>
          </w:tcPr>
          <w:p w14:paraId="6FBB987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16.09</w:t>
            </w:r>
          </w:p>
        </w:tc>
        <w:tc>
          <w:tcPr>
            <w:tcW w:w="960" w:type="dxa"/>
            <w:tcBorders>
              <w:top w:val="nil"/>
              <w:left w:val="nil"/>
              <w:bottom w:val="nil"/>
              <w:right w:val="nil"/>
            </w:tcBorders>
            <w:shd w:val="clear" w:color="auto" w:fill="auto"/>
            <w:noWrap/>
            <w:vAlign w:val="bottom"/>
            <w:hideMark/>
          </w:tcPr>
          <w:p w14:paraId="0AD53C0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25.15</w:t>
            </w:r>
          </w:p>
        </w:tc>
        <w:tc>
          <w:tcPr>
            <w:tcW w:w="960" w:type="dxa"/>
            <w:tcBorders>
              <w:top w:val="nil"/>
              <w:left w:val="nil"/>
              <w:bottom w:val="nil"/>
              <w:right w:val="nil"/>
            </w:tcBorders>
            <w:shd w:val="clear" w:color="auto" w:fill="auto"/>
            <w:noWrap/>
            <w:vAlign w:val="bottom"/>
            <w:hideMark/>
          </w:tcPr>
          <w:p w14:paraId="316D1CA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36.21</w:t>
            </w:r>
          </w:p>
        </w:tc>
        <w:tc>
          <w:tcPr>
            <w:tcW w:w="960" w:type="dxa"/>
            <w:tcBorders>
              <w:top w:val="nil"/>
              <w:left w:val="nil"/>
              <w:bottom w:val="nil"/>
              <w:right w:val="nil"/>
            </w:tcBorders>
            <w:shd w:val="clear" w:color="auto" w:fill="auto"/>
            <w:noWrap/>
            <w:vAlign w:val="bottom"/>
            <w:hideMark/>
          </w:tcPr>
          <w:p w14:paraId="41F033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49.29</w:t>
            </w:r>
          </w:p>
        </w:tc>
        <w:tc>
          <w:tcPr>
            <w:tcW w:w="960" w:type="dxa"/>
            <w:tcBorders>
              <w:top w:val="nil"/>
              <w:left w:val="nil"/>
              <w:bottom w:val="nil"/>
              <w:right w:val="nil"/>
            </w:tcBorders>
            <w:shd w:val="clear" w:color="auto" w:fill="auto"/>
            <w:noWrap/>
            <w:vAlign w:val="bottom"/>
            <w:hideMark/>
          </w:tcPr>
          <w:p w14:paraId="37037E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64.38</w:t>
            </w:r>
          </w:p>
        </w:tc>
        <w:tc>
          <w:tcPr>
            <w:tcW w:w="960" w:type="dxa"/>
            <w:tcBorders>
              <w:top w:val="nil"/>
              <w:left w:val="nil"/>
              <w:bottom w:val="nil"/>
              <w:right w:val="nil"/>
            </w:tcBorders>
            <w:shd w:val="clear" w:color="auto" w:fill="auto"/>
            <w:noWrap/>
            <w:vAlign w:val="bottom"/>
            <w:hideMark/>
          </w:tcPr>
          <w:p w14:paraId="1C23870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81.48</w:t>
            </w:r>
          </w:p>
        </w:tc>
        <w:tc>
          <w:tcPr>
            <w:tcW w:w="960" w:type="dxa"/>
            <w:tcBorders>
              <w:top w:val="nil"/>
              <w:left w:val="nil"/>
              <w:bottom w:val="nil"/>
              <w:right w:val="nil"/>
            </w:tcBorders>
            <w:shd w:val="clear" w:color="auto" w:fill="auto"/>
            <w:noWrap/>
            <w:vAlign w:val="bottom"/>
            <w:hideMark/>
          </w:tcPr>
          <w:p w14:paraId="1A004FF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100.59</w:t>
            </w:r>
          </w:p>
        </w:tc>
        <w:tc>
          <w:tcPr>
            <w:tcW w:w="960" w:type="dxa"/>
            <w:tcBorders>
              <w:top w:val="nil"/>
              <w:left w:val="nil"/>
              <w:bottom w:val="nil"/>
              <w:right w:val="nil"/>
            </w:tcBorders>
            <w:shd w:val="clear" w:color="auto" w:fill="auto"/>
            <w:noWrap/>
            <w:vAlign w:val="bottom"/>
            <w:hideMark/>
          </w:tcPr>
          <w:p w14:paraId="1907AB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121.71</w:t>
            </w:r>
          </w:p>
        </w:tc>
        <w:tc>
          <w:tcPr>
            <w:tcW w:w="1080" w:type="dxa"/>
            <w:tcBorders>
              <w:top w:val="nil"/>
              <w:left w:val="nil"/>
              <w:bottom w:val="nil"/>
              <w:right w:val="nil"/>
            </w:tcBorders>
            <w:shd w:val="clear" w:color="auto" w:fill="auto"/>
            <w:noWrap/>
            <w:vAlign w:val="bottom"/>
            <w:hideMark/>
          </w:tcPr>
          <w:p w14:paraId="563A6ED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144.84</w:t>
            </w:r>
          </w:p>
        </w:tc>
        <w:tc>
          <w:tcPr>
            <w:tcW w:w="1008" w:type="dxa"/>
            <w:tcBorders>
              <w:top w:val="nil"/>
              <w:left w:val="nil"/>
              <w:bottom w:val="nil"/>
              <w:right w:val="nil"/>
            </w:tcBorders>
            <w:shd w:val="clear" w:color="auto" w:fill="auto"/>
            <w:noWrap/>
            <w:vAlign w:val="bottom"/>
            <w:hideMark/>
          </w:tcPr>
          <w:p w14:paraId="1ABAE26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169.99</w:t>
            </w:r>
          </w:p>
        </w:tc>
        <w:tc>
          <w:tcPr>
            <w:tcW w:w="960" w:type="dxa"/>
            <w:tcBorders>
              <w:top w:val="nil"/>
              <w:left w:val="nil"/>
              <w:bottom w:val="nil"/>
              <w:right w:val="nil"/>
            </w:tcBorders>
            <w:shd w:val="clear" w:color="auto" w:fill="auto"/>
            <w:noWrap/>
            <w:vAlign w:val="bottom"/>
            <w:hideMark/>
          </w:tcPr>
          <w:p w14:paraId="0E8C816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197.15</w:t>
            </w:r>
          </w:p>
        </w:tc>
      </w:tr>
      <w:tr w:rsidR="00A154A6" w:rsidRPr="00C77EE1" w14:paraId="0EFCA2D4" w14:textId="77777777" w:rsidTr="00A154A6">
        <w:trPr>
          <w:trHeight w:val="288"/>
        </w:trPr>
        <w:tc>
          <w:tcPr>
            <w:tcW w:w="960" w:type="dxa"/>
            <w:tcBorders>
              <w:top w:val="nil"/>
              <w:left w:val="nil"/>
              <w:bottom w:val="nil"/>
              <w:right w:val="nil"/>
            </w:tcBorders>
            <w:shd w:val="clear" w:color="auto" w:fill="auto"/>
            <w:noWrap/>
            <w:vAlign w:val="bottom"/>
            <w:hideMark/>
          </w:tcPr>
          <w:p w14:paraId="6A267DB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13861.32</w:t>
            </w:r>
          </w:p>
        </w:tc>
        <w:tc>
          <w:tcPr>
            <w:tcW w:w="960" w:type="dxa"/>
            <w:tcBorders>
              <w:top w:val="nil"/>
              <w:left w:val="nil"/>
              <w:bottom w:val="nil"/>
              <w:right w:val="nil"/>
            </w:tcBorders>
            <w:shd w:val="clear" w:color="auto" w:fill="auto"/>
            <w:noWrap/>
            <w:vAlign w:val="bottom"/>
            <w:hideMark/>
          </w:tcPr>
          <w:p w14:paraId="61B2AD6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w:t>
            </w:r>
          </w:p>
        </w:tc>
        <w:tc>
          <w:tcPr>
            <w:tcW w:w="960" w:type="dxa"/>
            <w:tcBorders>
              <w:top w:val="nil"/>
              <w:left w:val="nil"/>
              <w:bottom w:val="nil"/>
              <w:right w:val="nil"/>
            </w:tcBorders>
            <w:shd w:val="clear" w:color="auto" w:fill="auto"/>
            <w:noWrap/>
            <w:vAlign w:val="bottom"/>
            <w:hideMark/>
          </w:tcPr>
          <w:p w14:paraId="1EB317E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4.02</w:t>
            </w:r>
          </w:p>
        </w:tc>
        <w:tc>
          <w:tcPr>
            <w:tcW w:w="960" w:type="dxa"/>
            <w:tcBorders>
              <w:top w:val="nil"/>
              <w:left w:val="nil"/>
              <w:bottom w:val="nil"/>
              <w:right w:val="nil"/>
            </w:tcBorders>
            <w:shd w:val="clear" w:color="auto" w:fill="auto"/>
            <w:noWrap/>
            <w:vAlign w:val="bottom"/>
            <w:hideMark/>
          </w:tcPr>
          <w:p w14:paraId="57A9617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9.04</w:t>
            </w:r>
          </w:p>
        </w:tc>
        <w:tc>
          <w:tcPr>
            <w:tcW w:w="960" w:type="dxa"/>
            <w:tcBorders>
              <w:top w:val="nil"/>
              <w:left w:val="nil"/>
              <w:bottom w:val="nil"/>
              <w:right w:val="nil"/>
            </w:tcBorders>
            <w:shd w:val="clear" w:color="auto" w:fill="auto"/>
            <w:noWrap/>
            <w:vAlign w:val="bottom"/>
            <w:hideMark/>
          </w:tcPr>
          <w:p w14:paraId="180E17C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16.06</w:t>
            </w:r>
          </w:p>
        </w:tc>
        <w:tc>
          <w:tcPr>
            <w:tcW w:w="960" w:type="dxa"/>
            <w:tcBorders>
              <w:top w:val="nil"/>
              <w:left w:val="nil"/>
              <w:bottom w:val="nil"/>
              <w:right w:val="nil"/>
            </w:tcBorders>
            <w:shd w:val="clear" w:color="auto" w:fill="auto"/>
            <w:noWrap/>
            <w:vAlign w:val="bottom"/>
            <w:hideMark/>
          </w:tcPr>
          <w:p w14:paraId="6FB33AE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25.1</w:t>
            </w:r>
          </w:p>
        </w:tc>
        <w:tc>
          <w:tcPr>
            <w:tcW w:w="960" w:type="dxa"/>
            <w:tcBorders>
              <w:top w:val="nil"/>
              <w:left w:val="nil"/>
              <w:bottom w:val="nil"/>
              <w:right w:val="nil"/>
            </w:tcBorders>
            <w:shd w:val="clear" w:color="auto" w:fill="auto"/>
            <w:noWrap/>
            <w:vAlign w:val="bottom"/>
            <w:hideMark/>
          </w:tcPr>
          <w:p w14:paraId="49E7BBA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36.14</w:t>
            </w:r>
          </w:p>
        </w:tc>
        <w:tc>
          <w:tcPr>
            <w:tcW w:w="960" w:type="dxa"/>
            <w:tcBorders>
              <w:top w:val="nil"/>
              <w:left w:val="nil"/>
              <w:bottom w:val="nil"/>
              <w:right w:val="nil"/>
            </w:tcBorders>
            <w:shd w:val="clear" w:color="auto" w:fill="auto"/>
            <w:noWrap/>
            <w:vAlign w:val="bottom"/>
            <w:hideMark/>
          </w:tcPr>
          <w:p w14:paraId="5A17131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49.2</w:t>
            </w:r>
          </w:p>
        </w:tc>
        <w:tc>
          <w:tcPr>
            <w:tcW w:w="960" w:type="dxa"/>
            <w:tcBorders>
              <w:top w:val="nil"/>
              <w:left w:val="nil"/>
              <w:bottom w:val="nil"/>
              <w:right w:val="nil"/>
            </w:tcBorders>
            <w:shd w:val="clear" w:color="auto" w:fill="auto"/>
            <w:noWrap/>
            <w:vAlign w:val="bottom"/>
            <w:hideMark/>
          </w:tcPr>
          <w:p w14:paraId="42444B3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64.25</w:t>
            </w:r>
          </w:p>
        </w:tc>
        <w:tc>
          <w:tcPr>
            <w:tcW w:w="960" w:type="dxa"/>
            <w:tcBorders>
              <w:top w:val="nil"/>
              <w:left w:val="nil"/>
              <w:bottom w:val="nil"/>
              <w:right w:val="nil"/>
            </w:tcBorders>
            <w:shd w:val="clear" w:color="auto" w:fill="auto"/>
            <w:noWrap/>
            <w:vAlign w:val="bottom"/>
            <w:hideMark/>
          </w:tcPr>
          <w:p w14:paraId="51078D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81.32</w:t>
            </w:r>
          </w:p>
        </w:tc>
        <w:tc>
          <w:tcPr>
            <w:tcW w:w="960" w:type="dxa"/>
            <w:tcBorders>
              <w:top w:val="nil"/>
              <w:left w:val="nil"/>
              <w:bottom w:val="nil"/>
              <w:right w:val="nil"/>
            </w:tcBorders>
            <w:shd w:val="clear" w:color="auto" w:fill="auto"/>
            <w:noWrap/>
            <w:vAlign w:val="bottom"/>
            <w:hideMark/>
          </w:tcPr>
          <w:p w14:paraId="29C5700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100.4</w:t>
            </w:r>
          </w:p>
        </w:tc>
        <w:tc>
          <w:tcPr>
            <w:tcW w:w="960" w:type="dxa"/>
            <w:tcBorders>
              <w:top w:val="nil"/>
              <w:left w:val="nil"/>
              <w:bottom w:val="nil"/>
              <w:right w:val="nil"/>
            </w:tcBorders>
            <w:shd w:val="clear" w:color="auto" w:fill="auto"/>
            <w:noWrap/>
            <w:vAlign w:val="bottom"/>
            <w:hideMark/>
          </w:tcPr>
          <w:p w14:paraId="1667DCA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121.48</w:t>
            </w:r>
          </w:p>
        </w:tc>
        <w:tc>
          <w:tcPr>
            <w:tcW w:w="1080" w:type="dxa"/>
            <w:tcBorders>
              <w:top w:val="nil"/>
              <w:left w:val="nil"/>
              <w:bottom w:val="nil"/>
              <w:right w:val="nil"/>
            </w:tcBorders>
            <w:shd w:val="clear" w:color="auto" w:fill="auto"/>
            <w:noWrap/>
            <w:vAlign w:val="bottom"/>
            <w:hideMark/>
          </w:tcPr>
          <w:p w14:paraId="298945F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144.57</w:t>
            </w:r>
          </w:p>
        </w:tc>
        <w:tc>
          <w:tcPr>
            <w:tcW w:w="1008" w:type="dxa"/>
            <w:tcBorders>
              <w:top w:val="nil"/>
              <w:left w:val="nil"/>
              <w:bottom w:val="nil"/>
              <w:right w:val="nil"/>
            </w:tcBorders>
            <w:shd w:val="clear" w:color="auto" w:fill="auto"/>
            <w:noWrap/>
            <w:vAlign w:val="bottom"/>
            <w:hideMark/>
          </w:tcPr>
          <w:p w14:paraId="124DF74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169.67</w:t>
            </w:r>
          </w:p>
        </w:tc>
        <w:tc>
          <w:tcPr>
            <w:tcW w:w="960" w:type="dxa"/>
            <w:tcBorders>
              <w:top w:val="nil"/>
              <w:left w:val="nil"/>
              <w:bottom w:val="nil"/>
              <w:right w:val="nil"/>
            </w:tcBorders>
            <w:shd w:val="clear" w:color="auto" w:fill="auto"/>
            <w:noWrap/>
            <w:vAlign w:val="bottom"/>
            <w:hideMark/>
          </w:tcPr>
          <w:p w14:paraId="541399B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196.78</w:t>
            </w:r>
          </w:p>
        </w:tc>
      </w:tr>
      <w:tr w:rsidR="00A154A6" w:rsidRPr="00C77EE1" w14:paraId="559E5161" w14:textId="77777777" w:rsidTr="00A154A6">
        <w:trPr>
          <w:trHeight w:val="288"/>
        </w:trPr>
        <w:tc>
          <w:tcPr>
            <w:tcW w:w="960" w:type="dxa"/>
            <w:tcBorders>
              <w:top w:val="nil"/>
              <w:left w:val="nil"/>
              <w:bottom w:val="nil"/>
              <w:right w:val="nil"/>
            </w:tcBorders>
            <w:shd w:val="clear" w:color="auto" w:fill="auto"/>
            <w:noWrap/>
            <w:vAlign w:val="bottom"/>
            <w:hideMark/>
          </w:tcPr>
          <w:p w14:paraId="0CFF4BF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17094.41</w:t>
            </w:r>
          </w:p>
        </w:tc>
        <w:tc>
          <w:tcPr>
            <w:tcW w:w="960" w:type="dxa"/>
            <w:tcBorders>
              <w:top w:val="nil"/>
              <w:left w:val="nil"/>
              <w:bottom w:val="nil"/>
              <w:right w:val="nil"/>
            </w:tcBorders>
            <w:shd w:val="clear" w:color="auto" w:fill="auto"/>
            <w:noWrap/>
            <w:vAlign w:val="bottom"/>
            <w:hideMark/>
          </w:tcPr>
          <w:p w14:paraId="391268B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w:t>
            </w:r>
          </w:p>
        </w:tc>
        <w:tc>
          <w:tcPr>
            <w:tcW w:w="960" w:type="dxa"/>
            <w:tcBorders>
              <w:top w:val="nil"/>
              <w:left w:val="nil"/>
              <w:bottom w:val="nil"/>
              <w:right w:val="nil"/>
            </w:tcBorders>
            <w:shd w:val="clear" w:color="auto" w:fill="auto"/>
            <w:noWrap/>
            <w:vAlign w:val="bottom"/>
            <w:hideMark/>
          </w:tcPr>
          <w:p w14:paraId="12475B5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4.01</w:t>
            </w:r>
          </w:p>
        </w:tc>
        <w:tc>
          <w:tcPr>
            <w:tcW w:w="960" w:type="dxa"/>
            <w:tcBorders>
              <w:top w:val="nil"/>
              <w:left w:val="nil"/>
              <w:bottom w:val="nil"/>
              <w:right w:val="nil"/>
            </w:tcBorders>
            <w:shd w:val="clear" w:color="auto" w:fill="auto"/>
            <w:noWrap/>
            <w:vAlign w:val="bottom"/>
            <w:hideMark/>
          </w:tcPr>
          <w:p w14:paraId="568706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9.02</w:t>
            </w:r>
          </w:p>
        </w:tc>
        <w:tc>
          <w:tcPr>
            <w:tcW w:w="960" w:type="dxa"/>
            <w:tcBorders>
              <w:top w:val="nil"/>
              <w:left w:val="nil"/>
              <w:bottom w:val="nil"/>
              <w:right w:val="nil"/>
            </w:tcBorders>
            <w:shd w:val="clear" w:color="auto" w:fill="auto"/>
            <w:noWrap/>
            <w:vAlign w:val="bottom"/>
            <w:hideMark/>
          </w:tcPr>
          <w:p w14:paraId="150E287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16.04</w:t>
            </w:r>
          </w:p>
        </w:tc>
        <w:tc>
          <w:tcPr>
            <w:tcW w:w="960" w:type="dxa"/>
            <w:tcBorders>
              <w:top w:val="nil"/>
              <w:left w:val="nil"/>
              <w:bottom w:val="nil"/>
              <w:right w:val="nil"/>
            </w:tcBorders>
            <w:shd w:val="clear" w:color="auto" w:fill="auto"/>
            <w:noWrap/>
            <w:vAlign w:val="bottom"/>
            <w:hideMark/>
          </w:tcPr>
          <w:p w14:paraId="5B331EC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25.07</w:t>
            </w:r>
          </w:p>
        </w:tc>
        <w:tc>
          <w:tcPr>
            <w:tcW w:w="960" w:type="dxa"/>
            <w:tcBorders>
              <w:top w:val="nil"/>
              <w:left w:val="nil"/>
              <w:bottom w:val="nil"/>
              <w:right w:val="nil"/>
            </w:tcBorders>
            <w:shd w:val="clear" w:color="auto" w:fill="auto"/>
            <w:noWrap/>
            <w:vAlign w:val="bottom"/>
            <w:hideMark/>
          </w:tcPr>
          <w:p w14:paraId="5331291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w:t>
            </w:r>
          </w:p>
        </w:tc>
        <w:tc>
          <w:tcPr>
            <w:tcW w:w="960" w:type="dxa"/>
            <w:tcBorders>
              <w:top w:val="nil"/>
              <w:left w:val="nil"/>
              <w:bottom w:val="nil"/>
              <w:right w:val="nil"/>
            </w:tcBorders>
            <w:shd w:val="clear" w:color="auto" w:fill="auto"/>
            <w:noWrap/>
            <w:vAlign w:val="bottom"/>
            <w:hideMark/>
          </w:tcPr>
          <w:p w14:paraId="20030F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49.13</w:t>
            </w:r>
          </w:p>
        </w:tc>
        <w:tc>
          <w:tcPr>
            <w:tcW w:w="960" w:type="dxa"/>
            <w:tcBorders>
              <w:top w:val="nil"/>
              <w:left w:val="nil"/>
              <w:bottom w:val="nil"/>
              <w:right w:val="nil"/>
            </w:tcBorders>
            <w:shd w:val="clear" w:color="auto" w:fill="auto"/>
            <w:noWrap/>
            <w:vAlign w:val="bottom"/>
            <w:hideMark/>
          </w:tcPr>
          <w:p w14:paraId="3073DD4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64.17</w:t>
            </w:r>
          </w:p>
        </w:tc>
        <w:tc>
          <w:tcPr>
            <w:tcW w:w="960" w:type="dxa"/>
            <w:tcBorders>
              <w:top w:val="nil"/>
              <w:left w:val="nil"/>
              <w:bottom w:val="nil"/>
              <w:right w:val="nil"/>
            </w:tcBorders>
            <w:shd w:val="clear" w:color="auto" w:fill="auto"/>
            <w:noWrap/>
            <w:vAlign w:val="bottom"/>
            <w:hideMark/>
          </w:tcPr>
          <w:p w14:paraId="67FBEED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81.22</w:t>
            </w:r>
          </w:p>
        </w:tc>
        <w:tc>
          <w:tcPr>
            <w:tcW w:w="960" w:type="dxa"/>
            <w:tcBorders>
              <w:top w:val="nil"/>
              <w:left w:val="nil"/>
              <w:bottom w:val="nil"/>
              <w:right w:val="nil"/>
            </w:tcBorders>
            <w:shd w:val="clear" w:color="auto" w:fill="auto"/>
            <w:noWrap/>
            <w:vAlign w:val="bottom"/>
            <w:hideMark/>
          </w:tcPr>
          <w:p w14:paraId="47067AF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100.27</w:t>
            </w:r>
          </w:p>
        </w:tc>
        <w:tc>
          <w:tcPr>
            <w:tcW w:w="960" w:type="dxa"/>
            <w:tcBorders>
              <w:top w:val="nil"/>
              <w:left w:val="nil"/>
              <w:bottom w:val="nil"/>
              <w:right w:val="nil"/>
            </w:tcBorders>
            <w:shd w:val="clear" w:color="auto" w:fill="auto"/>
            <w:noWrap/>
            <w:vAlign w:val="bottom"/>
            <w:hideMark/>
          </w:tcPr>
          <w:p w14:paraId="5EA8D6F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121.32</w:t>
            </w:r>
          </w:p>
        </w:tc>
        <w:tc>
          <w:tcPr>
            <w:tcW w:w="1080" w:type="dxa"/>
            <w:tcBorders>
              <w:top w:val="nil"/>
              <w:left w:val="nil"/>
              <w:bottom w:val="nil"/>
              <w:right w:val="nil"/>
            </w:tcBorders>
            <w:shd w:val="clear" w:color="auto" w:fill="auto"/>
            <w:noWrap/>
            <w:vAlign w:val="bottom"/>
            <w:hideMark/>
          </w:tcPr>
          <w:p w14:paraId="0E4B64C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144.39</w:t>
            </w:r>
          </w:p>
        </w:tc>
        <w:tc>
          <w:tcPr>
            <w:tcW w:w="1008" w:type="dxa"/>
            <w:tcBorders>
              <w:top w:val="nil"/>
              <w:left w:val="nil"/>
              <w:bottom w:val="nil"/>
              <w:right w:val="nil"/>
            </w:tcBorders>
            <w:shd w:val="clear" w:color="auto" w:fill="auto"/>
            <w:noWrap/>
            <w:vAlign w:val="bottom"/>
            <w:hideMark/>
          </w:tcPr>
          <w:p w14:paraId="7D66C03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169.45</w:t>
            </w:r>
          </w:p>
        </w:tc>
        <w:tc>
          <w:tcPr>
            <w:tcW w:w="960" w:type="dxa"/>
            <w:tcBorders>
              <w:top w:val="nil"/>
              <w:left w:val="nil"/>
              <w:bottom w:val="nil"/>
              <w:right w:val="nil"/>
            </w:tcBorders>
            <w:shd w:val="clear" w:color="auto" w:fill="auto"/>
            <w:noWrap/>
            <w:vAlign w:val="bottom"/>
            <w:hideMark/>
          </w:tcPr>
          <w:p w14:paraId="69EA1E6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196.52</w:t>
            </w:r>
          </w:p>
        </w:tc>
      </w:tr>
      <w:tr w:rsidR="00A154A6" w:rsidRPr="00C77EE1" w14:paraId="1C191B7E" w14:textId="77777777" w:rsidTr="00A154A6">
        <w:trPr>
          <w:trHeight w:val="288"/>
        </w:trPr>
        <w:tc>
          <w:tcPr>
            <w:tcW w:w="960" w:type="dxa"/>
            <w:tcBorders>
              <w:top w:val="nil"/>
              <w:left w:val="nil"/>
              <w:bottom w:val="nil"/>
              <w:right w:val="nil"/>
            </w:tcBorders>
            <w:shd w:val="clear" w:color="auto" w:fill="auto"/>
            <w:noWrap/>
            <w:vAlign w:val="bottom"/>
            <w:hideMark/>
          </w:tcPr>
          <w:p w14:paraId="35A4D3E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21122.06</w:t>
            </w:r>
          </w:p>
        </w:tc>
        <w:tc>
          <w:tcPr>
            <w:tcW w:w="960" w:type="dxa"/>
            <w:tcBorders>
              <w:top w:val="nil"/>
              <w:left w:val="nil"/>
              <w:bottom w:val="nil"/>
              <w:right w:val="nil"/>
            </w:tcBorders>
            <w:shd w:val="clear" w:color="auto" w:fill="auto"/>
            <w:noWrap/>
            <w:vAlign w:val="bottom"/>
            <w:hideMark/>
          </w:tcPr>
          <w:p w14:paraId="0F61FA5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w:t>
            </w:r>
          </w:p>
        </w:tc>
        <w:tc>
          <w:tcPr>
            <w:tcW w:w="960" w:type="dxa"/>
            <w:tcBorders>
              <w:top w:val="nil"/>
              <w:left w:val="nil"/>
              <w:bottom w:val="nil"/>
              <w:right w:val="nil"/>
            </w:tcBorders>
            <w:shd w:val="clear" w:color="auto" w:fill="auto"/>
            <w:noWrap/>
            <w:vAlign w:val="bottom"/>
            <w:hideMark/>
          </w:tcPr>
          <w:p w14:paraId="3CCDC900"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4.01</w:t>
            </w:r>
          </w:p>
        </w:tc>
        <w:tc>
          <w:tcPr>
            <w:tcW w:w="960" w:type="dxa"/>
            <w:tcBorders>
              <w:top w:val="nil"/>
              <w:left w:val="nil"/>
              <w:bottom w:val="nil"/>
              <w:right w:val="nil"/>
            </w:tcBorders>
            <w:shd w:val="clear" w:color="auto" w:fill="auto"/>
            <w:noWrap/>
            <w:vAlign w:val="bottom"/>
            <w:hideMark/>
          </w:tcPr>
          <w:p w14:paraId="3DA4E65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9.02</w:t>
            </w:r>
          </w:p>
        </w:tc>
        <w:tc>
          <w:tcPr>
            <w:tcW w:w="960" w:type="dxa"/>
            <w:tcBorders>
              <w:top w:val="nil"/>
              <w:left w:val="nil"/>
              <w:bottom w:val="nil"/>
              <w:right w:val="nil"/>
            </w:tcBorders>
            <w:shd w:val="clear" w:color="auto" w:fill="auto"/>
            <w:noWrap/>
            <w:vAlign w:val="bottom"/>
            <w:hideMark/>
          </w:tcPr>
          <w:p w14:paraId="7A2522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16.03</w:t>
            </w:r>
          </w:p>
        </w:tc>
        <w:tc>
          <w:tcPr>
            <w:tcW w:w="960" w:type="dxa"/>
            <w:tcBorders>
              <w:top w:val="nil"/>
              <w:left w:val="nil"/>
              <w:bottom w:val="nil"/>
              <w:right w:val="nil"/>
            </w:tcBorders>
            <w:shd w:val="clear" w:color="auto" w:fill="auto"/>
            <w:noWrap/>
            <w:vAlign w:val="bottom"/>
            <w:hideMark/>
          </w:tcPr>
          <w:p w14:paraId="7DB69BB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25.04</w:t>
            </w:r>
          </w:p>
        </w:tc>
        <w:tc>
          <w:tcPr>
            <w:tcW w:w="960" w:type="dxa"/>
            <w:tcBorders>
              <w:top w:val="nil"/>
              <w:left w:val="nil"/>
              <w:bottom w:val="nil"/>
              <w:right w:val="nil"/>
            </w:tcBorders>
            <w:shd w:val="clear" w:color="auto" w:fill="auto"/>
            <w:noWrap/>
            <w:vAlign w:val="bottom"/>
            <w:hideMark/>
          </w:tcPr>
          <w:p w14:paraId="6181E22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36.06</w:t>
            </w:r>
          </w:p>
        </w:tc>
        <w:tc>
          <w:tcPr>
            <w:tcW w:w="960" w:type="dxa"/>
            <w:tcBorders>
              <w:top w:val="nil"/>
              <w:left w:val="nil"/>
              <w:bottom w:val="nil"/>
              <w:right w:val="nil"/>
            </w:tcBorders>
            <w:shd w:val="clear" w:color="auto" w:fill="auto"/>
            <w:noWrap/>
            <w:vAlign w:val="bottom"/>
            <w:hideMark/>
          </w:tcPr>
          <w:p w14:paraId="4ECDBE1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49.09</w:t>
            </w:r>
          </w:p>
        </w:tc>
        <w:tc>
          <w:tcPr>
            <w:tcW w:w="960" w:type="dxa"/>
            <w:tcBorders>
              <w:top w:val="nil"/>
              <w:left w:val="nil"/>
              <w:bottom w:val="nil"/>
              <w:right w:val="nil"/>
            </w:tcBorders>
            <w:shd w:val="clear" w:color="auto" w:fill="auto"/>
            <w:noWrap/>
            <w:vAlign w:val="bottom"/>
            <w:hideMark/>
          </w:tcPr>
          <w:p w14:paraId="4601927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64.11</w:t>
            </w:r>
          </w:p>
        </w:tc>
        <w:tc>
          <w:tcPr>
            <w:tcW w:w="960" w:type="dxa"/>
            <w:tcBorders>
              <w:top w:val="nil"/>
              <w:left w:val="nil"/>
              <w:bottom w:val="nil"/>
              <w:right w:val="nil"/>
            </w:tcBorders>
            <w:shd w:val="clear" w:color="auto" w:fill="auto"/>
            <w:noWrap/>
            <w:vAlign w:val="bottom"/>
            <w:hideMark/>
          </w:tcPr>
          <w:p w14:paraId="455C44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81.14</w:t>
            </w:r>
          </w:p>
        </w:tc>
        <w:tc>
          <w:tcPr>
            <w:tcW w:w="960" w:type="dxa"/>
            <w:tcBorders>
              <w:top w:val="nil"/>
              <w:left w:val="nil"/>
              <w:bottom w:val="nil"/>
              <w:right w:val="nil"/>
            </w:tcBorders>
            <w:shd w:val="clear" w:color="auto" w:fill="auto"/>
            <w:noWrap/>
            <w:vAlign w:val="bottom"/>
            <w:hideMark/>
          </w:tcPr>
          <w:p w14:paraId="7FC781E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100.18</w:t>
            </w:r>
          </w:p>
        </w:tc>
        <w:tc>
          <w:tcPr>
            <w:tcW w:w="960" w:type="dxa"/>
            <w:tcBorders>
              <w:top w:val="nil"/>
              <w:left w:val="nil"/>
              <w:bottom w:val="nil"/>
              <w:right w:val="nil"/>
            </w:tcBorders>
            <w:shd w:val="clear" w:color="auto" w:fill="auto"/>
            <w:noWrap/>
            <w:vAlign w:val="bottom"/>
            <w:hideMark/>
          </w:tcPr>
          <w:p w14:paraId="23D02FB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121.22</w:t>
            </w:r>
          </w:p>
        </w:tc>
        <w:tc>
          <w:tcPr>
            <w:tcW w:w="1080" w:type="dxa"/>
            <w:tcBorders>
              <w:top w:val="nil"/>
              <w:left w:val="nil"/>
              <w:bottom w:val="nil"/>
              <w:right w:val="nil"/>
            </w:tcBorders>
            <w:shd w:val="clear" w:color="auto" w:fill="auto"/>
            <w:noWrap/>
            <w:vAlign w:val="bottom"/>
            <w:hideMark/>
          </w:tcPr>
          <w:p w14:paraId="04C2AE5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144.26</w:t>
            </w:r>
          </w:p>
        </w:tc>
        <w:tc>
          <w:tcPr>
            <w:tcW w:w="1008" w:type="dxa"/>
            <w:tcBorders>
              <w:top w:val="nil"/>
              <w:left w:val="nil"/>
              <w:bottom w:val="nil"/>
              <w:right w:val="nil"/>
            </w:tcBorders>
            <w:shd w:val="clear" w:color="auto" w:fill="auto"/>
            <w:noWrap/>
            <w:vAlign w:val="bottom"/>
            <w:hideMark/>
          </w:tcPr>
          <w:p w14:paraId="3BA6D79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169.3</w:t>
            </w:r>
          </w:p>
        </w:tc>
        <w:tc>
          <w:tcPr>
            <w:tcW w:w="960" w:type="dxa"/>
            <w:tcBorders>
              <w:top w:val="nil"/>
              <w:left w:val="nil"/>
              <w:bottom w:val="nil"/>
              <w:right w:val="nil"/>
            </w:tcBorders>
            <w:shd w:val="clear" w:color="auto" w:fill="auto"/>
            <w:noWrap/>
            <w:vAlign w:val="bottom"/>
            <w:hideMark/>
          </w:tcPr>
          <w:p w14:paraId="0AA94D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196.35</w:t>
            </w:r>
          </w:p>
        </w:tc>
      </w:tr>
      <w:tr w:rsidR="00A154A6" w:rsidRPr="00C77EE1" w14:paraId="655025FE" w14:textId="77777777" w:rsidTr="00A154A6">
        <w:trPr>
          <w:trHeight w:val="288"/>
        </w:trPr>
        <w:tc>
          <w:tcPr>
            <w:tcW w:w="960" w:type="dxa"/>
            <w:tcBorders>
              <w:top w:val="nil"/>
              <w:left w:val="nil"/>
              <w:bottom w:val="nil"/>
              <w:right w:val="nil"/>
            </w:tcBorders>
            <w:shd w:val="clear" w:color="auto" w:fill="auto"/>
            <w:noWrap/>
            <w:vAlign w:val="bottom"/>
            <w:hideMark/>
          </w:tcPr>
          <w:p w14:paraId="0A40689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26151.97</w:t>
            </w:r>
          </w:p>
        </w:tc>
        <w:tc>
          <w:tcPr>
            <w:tcW w:w="960" w:type="dxa"/>
            <w:tcBorders>
              <w:top w:val="nil"/>
              <w:left w:val="nil"/>
              <w:bottom w:val="nil"/>
              <w:right w:val="nil"/>
            </w:tcBorders>
            <w:shd w:val="clear" w:color="auto" w:fill="auto"/>
            <w:noWrap/>
            <w:vAlign w:val="bottom"/>
            <w:hideMark/>
          </w:tcPr>
          <w:p w14:paraId="63F9756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w:t>
            </w:r>
          </w:p>
        </w:tc>
        <w:tc>
          <w:tcPr>
            <w:tcW w:w="960" w:type="dxa"/>
            <w:tcBorders>
              <w:top w:val="nil"/>
              <w:left w:val="nil"/>
              <w:bottom w:val="nil"/>
              <w:right w:val="nil"/>
            </w:tcBorders>
            <w:shd w:val="clear" w:color="auto" w:fill="auto"/>
            <w:noWrap/>
            <w:vAlign w:val="bottom"/>
            <w:hideMark/>
          </w:tcPr>
          <w:p w14:paraId="741A80C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w:t>
            </w:r>
          </w:p>
        </w:tc>
        <w:tc>
          <w:tcPr>
            <w:tcW w:w="960" w:type="dxa"/>
            <w:tcBorders>
              <w:top w:val="nil"/>
              <w:left w:val="nil"/>
              <w:bottom w:val="nil"/>
              <w:right w:val="nil"/>
            </w:tcBorders>
            <w:shd w:val="clear" w:color="auto" w:fill="auto"/>
            <w:noWrap/>
            <w:vAlign w:val="bottom"/>
            <w:hideMark/>
          </w:tcPr>
          <w:p w14:paraId="37CB5C9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9.01</w:t>
            </w:r>
          </w:p>
        </w:tc>
        <w:tc>
          <w:tcPr>
            <w:tcW w:w="960" w:type="dxa"/>
            <w:tcBorders>
              <w:top w:val="nil"/>
              <w:left w:val="nil"/>
              <w:bottom w:val="nil"/>
              <w:right w:val="nil"/>
            </w:tcBorders>
            <w:shd w:val="clear" w:color="auto" w:fill="auto"/>
            <w:noWrap/>
            <w:vAlign w:val="bottom"/>
            <w:hideMark/>
          </w:tcPr>
          <w:p w14:paraId="0FACB28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16.02</w:t>
            </w:r>
          </w:p>
        </w:tc>
        <w:tc>
          <w:tcPr>
            <w:tcW w:w="960" w:type="dxa"/>
            <w:tcBorders>
              <w:top w:val="nil"/>
              <w:left w:val="nil"/>
              <w:bottom w:val="nil"/>
              <w:right w:val="nil"/>
            </w:tcBorders>
            <w:shd w:val="clear" w:color="auto" w:fill="auto"/>
            <w:noWrap/>
            <w:vAlign w:val="bottom"/>
            <w:hideMark/>
          </w:tcPr>
          <w:p w14:paraId="6F48AC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25.03</w:t>
            </w:r>
          </w:p>
        </w:tc>
        <w:tc>
          <w:tcPr>
            <w:tcW w:w="960" w:type="dxa"/>
            <w:tcBorders>
              <w:top w:val="nil"/>
              <w:left w:val="nil"/>
              <w:bottom w:val="nil"/>
              <w:right w:val="nil"/>
            </w:tcBorders>
            <w:shd w:val="clear" w:color="auto" w:fill="auto"/>
            <w:noWrap/>
            <w:vAlign w:val="bottom"/>
            <w:hideMark/>
          </w:tcPr>
          <w:p w14:paraId="52112F3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36.04</w:t>
            </w:r>
          </w:p>
        </w:tc>
        <w:tc>
          <w:tcPr>
            <w:tcW w:w="960" w:type="dxa"/>
            <w:tcBorders>
              <w:top w:val="nil"/>
              <w:left w:val="nil"/>
              <w:bottom w:val="nil"/>
              <w:right w:val="nil"/>
            </w:tcBorders>
            <w:shd w:val="clear" w:color="auto" w:fill="auto"/>
            <w:noWrap/>
            <w:vAlign w:val="bottom"/>
            <w:hideMark/>
          </w:tcPr>
          <w:p w14:paraId="784DF4A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49.06</w:t>
            </w:r>
          </w:p>
        </w:tc>
        <w:tc>
          <w:tcPr>
            <w:tcW w:w="960" w:type="dxa"/>
            <w:tcBorders>
              <w:top w:val="nil"/>
              <w:left w:val="nil"/>
              <w:bottom w:val="nil"/>
              <w:right w:val="nil"/>
            </w:tcBorders>
            <w:shd w:val="clear" w:color="auto" w:fill="auto"/>
            <w:noWrap/>
            <w:vAlign w:val="bottom"/>
            <w:hideMark/>
          </w:tcPr>
          <w:p w14:paraId="61B06F8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64.08</w:t>
            </w:r>
          </w:p>
        </w:tc>
        <w:tc>
          <w:tcPr>
            <w:tcW w:w="960" w:type="dxa"/>
            <w:tcBorders>
              <w:top w:val="nil"/>
              <w:left w:val="nil"/>
              <w:bottom w:val="nil"/>
              <w:right w:val="nil"/>
            </w:tcBorders>
            <w:shd w:val="clear" w:color="auto" w:fill="auto"/>
            <w:noWrap/>
            <w:vAlign w:val="bottom"/>
            <w:hideMark/>
          </w:tcPr>
          <w:p w14:paraId="48B48B3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81.1</w:t>
            </w:r>
          </w:p>
        </w:tc>
        <w:tc>
          <w:tcPr>
            <w:tcW w:w="960" w:type="dxa"/>
            <w:tcBorders>
              <w:top w:val="nil"/>
              <w:left w:val="nil"/>
              <w:bottom w:val="nil"/>
              <w:right w:val="nil"/>
            </w:tcBorders>
            <w:shd w:val="clear" w:color="auto" w:fill="auto"/>
            <w:noWrap/>
            <w:vAlign w:val="bottom"/>
            <w:hideMark/>
          </w:tcPr>
          <w:p w14:paraId="514D23F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100.12</w:t>
            </w:r>
          </w:p>
        </w:tc>
        <w:tc>
          <w:tcPr>
            <w:tcW w:w="960" w:type="dxa"/>
            <w:tcBorders>
              <w:top w:val="nil"/>
              <w:left w:val="nil"/>
              <w:bottom w:val="nil"/>
              <w:right w:val="nil"/>
            </w:tcBorders>
            <w:shd w:val="clear" w:color="auto" w:fill="auto"/>
            <w:noWrap/>
            <w:vAlign w:val="bottom"/>
            <w:hideMark/>
          </w:tcPr>
          <w:p w14:paraId="17692E3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121.14</w:t>
            </w:r>
          </w:p>
        </w:tc>
        <w:tc>
          <w:tcPr>
            <w:tcW w:w="1080" w:type="dxa"/>
            <w:tcBorders>
              <w:top w:val="nil"/>
              <w:left w:val="nil"/>
              <w:bottom w:val="nil"/>
              <w:right w:val="nil"/>
            </w:tcBorders>
            <w:shd w:val="clear" w:color="auto" w:fill="auto"/>
            <w:noWrap/>
            <w:vAlign w:val="bottom"/>
            <w:hideMark/>
          </w:tcPr>
          <w:p w14:paraId="391EE75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144.17</w:t>
            </w:r>
          </w:p>
        </w:tc>
        <w:tc>
          <w:tcPr>
            <w:tcW w:w="1008" w:type="dxa"/>
            <w:tcBorders>
              <w:top w:val="nil"/>
              <w:left w:val="nil"/>
              <w:bottom w:val="nil"/>
              <w:right w:val="nil"/>
            </w:tcBorders>
            <w:shd w:val="clear" w:color="auto" w:fill="auto"/>
            <w:noWrap/>
            <w:vAlign w:val="bottom"/>
            <w:hideMark/>
          </w:tcPr>
          <w:p w14:paraId="719EF6D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169.2</w:t>
            </w:r>
          </w:p>
        </w:tc>
        <w:tc>
          <w:tcPr>
            <w:tcW w:w="960" w:type="dxa"/>
            <w:tcBorders>
              <w:top w:val="nil"/>
              <w:left w:val="nil"/>
              <w:bottom w:val="nil"/>
              <w:right w:val="nil"/>
            </w:tcBorders>
            <w:shd w:val="clear" w:color="auto" w:fill="auto"/>
            <w:noWrap/>
            <w:vAlign w:val="bottom"/>
            <w:hideMark/>
          </w:tcPr>
          <w:p w14:paraId="7A713D7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196.23</w:t>
            </w:r>
          </w:p>
        </w:tc>
      </w:tr>
      <w:tr w:rsidR="00A154A6" w:rsidRPr="00C77EE1" w14:paraId="70EFD389" w14:textId="77777777" w:rsidTr="00A154A6">
        <w:trPr>
          <w:trHeight w:val="288"/>
        </w:trPr>
        <w:tc>
          <w:tcPr>
            <w:tcW w:w="960" w:type="dxa"/>
            <w:tcBorders>
              <w:top w:val="nil"/>
              <w:left w:val="nil"/>
              <w:bottom w:val="nil"/>
              <w:right w:val="nil"/>
            </w:tcBorders>
            <w:shd w:val="clear" w:color="auto" w:fill="auto"/>
            <w:noWrap/>
            <w:vAlign w:val="bottom"/>
            <w:hideMark/>
          </w:tcPr>
          <w:p w14:paraId="4ECE75C9"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32436.14</w:t>
            </w:r>
          </w:p>
        </w:tc>
        <w:tc>
          <w:tcPr>
            <w:tcW w:w="960" w:type="dxa"/>
            <w:tcBorders>
              <w:top w:val="nil"/>
              <w:left w:val="nil"/>
              <w:bottom w:val="nil"/>
              <w:right w:val="nil"/>
            </w:tcBorders>
            <w:shd w:val="clear" w:color="auto" w:fill="auto"/>
            <w:noWrap/>
            <w:vAlign w:val="bottom"/>
            <w:hideMark/>
          </w:tcPr>
          <w:p w14:paraId="61898B2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w:t>
            </w:r>
          </w:p>
        </w:tc>
        <w:tc>
          <w:tcPr>
            <w:tcW w:w="960" w:type="dxa"/>
            <w:tcBorders>
              <w:top w:val="nil"/>
              <w:left w:val="nil"/>
              <w:bottom w:val="nil"/>
              <w:right w:val="nil"/>
            </w:tcBorders>
            <w:shd w:val="clear" w:color="auto" w:fill="auto"/>
            <w:noWrap/>
            <w:vAlign w:val="bottom"/>
            <w:hideMark/>
          </w:tcPr>
          <w:p w14:paraId="74ACC0B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w:t>
            </w:r>
          </w:p>
        </w:tc>
        <w:tc>
          <w:tcPr>
            <w:tcW w:w="960" w:type="dxa"/>
            <w:tcBorders>
              <w:top w:val="nil"/>
              <w:left w:val="nil"/>
              <w:bottom w:val="nil"/>
              <w:right w:val="nil"/>
            </w:tcBorders>
            <w:shd w:val="clear" w:color="auto" w:fill="auto"/>
            <w:noWrap/>
            <w:vAlign w:val="bottom"/>
            <w:hideMark/>
          </w:tcPr>
          <w:p w14:paraId="226A335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9.01</w:t>
            </w:r>
          </w:p>
        </w:tc>
        <w:tc>
          <w:tcPr>
            <w:tcW w:w="960" w:type="dxa"/>
            <w:tcBorders>
              <w:top w:val="nil"/>
              <w:left w:val="nil"/>
              <w:bottom w:val="nil"/>
              <w:right w:val="nil"/>
            </w:tcBorders>
            <w:shd w:val="clear" w:color="auto" w:fill="auto"/>
            <w:noWrap/>
            <w:vAlign w:val="bottom"/>
            <w:hideMark/>
          </w:tcPr>
          <w:p w14:paraId="5F40DBB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16.01</w:t>
            </w:r>
          </w:p>
        </w:tc>
        <w:tc>
          <w:tcPr>
            <w:tcW w:w="960" w:type="dxa"/>
            <w:tcBorders>
              <w:top w:val="nil"/>
              <w:left w:val="nil"/>
              <w:bottom w:val="nil"/>
              <w:right w:val="nil"/>
            </w:tcBorders>
            <w:shd w:val="clear" w:color="auto" w:fill="auto"/>
            <w:noWrap/>
            <w:vAlign w:val="bottom"/>
            <w:hideMark/>
          </w:tcPr>
          <w:p w14:paraId="563AA58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25.02</w:t>
            </w:r>
          </w:p>
        </w:tc>
        <w:tc>
          <w:tcPr>
            <w:tcW w:w="960" w:type="dxa"/>
            <w:tcBorders>
              <w:top w:val="nil"/>
              <w:left w:val="nil"/>
              <w:bottom w:val="nil"/>
              <w:right w:val="nil"/>
            </w:tcBorders>
            <w:shd w:val="clear" w:color="auto" w:fill="auto"/>
            <w:noWrap/>
            <w:vAlign w:val="bottom"/>
            <w:hideMark/>
          </w:tcPr>
          <w:p w14:paraId="22EDB51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36.03</w:t>
            </w:r>
          </w:p>
        </w:tc>
        <w:tc>
          <w:tcPr>
            <w:tcW w:w="960" w:type="dxa"/>
            <w:tcBorders>
              <w:top w:val="nil"/>
              <w:left w:val="nil"/>
              <w:bottom w:val="nil"/>
              <w:right w:val="nil"/>
            </w:tcBorders>
            <w:shd w:val="clear" w:color="auto" w:fill="auto"/>
            <w:noWrap/>
            <w:vAlign w:val="bottom"/>
            <w:hideMark/>
          </w:tcPr>
          <w:p w14:paraId="1448126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49.04</w:t>
            </w:r>
          </w:p>
        </w:tc>
        <w:tc>
          <w:tcPr>
            <w:tcW w:w="960" w:type="dxa"/>
            <w:tcBorders>
              <w:top w:val="nil"/>
              <w:left w:val="nil"/>
              <w:bottom w:val="nil"/>
              <w:right w:val="nil"/>
            </w:tcBorders>
            <w:shd w:val="clear" w:color="auto" w:fill="auto"/>
            <w:noWrap/>
            <w:vAlign w:val="bottom"/>
            <w:hideMark/>
          </w:tcPr>
          <w:p w14:paraId="2BF719B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64.05</w:t>
            </w:r>
          </w:p>
        </w:tc>
        <w:tc>
          <w:tcPr>
            <w:tcW w:w="960" w:type="dxa"/>
            <w:tcBorders>
              <w:top w:val="nil"/>
              <w:left w:val="nil"/>
              <w:bottom w:val="nil"/>
              <w:right w:val="nil"/>
            </w:tcBorders>
            <w:shd w:val="clear" w:color="auto" w:fill="auto"/>
            <w:noWrap/>
            <w:vAlign w:val="bottom"/>
            <w:hideMark/>
          </w:tcPr>
          <w:p w14:paraId="41A1631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81.06</w:t>
            </w:r>
          </w:p>
        </w:tc>
        <w:tc>
          <w:tcPr>
            <w:tcW w:w="960" w:type="dxa"/>
            <w:tcBorders>
              <w:top w:val="nil"/>
              <w:left w:val="nil"/>
              <w:bottom w:val="nil"/>
              <w:right w:val="nil"/>
            </w:tcBorders>
            <w:shd w:val="clear" w:color="auto" w:fill="auto"/>
            <w:noWrap/>
            <w:vAlign w:val="bottom"/>
            <w:hideMark/>
          </w:tcPr>
          <w:p w14:paraId="6762F6E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100.08</w:t>
            </w:r>
          </w:p>
        </w:tc>
        <w:tc>
          <w:tcPr>
            <w:tcW w:w="960" w:type="dxa"/>
            <w:tcBorders>
              <w:top w:val="nil"/>
              <w:left w:val="nil"/>
              <w:bottom w:val="nil"/>
              <w:right w:val="nil"/>
            </w:tcBorders>
            <w:shd w:val="clear" w:color="auto" w:fill="auto"/>
            <w:noWrap/>
            <w:vAlign w:val="bottom"/>
            <w:hideMark/>
          </w:tcPr>
          <w:p w14:paraId="5AA76A7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121.09</w:t>
            </w:r>
          </w:p>
        </w:tc>
        <w:tc>
          <w:tcPr>
            <w:tcW w:w="1080" w:type="dxa"/>
            <w:tcBorders>
              <w:top w:val="nil"/>
              <w:left w:val="nil"/>
              <w:bottom w:val="nil"/>
              <w:right w:val="nil"/>
            </w:tcBorders>
            <w:shd w:val="clear" w:color="auto" w:fill="auto"/>
            <w:noWrap/>
            <w:vAlign w:val="bottom"/>
            <w:hideMark/>
          </w:tcPr>
          <w:p w14:paraId="63AD246F"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144.11</w:t>
            </w:r>
          </w:p>
        </w:tc>
        <w:tc>
          <w:tcPr>
            <w:tcW w:w="1008" w:type="dxa"/>
            <w:tcBorders>
              <w:top w:val="nil"/>
              <w:left w:val="nil"/>
              <w:bottom w:val="nil"/>
              <w:right w:val="nil"/>
            </w:tcBorders>
            <w:shd w:val="clear" w:color="auto" w:fill="auto"/>
            <w:noWrap/>
            <w:vAlign w:val="bottom"/>
            <w:hideMark/>
          </w:tcPr>
          <w:p w14:paraId="045BAD2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169.13</w:t>
            </w:r>
          </w:p>
        </w:tc>
        <w:tc>
          <w:tcPr>
            <w:tcW w:w="960" w:type="dxa"/>
            <w:tcBorders>
              <w:top w:val="nil"/>
              <w:left w:val="nil"/>
              <w:bottom w:val="nil"/>
              <w:right w:val="nil"/>
            </w:tcBorders>
            <w:shd w:val="clear" w:color="auto" w:fill="auto"/>
            <w:noWrap/>
            <w:vAlign w:val="bottom"/>
            <w:hideMark/>
          </w:tcPr>
          <w:p w14:paraId="4C0EDAE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196.15</w:t>
            </w:r>
          </w:p>
        </w:tc>
      </w:tr>
      <w:tr w:rsidR="00A154A6" w:rsidRPr="00C77EE1" w14:paraId="377CFE77" w14:textId="77777777" w:rsidTr="00A154A6">
        <w:trPr>
          <w:trHeight w:val="288"/>
        </w:trPr>
        <w:tc>
          <w:tcPr>
            <w:tcW w:w="960" w:type="dxa"/>
            <w:tcBorders>
              <w:top w:val="nil"/>
              <w:left w:val="nil"/>
              <w:bottom w:val="nil"/>
              <w:right w:val="nil"/>
            </w:tcBorders>
            <w:shd w:val="clear" w:color="auto" w:fill="auto"/>
            <w:noWrap/>
            <w:vAlign w:val="bottom"/>
            <w:hideMark/>
          </w:tcPr>
          <w:p w14:paraId="3B931AE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40232.51</w:t>
            </w:r>
          </w:p>
        </w:tc>
        <w:tc>
          <w:tcPr>
            <w:tcW w:w="960" w:type="dxa"/>
            <w:tcBorders>
              <w:top w:val="nil"/>
              <w:left w:val="nil"/>
              <w:bottom w:val="nil"/>
              <w:right w:val="nil"/>
            </w:tcBorders>
            <w:shd w:val="clear" w:color="auto" w:fill="auto"/>
            <w:noWrap/>
            <w:vAlign w:val="bottom"/>
            <w:hideMark/>
          </w:tcPr>
          <w:p w14:paraId="157B7A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w:t>
            </w:r>
          </w:p>
        </w:tc>
        <w:tc>
          <w:tcPr>
            <w:tcW w:w="960" w:type="dxa"/>
            <w:tcBorders>
              <w:top w:val="nil"/>
              <w:left w:val="nil"/>
              <w:bottom w:val="nil"/>
              <w:right w:val="nil"/>
            </w:tcBorders>
            <w:shd w:val="clear" w:color="auto" w:fill="auto"/>
            <w:noWrap/>
            <w:vAlign w:val="bottom"/>
            <w:hideMark/>
          </w:tcPr>
          <w:p w14:paraId="3D25488D"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w:t>
            </w:r>
          </w:p>
        </w:tc>
        <w:tc>
          <w:tcPr>
            <w:tcW w:w="960" w:type="dxa"/>
            <w:tcBorders>
              <w:top w:val="nil"/>
              <w:left w:val="nil"/>
              <w:bottom w:val="nil"/>
              <w:right w:val="nil"/>
            </w:tcBorders>
            <w:shd w:val="clear" w:color="auto" w:fill="auto"/>
            <w:noWrap/>
            <w:vAlign w:val="bottom"/>
            <w:hideMark/>
          </w:tcPr>
          <w:p w14:paraId="5A5D220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w:t>
            </w:r>
          </w:p>
        </w:tc>
        <w:tc>
          <w:tcPr>
            <w:tcW w:w="960" w:type="dxa"/>
            <w:tcBorders>
              <w:top w:val="nil"/>
              <w:left w:val="nil"/>
              <w:bottom w:val="nil"/>
              <w:right w:val="nil"/>
            </w:tcBorders>
            <w:shd w:val="clear" w:color="auto" w:fill="auto"/>
            <w:noWrap/>
            <w:vAlign w:val="bottom"/>
            <w:hideMark/>
          </w:tcPr>
          <w:p w14:paraId="41EEB04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16.01</w:t>
            </w:r>
          </w:p>
        </w:tc>
        <w:tc>
          <w:tcPr>
            <w:tcW w:w="960" w:type="dxa"/>
            <w:tcBorders>
              <w:top w:val="nil"/>
              <w:left w:val="nil"/>
              <w:bottom w:val="nil"/>
              <w:right w:val="nil"/>
            </w:tcBorders>
            <w:shd w:val="clear" w:color="auto" w:fill="auto"/>
            <w:noWrap/>
            <w:vAlign w:val="bottom"/>
            <w:hideMark/>
          </w:tcPr>
          <w:p w14:paraId="7CEE19F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25.01</w:t>
            </w:r>
          </w:p>
        </w:tc>
        <w:tc>
          <w:tcPr>
            <w:tcW w:w="960" w:type="dxa"/>
            <w:tcBorders>
              <w:top w:val="nil"/>
              <w:left w:val="nil"/>
              <w:bottom w:val="nil"/>
              <w:right w:val="nil"/>
            </w:tcBorders>
            <w:shd w:val="clear" w:color="auto" w:fill="auto"/>
            <w:noWrap/>
            <w:vAlign w:val="bottom"/>
            <w:hideMark/>
          </w:tcPr>
          <w:p w14:paraId="5567081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36.02</w:t>
            </w:r>
          </w:p>
        </w:tc>
        <w:tc>
          <w:tcPr>
            <w:tcW w:w="960" w:type="dxa"/>
            <w:tcBorders>
              <w:top w:val="nil"/>
              <w:left w:val="nil"/>
              <w:bottom w:val="nil"/>
              <w:right w:val="nil"/>
            </w:tcBorders>
            <w:shd w:val="clear" w:color="auto" w:fill="auto"/>
            <w:noWrap/>
            <w:vAlign w:val="bottom"/>
            <w:hideMark/>
          </w:tcPr>
          <w:p w14:paraId="6CAD97B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49.03</w:t>
            </w:r>
          </w:p>
        </w:tc>
        <w:tc>
          <w:tcPr>
            <w:tcW w:w="960" w:type="dxa"/>
            <w:tcBorders>
              <w:top w:val="nil"/>
              <w:left w:val="nil"/>
              <w:bottom w:val="nil"/>
              <w:right w:val="nil"/>
            </w:tcBorders>
            <w:shd w:val="clear" w:color="auto" w:fill="auto"/>
            <w:noWrap/>
            <w:vAlign w:val="bottom"/>
            <w:hideMark/>
          </w:tcPr>
          <w:p w14:paraId="5AA341D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64.03</w:t>
            </w:r>
          </w:p>
        </w:tc>
        <w:tc>
          <w:tcPr>
            <w:tcW w:w="960" w:type="dxa"/>
            <w:tcBorders>
              <w:top w:val="nil"/>
              <w:left w:val="nil"/>
              <w:bottom w:val="nil"/>
              <w:right w:val="nil"/>
            </w:tcBorders>
            <w:shd w:val="clear" w:color="auto" w:fill="auto"/>
            <w:noWrap/>
            <w:vAlign w:val="bottom"/>
            <w:hideMark/>
          </w:tcPr>
          <w:p w14:paraId="4422C69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81.04</w:t>
            </w:r>
          </w:p>
        </w:tc>
        <w:tc>
          <w:tcPr>
            <w:tcW w:w="960" w:type="dxa"/>
            <w:tcBorders>
              <w:top w:val="nil"/>
              <w:left w:val="nil"/>
              <w:bottom w:val="nil"/>
              <w:right w:val="nil"/>
            </w:tcBorders>
            <w:shd w:val="clear" w:color="auto" w:fill="auto"/>
            <w:noWrap/>
            <w:vAlign w:val="bottom"/>
            <w:hideMark/>
          </w:tcPr>
          <w:p w14:paraId="0528E8F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100.05</w:t>
            </w:r>
          </w:p>
        </w:tc>
        <w:tc>
          <w:tcPr>
            <w:tcW w:w="960" w:type="dxa"/>
            <w:tcBorders>
              <w:top w:val="nil"/>
              <w:left w:val="nil"/>
              <w:bottom w:val="nil"/>
              <w:right w:val="nil"/>
            </w:tcBorders>
            <w:shd w:val="clear" w:color="auto" w:fill="auto"/>
            <w:noWrap/>
            <w:vAlign w:val="bottom"/>
            <w:hideMark/>
          </w:tcPr>
          <w:p w14:paraId="0D7D42D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121.06</w:t>
            </w:r>
          </w:p>
        </w:tc>
        <w:tc>
          <w:tcPr>
            <w:tcW w:w="1080" w:type="dxa"/>
            <w:tcBorders>
              <w:top w:val="nil"/>
              <w:left w:val="nil"/>
              <w:bottom w:val="nil"/>
              <w:right w:val="nil"/>
            </w:tcBorders>
            <w:shd w:val="clear" w:color="auto" w:fill="auto"/>
            <w:noWrap/>
            <w:vAlign w:val="bottom"/>
            <w:hideMark/>
          </w:tcPr>
          <w:p w14:paraId="1979EB0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144.07</w:t>
            </w:r>
          </w:p>
        </w:tc>
        <w:tc>
          <w:tcPr>
            <w:tcW w:w="1008" w:type="dxa"/>
            <w:tcBorders>
              <w:top w:val="nil"/>
              <w:left w:val="nil"/>
              <w:bottom w:val="nil"/>
              <w:right w:val="nil"/>
            </w:tcBorders>
            <w:shd w:val="clear" w:color="auto" w:fill="auto"/>
            <w:noWrap/>
            <w:vAlign w:val="bottom"/>
            <w:hideMark/>
          </w:tcPr>
          <w:p w14:paraId="753B2D5B"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169.09</w:t>
            </w:r>
          </w:p>
        </w:tc>
        <w:tc>
          <w:tcPr>
            <w:tcW w:w="960" w:type="dxa"/>
            <w:tcBorders>
              <w:top w:val="nil"/>
              <w:left w:val="nil"/>
              <w:bottom w:val="nil"/>
              <w:right w:val="nil"/>
            </w:tcBorders>
            <w:shd w:val="clear" w:color="auto" w:fill="auto"/>
            <w:noWrap/>
            <w:vAlign w:val="bottom"/>
            <w:hideMark/>
          </w:tcPr>
          <w:p w14:paraId="7A4801E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196.1</w:t>
            </w:r>
          </w:p>
        </w:tc>
      </w:tr>
      <w:tr w:rsidR="00A154A6" w:rsidRPr="00C77EE1" w14:paraId="5F120D47" w14:textId="77777777" w:rsidTr="00A154A6">
        <w:trPr>
          <w:trHeight w:val="288"/>
        </w:trPr>
        <w:tc>
          <w:tcPr>
            <w:tcW w:w="960" w:type="dxa"/>
            <w:tcBorders>
              <w:top w:val="nil"/>
              <w:left w:val="nil"/>
              <w:bottom w:val="nil"/>
              <w:right w:val="nil"/>
            </w:tcBorders>
            <w:shd w:val="clear" w:color="auto" w:fill="auto"/>
            <w:noWrap/>
            <w:vAlign w:val="bottom"/>
            <w:hideMark/>
          </w:tcPr>
          <w:p w14:paraId="513ADA18"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50000</w:t>
            </w:r>
          </w:p>
        </w:tc>
        <w:tc>
          <w:tcPr>
            <w:tcW w:w="960" w:type="dxa"/>
            <w:tcBorders>
              <w:top w:val="nil"/>
              <w:left w:val="nil"/>
              <w:bottom w:val="nil"/>
              <w:right w:val="nil"/>
            </w:tcBorders>
            <w:shd w:val="clear" w:color="auto" w:fill="auto"/>
            <w:noWrap/>
            <w:vAlign w:val="bottom"/>
            <w:hideMark/>
          </w:tcPr>
          <w:p w14:paraId="59CDB3C4"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w:t>
            </w:r>
          </w:p>
        </w:tc>
        <w:tc>
          <w:tcPr>
            <w:tcW w:w="960" w:type="dxa"/>
            <w:tcBorders>
              <w:top w:val="nil"/>
              <w:left w:val="nil"/>
              <w:bottom w:val="nil"/>
              <w:right w:val="nil"/>
            </w:tcBorders>
            <w:shd w:val="clear" w:color="auto" w:fill="auto"/>
            <w:noWrap/>
            <w:vAlign w:val="bottom"/>
            <w:hideMark/>
          </w:tcPr>
          <w:p w14:paraId="4376595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w:t>
            </w:r>
          </w:p>
        </w:tc>
        <w:tc>
          <w:tcPr>
            <w:tcW w:w="960" w:type="dxa"/>
            <w:tcBorders>
              <w:top w:val="nil"/>
              <w:left w:val="nil"/>
              <w:bottom w:val="nil"/>
              <w:right w:val="nil"/>
            </w:tcBorders>
            <w:shd w:val="clear" w:color="auto" w:fill="auto"/>
            <w:noWrap/>
            <w:vAlign w:val="bottom"/>
            <w:hideMark/>
          </w:tcPr>
          <w:p w14:paraId="2E4F4BF5"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w:t>
            </w:r>
          </w:p>
        </w:tc>
        <w:tc>
          <w:tcPr>
            <w:tcW w:w="960" w:type="dxa"/>
            <w:tcBorders>
              <w:top w:val="nil"/>
              <w:left w:val="nil"/>
              <w:bottom w:val="nil"/>
              <w:right w:val="nil"/>
            </w:tcBorders>
            <w:shd w:val="clear" w:color="auto" w:fill="auto"/>
            <w:noWrap/>
            <w:vAlign w:val="bottom"/>
            <w:hideMark/>
          </w:tcPr>
          <w:p w14:paraId="3321C38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16.01</w:t>
            </w:r>
          </w:p>
        </w:tc>
        <w:tc>
          <w:tcPr>
            <w:tcW w:w="960" w:type="dxa"/>
            <w:tcBorders>
              <w:top w:val="nil"/>
              <w:left w:val="nil"/>
              <w:bottom w:val="nil"/>
              <w:right w:val="nil"/>
            </w:tcBorders>
            <w:shd w:val="clear" w:color="auto" w:fill="auto"/>
            <w:noWrap/>
            <w:vAlign w:val="bottom"/>
            <w:hideMark/>
          </w:tcPr>
          <w:p w14:paraId="3157F85A"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25.01</w:t>
            </w:r>
          </w:p>
        </w:tc>
        <w:tc>
          <w:tcPr>
            <w:tcW w:w="960" w:type="dxa"/>
            <w:tcBorders>
              <w:top w:val="nil"/>
              <w:left w:val="nil"/>
              <w:bottom w:val="nil"/>
              <w:right w:val="nil"/>
            </w:tcBorders>
            <w:shd w:val="clear" w:color="auto" w:fill="auto"/>
            <w:noWrap/>
            <w:vAlign w:val="bottom"/>
            <w:hideMark/>
          </w:tcPr>
          <w:p w14:paraId="16DF5F67"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36.01</w:t>
            </w:r>
          </w:p>
        </w:tc>
        <w:tc>
          <w:tcPr>
            <w:tcW w:w="960" w:type="dxa"/>
            <w:tcBorders>
              <w:top w:val="nil"/>
              <w:left w:val="nil"/>
              <w:bottom w:val="nil"/>
              <w:right w:val="nil"/>
            </w:tcBorders>
            <w:shd w:val="clear" w:color="auto" w:fill="auto"/>
            <w:noWrap/>
            <w:vAlign w:val="bottom"/>
            <w:hideMark/>
          </w:tcPr>
          <w:p w14:paraId="125BA99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49.02</w:t>
            </w:r>
          </w:p>
        </w:tc>
        <w:tc>
          <w:tcPr>
            <w:tcW w:w="960" w:type="dxa"/>
            <w:tcBorders>
              <w:top w:val="nil"/>
              <w:left w:val="nil"/>
              <w:bottom w:val="nil"/>
              <w:right w:val="nil"/>
            </w:tcBorders>
            <w:shd w:val="clear" w:color="auto" w:fill="auto"/>
            <w:noWrap/>
            <w:vAlign w:val="bottom"/>
            <w:hideMark/>
          </w:tcPr>
          <w:p w14:paraId="6184ED86"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64.02</w:t>
            </w:r>
          </w:p>
        </w:tc>
        <w:tc>
          <w:tcPr>
            <w:tcW w:w="960" w:type="dxa"/>
            <w:tcBorders>
              <w:top w:val="nil"/>
              <w:left w:val="nil"/>
              <w:bottom w:val="nil"/>
              <w:right w:val="nil"/>
            </w:tcBorders>
            <w:shd w:val="clear" w:color="auto" w:fill="auto"/>
            <w:noWrap/>
            <w:vAlign w:val="bottom"/>
            <w:hideMark/>
          </w:tcPr>
          <w:p w14:paraId="43992351"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81.03</w:t>
            </w:r>
          </w:p>
        </w:tc>
        <w:tc>
          <w:tcPr>
            <w:tcW w:w="960" w:type="dxa"/>
            <w:tcBorders>
              <w:top w:val="nil"/>
              <w:left w:val="nil"/>
              <w:bottom w:val="nil"/>
              <w:right w:val="nil"/>
            </w:tcBorders>
            <w:shd w:val="clear" w:color="auto" w:fill="auto"/>
            <w:noWrap/>
            <w:vAlign w:val="bottom"/>
            <w:hideMark/>
          </w:tcPr>
          <w:p w14:paraId="64ECBB02"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100.03</w:t>
            </w:r>
          </w:p>
        </w:tc>
        <w:tc>
          <w:tcPr>
            <w:tcW w:w="960" w:type="dxa"/>
            <w:tcBorders>
              <w:top w:val="nil"/>
              <w:left w:val="nil"/>
              <w:bottom w:val="nil"/>
              <w:right w:val="nil"/>
            </w:tcBorders>
            <w:shd w:val="clear" w:color="auto" w:fill="auto"/>
            <w:noWrap/>
            <w:vAlign w:val="bottom"/>
            <w:hideMark/>
          </w:tcPr>
          <w:p w14:paraId="68CF1AB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121.04</w:t>
            </w:r>
          </w:p>
        </w:tc>
        <w:tc>
          <w:tcPr>
            <w:tcW w:w="1080" w:type="dxa"/>
            <w:tcBorders>
              <w:top w:val="nil"/>
              <w:left w:val="nil"/>
              <w:bottom w:val="nil"/>
              <w:right w:val="nil"/>
            </w:tcBorders>
            <w:shd w:val="clear" w:color="auto" w:fill="auto"/>
            <w:noWrap/>
            <w:vAlign w:val="bottom"/>
            <w:hideMark/>
          </w:tcPr>
          <w:p w14:paraId="6C41846C"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144.05</w:t>
            </w:r>
          </w:p>
        </w:tc>
        <w:tc>
          <w:tcPr>
            <w:tcW w:w="1008" w:type="dxa"/>
            <w:tcBorders>
              <w:top w:val="nil"/>
              <w:left w:val="nil"/>
              <w:bottom w:val="nil"/>
              <w:right w:val="nil"/>
            </w:tcBorders>
            <w:shd w:val="clear" w:color="auto" w:fill="auto"/>
            <w:noWrap/>
            <w:vAlign w:val="bottom"/>
            <w:hideMark/>
          </w:tcPr>
          <w:p w14:paraId="2882132E"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169.06</w:t>
            </w:r>
          </w:p>
        </w:tc>
        <w:tc>
          <w:tcPr>
            <w:tcW w:w="960" w:type="dxa"/>
            <w:tcBorders>
              <w:top w:val="nil"/>
              <w:left w:val="nil"/>
              <w:bottom w:val="nil"/>
              <w:right w:val="nil"/>
            </w:tcBorders>
            <w:shd w:val="clear" w:color="auto" w:fill="auto"/>
            <w:noWrap/>
            <w:vAlign w:val="bottom"/>
            <w:hideMark/>
          </w:tcPr>
          <w:p w14:paraId="21268D93" w14:textId="77777777" w:rsidR="00A154A6" w:rsidRPr="00C77EE1" w:rsidRDefault="00A154A6" w:rsidP="00A154A6">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196.07</w:t>
            </w:r>
          </w:p>
        </w:tc>
      </w:tr>
    </w:tbl>
    <w:p w14:paraId="52944491" w14:textId="77777777" w:rsidR="00EC374F" w:rsidRPr="00C77EE1" w:rsidRDefault="00EC374F" w:rsidP="002353DE">
      <w:pPr>
        <w:pStyle w:val="Heading1"/>
        <w:rPr>
          <w:rFonts w:asciiTheme="majorBidi" w:hAnsiTheme="majorBidi" w:cstheme="majorBidi"/>
          <w:lang w:val="en-US"/>
        </w:rPr>
      </w:pPr>
    </w:p>
    <w:tbl>
      <w:tblPr>
        <w:tblW w:w="14650" w:type="dxa"/>
        <w:tblLook w:val="04A0" w:firstRow="1" w:lastRow="0" w:firstColumn="1" w:lastColumn="0" w:noHBand="0" w:noVBand="1"/>
      </w:tblPr>
      <w:tblGrid>
        <w:gridCol w:w="960"/>
        <w:gridCol w:w="1087"/>
        <w:gridCol w:w="960"/>
        <w:gridCol w:w="960"/>
        <w:gridCol w:w="960"/>
        <w:gridCol w:w="960"/>
        <w:gridCol w:w="960"/>
        <w:gridCol w:w="960"/>
        <w:gridCol w:w="960"/>
        <w:gridCol w:w="960"/>
        <w:gridCol w:w="974"/>
        <w:gridCol w:w="1069"/>
        <w:gridCol w:w="960"/>
        <w:gridCol w:w="960"/>
        <w:gridCol w:w="960"/>
      </w:tblGrid>
      <w:tr w:rsidR="00EC374F" w:rsidRPr="00C77EE1" w14:paraId="447AC597" w14:textId="77777777" w:rsidTr="00EC374F">
        <w:trPr>
          <w:trHeight w:val="288"/>
          <w:tblHeader/>
        </w:trPr>
        <w:tc>
          <w:tcPr>
            <w:tcW w:w="960" w:type="dxa"/>
            <w:tcBorders>
              <w:top w:val="nil"/>
              <w:left w:val="nil"/>
              <w:bottom w:val="nil"/>
              <w:right w:val="nil"/>
            </w:tcBorders>
            <w:shd w:val="clear" w:color="auto" w:fill="auto"/>
            <w:noWrap/>
            <w:vAlign w:val="bottom"/>
            <w:hideMark/>
          </w:tcPr>
          <w:p w14:paraId="1D175E79"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Upper limit of energy bins (MeV/u)</w:t>
            </w:r>
          </w:p>
        </w:tc>
        <w:tc>
          <w:tcPr>
            <w:tcW w:w="1087" w:type="dxa"/>
            <w:tcBorders>
              <w:top w:val="nil"/>
              <w:left w:val="nil"/>
              <w:bottom w:val="nil"/>
              <w:right w:val="nil"/>
            </w:tcBorders>
            <w:shd w:val="clear" w:color="auto" w:fill="auto"/>
            <w:noWrap/>
            <w:vAlign w:val="bottom"/>
            <w:hideMark/>
          </w:tcPr>
          <w:p w14:paraId="248FFBBC"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Phosphorus (Z=15; A=29)</w:t>
            </w:r>
          </w:p>
        </w:tc>
        <w:tc>
          <w:tcPr>
            <w:tcW w:w="960" w:type="dxa"/>
            <w:tcBorders>
              <w:top w:val="nil"/>
              <w:left w:val="nil"/>
              <w:bottom w:val="nil"/>
              <w:right w:val="nil"/>
            </w:tcBorders>
            <w:shd w:val="clear" w:color="auto" w:fill="auto"/>
            <w:noWrap/>
            <w:vAlign w:val="bottom"/>
            <w:hideMark/>
          </w:tcPr>
          <w:p w14:paraId="42B9227B"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Sulfur (Z=16; A=30, 31, 32)</w:t>
            </w:r>
          </w:p>
        </w:tc>
        <w:tc>
          <w:tcPr>
            <w:tcW w:w="960" w:type="dxa"/>
            <w:tcBorders>
              <w:top w:val="nil"/>
              <w:left w:val="nil"/>
              <w:bottom w:val="nil"/>
              <w:right w:val="nil"/>
            </w:tcBorders>
            <w:shd w:val="clear" w:color="auto" w:fill="auto"/>
            <w:noWrap/>
            <w:vAlign w:val="bottom"/>
            <w:hideMark/>
          </w:tcPr>
          <w:p w14:paraId="536C9197"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Chlorine (Z=17; A=33, 35)</w:t>
            </w:r>
          </w:p>
        </w:tc>
        <w:tc>
          <w:tcPr>
            <w:tcW w:w="960" w:type="dxa"/>
            <w:tcBorders>
              <w:top w:val="nil"/>
              <w:left w:val="nil"/>
              <w:bottom w:val="nil"/>
              <w:right w:val="nil"/>
            </w:tcBorders>
            <w:shd w:val="clear" w:color="auto" w:fill="auto"/>
            <w:noWrap/>
            <w:vAlign w:val="bottom"/>
            <w:hideMark/>
          </w:tcPr>
          <w:p w14:paraId="071A1D95"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Argon (Z=18; A=34, 36)</w:t>
            </w:r>
          </w:p>
        </w:tc>
        <w:tc>
          <w:tcPr>
            <w:tcW w:w="960" w:type="dxa"/>
            <w:tcBorders>
              <w:top w:val="nil"/>
              <w:left w:val="nil"/>
              <w:bottom w:val="nil"/>
              <w:right w:val="nil"/>
            </w:tcBorders>
            <w:shd w:val="clear" w:color="auto" w:fill="auto"/>
            <w:noWrap/>
            <w:vAlign w:val="bottom"/>
            <w:hideMark/>
          </w:tcPr>
          <w:p w14:paraId="0FED9ACC"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Potassium (Z=19; A=37, 39)</w:t>
            </w:r>
          </w:p>
        </w:tc>
        <w:tc>
          <w:tcPr>
            <w:tcW w:w="960" w:type="dxa"/>
            <w:tcBorders>
              <w:top w:val="nil"/>
              <w:left w:val="nil"/>
              <w:bottom w:val="nil"/>
              <w:right w:val="nil"/>
            </w:tcBorders>
            <w:shd w:val="clear" w:color="auto" w:fill="auto"/>
            <w:noWrap/>
            <w:vAlign w:val="bottom"/>
            <w:hideMark/>
          </w:tcPr>
          <w:p w14:paraId="29584A65"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Calcium (Z=20; A=40, 41, 42)</w:t>
            </w:r>
          </w:p>
        </w:tc>
        <w:tc>
          <w:tcPr>
            <w:tcW w:w="960" w:type="dxa"/>
            <w:tcBorders>
              <w:top w:val="nil"/>
              <w:left w:val="nil"/>
              <w:bottom w:val="nil"/>
              <w:right w:val="nil"/>
            </w:tcBorders>
            <w:shd w:val="clear" w:color="auto" w:fill="auto"/>
            <w:noWrap/>
            <w:vAlign w:val="bottom"/>
            <w:hideMark/>
          </w:tcPr>
          <w:p w14:paraId="3B2AC6B4"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Scandium (Z=21; A=43)</w:t>
            </w:r>
          </w:p>
        </w:tc>
        <w:tc>
          <w:tcPr>
            <w:tcW w:w="960" w:type="dxa"/>
            <w:tcBorders>
              <w:top w:val="nil"/>
              <w:left w:val="nil"/>
              <w:bottom w:val="nil"/>
              <w:right w:val="nil"/>
            </w:tcBorders>
            <w:shd w:val="clear" w:color="auto" w:fill="auto"/>
            <w:noWrap/>
            <w:vAlign w:val="bottom"/>
            <w:hideMark/>
          </w:tcPr>
          <w:p w14:paraId="7315C233"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Titanium (Z=22; A=44, 45, 46, 47)</w:t>
            </w:r>
          </w:p>
        </w:tc>
        <w:tc>
          <w:tcPr>
            <w:tcW w:w="960" w:type="dxa"/>
            <w:tcBorders>
              <w:top w:val="nil"/>
              <w:left w:val="nil"/>
              <w:bottom w:val="nil"/>
              <w:right w:val="nil"/>
            </w:tcBorders>
            <w:shd w:val="clear" w:color="auto" w:fill="auto"/>
            <w:noWrap/>
            <w:vAlign w:val="bottom"/>
            <w:hideMark/>
          </w:tcPr>
          <w:p w14:paraId="24C8246D"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Vanadium (Z=23; A=48, 49)</w:t>
            </w:r>
          </w:p>
        </w:tc>
        <w:tc>
          <w:tcPr>
            <w:tcW w:w="974" w:type="dxa"/>
            <w:tcBorders>
              <w:top w:val="nil"/>
              <w:left w:val="nil"/>
              <w:bottom w:val="nil"/>
              <w:right w:val="nil"/>
            </w:tcBorders>
            <w:shd w:val="clear" w:color="auto" w:fill="auto"/>
            <w:noWrap/>
            <w:vAlign w:val="bottom"/>
            <w:hideMark/>
          </w:tcPr>
          <w:p w14:paraId="2D2A33DA"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Chromium (Z=24; A=50, 51, 52)</w:t>
            </w:r>
          </w:p>
        </w:tc>
        <w:tc>
          <w:tcPr>
            <w:tcW w:w="1069" w:type="dxa"/>
            <w:tcBorders>
              <w:top w:val="nil"/>
              <w:left w:val="nil"/>
              <w:bottom w:val="nil"/>
              <w:right w:val="nil"/>
            </w:tcBorders>
            <w:shd w:val="clear" w:color="auto" w:fill="auto"/>
            <w:noWrap/>
            <w:vAlign w:val="bottom"/>
            <w:hideMark/>
          </w:tcPr>
          <w:p w14:paraId="47140C42"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Manganese (Z=25; </w:t>
            </w:r>
          </w:p>
          <w:p w14:paraId="6727268D"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A=53, 54)</w:t>
            </w:r>
          </w:p>
        </w:tc>
        <w:tc>
          <w:tcPr>
            <w:tcW w:w="960" w:type="dxa"/>
            <w:tcBorders>
              <w:top w:val="nil"/>
              <w:left w:val="nil"/>
              <w:bottom w:val="nil"/>
              <w:right w:val="nil"/>
            </w:tcBorders>
            <w:shd w:val="clear" w:color="auto" w:fill="auto"/>
            <w:noWrap/>
            <w:vAlign w:val="bottom"/>
            <w:hideMark/>
          </w:tcPr>
          <w:p w14:paraId="63FEE29C"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 xml:space="preserve">Iron </w:t>
            </w:r>
          </w:p>
          <w:p w14:paraId="44487062"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(Z=26; A=55, 56)</w:t>
            </w:r>
          </w:p>
        </w:tc>
        <w:tc>
          <w:tcPr>
            <w:tcW w:w="960" w:type="dxa"/>
            <w:tcBorders>
              <w:top w:val="nil"/>
              <w:left w:val="nil"/>
              <w:bottom w:val="nil"/>
              <w:right w:val="nil"/>
            </w:tcBorders>
            <w:shd w:val="clear" w:color="auto" w:fill="auto"/>
            <w:noWrap/>
            <w:vAlign w:val="bottom"/>
            <w:hideMark/>
          </w:tcPr>
          <w:p w14:paraId="2A0C4727"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Cobalt (Z=27; A=57)</w:t>
            </w:r>
          </w:p>
        </w:tc>
        <w:tc>
          <w:tcPr>
            <w:tcW w:w="960" w:type="dxa"/>
            <w:tcBorders>
              <w:top w:val="nil"/>
              <w:left w:val="nil"/>
              <w:bottom w:val="nil"/>
              <w:right w:val="nil"/>
            </w:tcBorders>
            <w:shd w:val="clear" w:color="auto" w:fill="auto"/>
            <w:noWrap/>
            <w:vAlign w:val="bottom"/>
            <w:hideMark/>
          </w:tcPr>
          <w:p w14:paraId="34127E0F" w14:textId="77777777" w:rsidR="00EC374F" w:rsidRPr="00C77EE1" w:rsidRDefault="00EC374F" w:rsidP="00EC374F">
            <w:pPr>
              <w:spacing w:after="0" w:line="240" w:lineRule="auto"/>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Nickel (Z=28; A=58)</w:t>
            </w:r>
          </w:p>
        </w:tc>
      </w:tr>
      <w:tr w:rsidR="00EC374F" w:rsidRPr="00C77EE1" w14:paraId="130DE0A7" w14:textId="77777777" w:rsidTr="00EC374F">
        <w:trPr>
          <w:trHeight w:val="288"/>
        </w:trPr>
        <w:tc>
          <w:tcPr>
            <w:tcW w:w="960" w:type="dxa"/>
            <w:tcBorders>
              <w:top w:val="nil"/>
              <w:left w:val="nil"/>
              <w:bottom w:val="nil"/>
              <w:right w:val="nil"/>
            </w:tcBorders>
            <w:shd w:val="clear" w:color="auto" w:fill="auto"/>
            <w:noWrap/>
            <w:vAlign w:val="bottom"/>
            <w:hideMark/>
          </w:tcPr>
          <w:p w14:paraId="34FAF7E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0.01</w:t>
            </w:r>
          </w:p>
        </w:tc>
        <w:tc>
          <w:tcPr>
            <w:tcW w:w="1087" w:type="dxa"/>
            <w:tcBorders>
              <w:top w:val="nil"/>
              <w:left w:val="nil"/>
              <w:bottom w:val="nil"/>
              <w:right w:val="nil"/>
            </w:tcBorders>
            <w:shd w:val="clear" w:color="auto" w:fill="auto"/>
            <w:noWrap/>
            <w:vAlign w:val="bottom"/>
            <w:hideMark/>
          </w:tcPr>
          <w:p w14:paraId="1B059F7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86467.24</w:t>
            </w:r>
          </w:p>
        </w:tc>
        <w:tc>
          <w:tcPr>
            <w:tcW w:w="960" w:type="dxa"/>
            <w:tcBorders>
              <w:top w:val="nil"/>
              <w:left w:val="nil"/>
              <w:bottom w:val="nil"/>
              <w:right w:val="nil"/>
            </w:tcBorders>
            <w:shd w:val="clear" w:color="auto" w:fill="auto"/>
            <w:noWrap/>
            <w:vAlign w:val="bottom"/>
            <w:hideMark/>
          </w:tcPr>
          <w:p w14:paraId="41C3F27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90625.84</w:t>
            </w:r>
          </w:p>
        </w:tc>
        <w:tc>
          <w:tcPr>
            <w:tcW w:w="960" w:type="dxa"/>
            <w:tcBorders>
              <w:top w:val="nil"/>
              <w:left w:val="nil"/>
              <w:bottom w:val="nil"/>
              <w:right w:val="nil"/>
            </w:tcBorders>
            <w:shd w:val="clear" w:color="auto" w:fill="auto"/>
            <w:noWrap/>
            <w:vAlign w:val="bottom"/>
            <w:hideMark/>
          </w:tcPr>
          <w:p w14:paraId="153AD08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94700.12</w:t>
            </w:r>
          </w:p>
        </w:tc>
        <w:tc>
          <w:tcPr>
            <w:tcW w:w="960" w:type="dxa"/>
            <w:tcBorders>
              <w:top w:val="nil"/>
              <w:left w:val="nil"/>
              <w:bottom w:val="nil"/>
              <w:right w:val="nil"/>
            </w:tcBorders>
            <w:shd w:val="clear" w:color="auto" w:fill="auto"/>
            <w:noWrap/>
            <w:vAlign w:val="bottom"/>
            <w:hideMark/>
          </w:tcPr>
          <w:p w14:paraId="0C5F5F9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98696.49</w:t>
            </w:r>
          </w:p>
        </w:tc>
        <w:tc>
          <w:tcPr>
            <w:tcW w:w="960" w:type="dxa"/>
            <w:tcBorders>
              <w:top w:val="nil"/>
              <w:left w:val="nil"/>
              <w:bottom w:val="nil"/>
              <w:right w:val="nil"/>
            </w:tcBorders>
            <w:shd w:val="clear" w:color="auto" w:fill="auto"/>
            <w:noWrap/>
            <w:vAlign w:val="bottom"/>
            <w:hideMark/>
          </w:tcPr>
          <w:p w14:paraId="41E3817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102620.6</w:t>
            </w:r>
          </w:p>
        </w:tc>
        <w:tc>
          <w:tcPr>
            <w:tcW w:w="960" w:type="dxa"/>
            <w:tcBorders>
              <w:top w:val="nil"/>
              <w:left w:val="nil"/>
              <w:bottom w:val="nil"/>
              <w:right w:val="nil"/>
            </w:tcBorders>
            <w:shd w:val="clear" w:color="auto" w:fill="auto"/>
            <w:noWrap/>
            <w:vAlign w:val="bottom"/>
            <w:hideMark/>
          </w:tcPr>
          <w:p w14:paraId="4FEBA3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106477.3</w:t>
            </w:r>
          </w:p>
        </w:tc>
        <w:tc>
          <w:tcPr>
            <w:tcW w:w="960" w:type="dxa"/>
            <w:tcBorders>
              <w:top w:val="nil"/>
              <w:left w:val="nil"/>
              <w:bottom w:val="nil"/>
              <w:right w:val="nil"/>
            </w:tcBorders>
            <w:shd w:val="clear" w:color="auto" w:fill="auto"/>
            <w:noWrap/>
            <w:vAlign w:val="bottom"/>
            <w:hideMark/>
          </w:tcPr>
          <w:p w14:paraId="1DF9BD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110271.2</w:t>
            </w:r>
          </w:p>
        </w:tc>
        <w:tc>
          <w:tcPr>
            <w:tcW w:w="960" w:type="dxa"/>
            <w:tcBorders>
              <w:top w:val="nil"/>
              <w:left w:val="nil"/>
              <w:bottom w:val="nil"/>
              <w:right w:val="nil"/>
            </w:tcBorders>
            <w:shd w:val="clear" w:color="auto" w:fill="auto"/>
            <w:noWrap/>
            <w:vAlign w:val="bottom"/>
            <w:hideMark/>
          </w:tcPr>
          <w:p w14:paraId="10E054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114005.9</w:t>
            </w:r>
          </w:p>
        </w:tc>
        <w:tc>
          <w:tcPr>
            <w:tcW w:w="960" w:type="dxa"/>
            <w:tcBorders>
              <w:top w:val="nil"/>
              <w:left w:val="nil"/>
              <w:bottom w:val="nil"/>
              <w:right w:val="nil"/>
            </w:tcBorders>
            <w:shd w:val="clear" w:color="auto" w:fill="auto"/>
            <w:noWrap/>
            <w:vAlign w:val="bottom"/>
            <w:hideMark/>
          </w:tcPr>
          <w:p w14:paraId="091FDD1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117685.2</w:t>
            </w:r>
          </w:p>
        </w:tc>
        <w:tc>
          <w:tcPr>
            <w:tcW w:w="974" w:type="dxa"/>
            <w:tcBorders>
              <w:top w:val="nil"/>
              <w:left w:val="nil"/>
              <w:bottom w:val="nil"/>
              <w:right w:val="nil"/>
            </w:tcBorders>
            <w:shd w:val="clear" w:color="auto" w:fill="auto"/>
            <w:noWrap/>
            <w:vAlign w:val="bottom"/>
            <w:hideMark/>
          </w:tcPr>
          <w:p w14:paraId="2671433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121312</w:t>
            </w:r>
          </w:p>
        </w:tc>
        <w:tc>
          <w:tcPr>
            <w:tcW w:w="1069" w:type="dxa"/>
            <w:tcBorders>
              <w:top w:val="nil"/>
              <w:left w:val="nil"/>
              <w:bottom w:val="nil"/>
              <w:right w:val="nil"/>
            </w:tcBorders>
            <w:shd w:val="clear" w:color="auto" w:fill="auto"/>
            <w:noWrap/>
            <w:vAlign w:val="bottom"/>
            <w:hideMark/>
          </w:tcPr>
          <w:p w14:paraId="622CBE5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124889.3</w:t>
            </w:r>
          </w:p>
        </w:tc>
        <w:tc>
          <w:tcPr>
            <w:tcW w:w="960" w:type="dxa"/>
            <w:tcBorders>
              <w:top w:val="nil"/>
              <w:left w:val="nil"/>
              <w:bottom w:val="nil"/>
              <w:right w:val="nil"/>
            </w:tcBorders>
            <w:shd w:val="clear" w:color="auto" w:fill="auto"/>
            <w:noWrap/>
            <w:vAlign w:val="bottom"/>
            <w:hideMark/>
          </w:tcPr>
          <w:p w14:paraId="698E16B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128419.7</w:t>
            </w:r>
          </w:p>
        </w:tc>
        <w:tc>
          <w:tcPr>
            <w:tcW w:w="960" w:type="dxa"/>
            <w:tcBorders>
              <w:top w:val="nil"/>
              <w:left w:val="nil"/>
              <w:bottom w:val="nil"/>
              <w:right w:val="nil"/>
            </w:tcBorders>
            <w:shd w:val="clear" w:color="auto" w:fill="auto"/>
            <w:noWrap/>
            <w:vAlign w:val="bottom"/>
            <w:hideMark/>
          </w:tcPr>
          <w:p w14:paraId="0B0B77C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131905.6</w:t>
            </w:r>
          </w:p>
        </w:tc>
        <w:tc>
          <w:tcPr>
            <w:tcW w:w="960" w:type="dxa"/>
            <w:tcBorders>
              <w:top w:val="nil"/>
              <w:left w:val="nil"/>
              <w:bottom w:val="nil"/>
              <w:right w:val="nil"/>
            </w:tcBorders>
            <w:shd w:val="clear" w:color="auto" w:fill="auto"/>
            <w:noWrap/>
            <w:vAlign w:val="bottom"/>
            <w:hideMark/>
          </w:tcPr>
          <w:p w14:paraId="51FDDCD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135349</w:t>
            </w:r>
          </w:p>
        </w:tc>
      </w:tr>
      <w:tr w:rsidR="00EC374F" w:rsidRPr="00C77EE1" w14:paraId="2AC1DA32" w14:textId="77777777" w:rsidTr="00EC374F">
        <w:trPr>
          <w:trHeight w:val="288"/>
        </w:trPr>
        <w:tc>
          <w:tcPr>
            <w:tcW w:w="960" w:type="dxa"/>
            <w:tcBorders>
              <w:top w:val="nil"/>
              <w:left w:val="nil"/>
              <w:bottom w:val="nil"/>
              <w:right w:val="nil"/>
            </w:tcBorders>
            <w:shd w:val="clear" w:color="auto" w:fill="auto"/>
            <w:noWrap/>
            <w:vAlign w:val="bottom"/>
            <w:hideMark/>
          </w:tcPr>
          <w:p w14:paraId="1670112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0.014081</w:t>
            </w:r>
          </w:p>
        </w:tc>
        <w:tc>
          <w:tcPr>
            <w:tcW w:w="1087" w:type="dxa"/>
            <w:tcBorders>
              <w:top w:val="nil"/>
              <w:left w:val="nil"/>
              <w:bottom w:val="nil"/>
              <w:right w:val="nil"/>
            </w:tcBorders>
            <w:shd w:val="clear" w:color="auto" w:fill="auto"/>
            <w:noWrap/>
            <w:vAlign w:val="bottom"/>
            <w:hideMark/>
          </w:tcPr>
          <w:p w14:paraId="644EDE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84970.19</w:t>
            </w:r>
          </w:p>
        </w:tc>
        <w:tc>
          <w:tcPr>
            <w:tcW w:w="960" w:type="dxa"/>
            <w:tcBorders>
              <w:top w:val="nil"/>
              <w:left w:val="nil"/>
              <w:bottom w:val="nil"/>
              <w:right w:val="nil"/>
            </w:tcBorders>
            <w:shd w:val="clear" w:color="auto" w:fill="auto"/>
            <w:noWrap/>
            <w:vAlign w:val="bottom"/>
            <w:hideMark/>
          </w:tcPr>
          <w:p w14:paraId="40BFC20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89121.21</w:t>
            </w:r>
          </w:p>
        </w:tc>
        <w:tc>
          <w:tcPr>
            <w:tcW w:w="960" w:type="dxa"/>
            <w:tcBorders>
              <w:top w:val="nil"/>
              <w:left w:val="nil"/>
              <w:bottom w:val="nil"/>
              <w:right w:val="nil"/>
            </w:tcBorders>
            <w:shd w:val="clear" w:color="auto" w:fill="auto"/>
            <w:noWrap/>
            <w:vAlign w:val="bottom"/>
            <w:hideMark/>
          </w:tcPr>
          <w:p w14:paraId="17840DF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93188.62</w:t>
            </w:r>
          </w:p>
        </w:tc>
        <w:tc>
          <w:tcPr>
            <w:tcW w:w="960" w:type="dxa"/>
            <w:tcBorders>
              <w:top w:val="nil"/>
              <w:left w:val="nil"/>
              <w:bottom w:val="nil"/>
              <w:right w:val="nil"/>
            </w:tcBorders>
            <w:shd w:val="clear" w:color="auto" w:fill="auto"/>
            <w:noWrap/>
            <w:vAlign w:val="bottom"/>
            <w:hideMark/>
          </w:tcPr>
          <w:p w14:paraId="401995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97178.73</w:t>
            </w:r>
          </w:p>
        </w:tc>
        <w:tc>
          <w:tcPr>
            <w:tcW w:w="960" w:type="dxa"/>
            <w:tcBorders>
              <w:top w:val="nil"/>
              <w:left w:val="nil"/>
              <w:bottom w:val="nil"/>
              <w:right w:val="nil"/>
            </w:tcBorders>
            <w:shd w:val="clear" w:color="auto" w:fill="auto"/>
            <w:noWrap/>
            <w:vAlign w:val="bottom"/>
            <w:hideMark/>
          </w:tcPr>
          <w:p w14:paraId="308DF87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101097.1</w:t>
            </w:r>
          </w:p>
        </w:tc>
        <w:tc>
          <w:tcPr>
            <w:tcW w:w="960" w:type="dxa"/>
            <w:tcBorders>
              <w:top w:val="nil"/>
              <w:left w:val="nil"/>
              <w:bottom w:val="nil"/>
              <w:right w:val="nil"/>
            </w:tcBorders>
            <w:shd w:val="clear" w:color="auto" w:fill="auto"/>
            <w:noWrap/>
            <w:vAlign w:val="bottom"/>
            <w:hideMark/>
          </w:tcPr>
          <w:p w14:paraId="5182935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104948.6</w:t>
            </w:r>
          </w:p>
        </w:tc>
        <w:tc>
          <w:tcPr>
            <w:tcW w:w="960" w:type="dxa"/>
            <w:tcBorders>
              <w:top w:val="nil"/>
              <w:left w:val="nil"/>
              <w:bottom w:val="nil"/>
              <w:right w:val="nil"/>
            </w:tcBorders>
            <w:shd w:val="clear" w:color="auto" w:fill="auto"/>
            <w:noWrap/>
            <w:vAlign w:val="bottom"/>
            <w:hideMark/>
          </w:tcPr>
          <w:p w14:paraId="195AAEA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108737.5</w:t>
            </w:r>
          </w:p>
        </w:tc>
        <w:tc>
          <w:tcPr>
            <w:tcW w:w="960" w:type="dxa"/>
            <w:tcBorders>
              <w:top w:val="nil"/>
              <w:left w:val="nil"/>
              <w:bottom w:val="nil"/>
              <w:right w:val="nil"/>
            </w:tcBorders>
            <w:shd w:val="clear" w:color="auto" w:fill="auto"/>
            <w:noWrap/>
            <w:vAlign w:val="bottom"/>
            <w:hideMark/>
          </w:tcPr>
          <w:p w14:paraId="46EBB5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112467.8</w:t>
            </w:r>
          </w:p>
        </w:tc>
        <w:tc>
          <w:tcPr>
            <w:tcW w:w="960" w:type="dxa"/>
            <w:tcBorders>
              <w:top w:val="nil"/>
              <w:left w:val="nil"/>
              <w:bottom w:val="nil"/>
              <w:right w:val="nil"/>
            </w:tcBorders>
            <w:shd w:val="clear" w:color="auto" w:fill="auto"/>
            <w:noWrap/>
            <w:vAlign w:val="bottom"/>
            <w:hideMark/>
          </w:tcPr>
          <w:p w14:paraId="5BB037B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116142.8</w:t>
            </w:r>
          </w:p>
        </w:tc>
        <w:tc>
          <w:tcPr>
            <w:tcW w:w="974" w:type="dxa"/>
            <w:tcBorders>
              <w:top w:val="nil"/>
              <w:left w:val="nil"/>
              <w:bottom w:val="nil"/>
              <w:right w:val="nil"/>
            </w:tcBorders>
            <w:shd w:val="clear" w:color="auto" w:fill="auto"/>
            <w:noWrap/>
            <w:vAlign w:val="bottom"/>
            <w:hideMark/>
          </w:tcPr>
          <w:p w14:paraId="12556A4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119765.8</w:t>
            </w:r>
          </w:p>
        </w:tc>
        <w:tc>
          <w:tcPr>
            <w:tcW w:w="1069" w:type="dxa"/>
            <w:tcBorders>
              <w:top w:val="nil"/>
              <w:left w:val="nil"/>
              <w:bottom w:val="nil"/>
              <w:right w:val="nil"/>
            </w:tcBorders>
            <w:shd w:val="clear" w:color="auto" w:fill="auto"/>
            <w:noWrap/>
            <w:vAlign w:val="bottom"/>
            <w:hideMark/>
          </w:tcPr>
          <w:p w14:paraId="71DAEB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123339.5</w:t>
            </w:r>
          </w:p>
        </w:tc>
        <w:tc>
          <w:tcPr>
            <w:tcW w:w="960" w:type="dxa"/>
            <w:tcBorders>
              <w:top w:val="nil"/>
              <w:left w:val="nil"/>
              <w:bottom w:val="nil"/>
              <w:right w:val="nil"/>
            </w:tcBorders>
            <w:shd w:val="clear" w:color="auto" w:fill="auto"/>
            <w:noWrap/>
            <w:vAlign w:val="bottom"/>
            <w:hideMark/>
          </w:tcPr>
          <w:p w14:paraId="768E3E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126866.4</w:t>
            </w:r>
          </w:p>
        </w:tc>
        <w:tc>
          <w:tcPr>
            <w:tcW w:w="960" w:type="dxa"/>
            <w:tcBorders>
              <w:top w:val="nil"/>
              <w:left w:val="nil"/>
              <w:bottom w:val="nil"/>
              <w:right w:val="nil"/>
            </w:tcBorders>
            <w:shd w:val="clear" w:color="auto" w:fill="auto"/>
            <w:noWrap/>
            <w:vAlign w:val="bottom"/>
            <w:hideMark/>
          </w:tcPr>
          <w:p w14:paraId="49EF6C5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130349</w:t>
            </w:r>
          </w:p>
        </w:tc>
        <w:tc>
          <w:tcPr>
            <w:tcW w:w="960" w:type="dxa"/>
            <w:tcBorders>
              <w:top w:val="nil"/>
              <w:left w:val="nil"/>
              <w:bottom w:val="nil"/>
              <w:right w:val="nil"/>
            </w:tcBorders>
            <w:shd w:val="clear" w:color="auto" w:fill="auto"/>
            <w:noWrap/>
            <w:vAlign w:val="bottom"/>
            <w:hideMark/>
          </w:tcPr>
          <w:p w14:paraId="011C039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133789.4</w:t>
            </w:r>
          </w:p>
        </w:tc>
      </w:tr>
      <w:tr w:rsidR="00EC374F" w:rsidRPr="00C77EE1" w14:paraId="568388B4" w14:textId="77777777" w:rsidTr="00EC374F">
        <w:trPr>
          <w:trHeight w:val="288"/>
        </w:trPr>
        <w:tc>
          <w:tcPr>
            <w:tcW w:w="960" w:type="dxa"/>
            <w:tcBorders>
              <w:top w:val="nil"/>
              <w:left w:val="nil"/>
              <w:bottom w:val="nil"/>
              <w:right w:val="nil"/>
            </w:tcBorders>
            <w:shd w:val="clear" w:color="auto" w:fill="auto"/>
            <w:noWrap/>
            <w:vAlign w:val="bottom"/>
            <w:hideMark/>
          </w:tcPr>
          <w:p w14:paraId="69DC880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0.019828</w:t>
            </w:r>
          </w:p>
        </w:tc>
        <w:tc>
          <w:tcPr>
            <w:tcW w:w="1087" w:type="dxa"/>
            <w:tcBorders>
              <w:top w:val="nil"/>
              <w:left w:val="nil"/>
              <w:bottom w:val="nil"/>
              <w:right w:val="nil"/>
            </w:tcBorders>
            <w:shd w:val="clear" w:color="auto" w:fill="auto"/>
            <w:noWrap/>
            <w:vAlign w:val="bottom"/>
            <w:hideMark/>
          </w:tcPr>
          <w:p w14:paraId="4C5C68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83233.03</w:t>
            </w:r>
          </w:p>
        </w:tc>
        <w:tc>
          <w:tcPr>
            <w:tcW w:w="960" w:type="dxa"/>
            <w:tcBorders>
              <w:top w:val="nil"/>
              <w:left w:val="nil"/>
              <w:bottom w:val="nil"/>
              <w:right w:val="nil"/>
            </w:tcBorders>
            <w:shd w:val="clear" w:color="auto" w:fill="auto"/>
            <w:noWrap/>
            <w:vAlign w:val="bottom"/>
            <w:hideMark/>
          </w:tcPr>
          <w:p w14:paraId="10311F9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87373.63</w:t>
            </w:r>
          </w:p>
        </w:tc>
        <w:tc>
          <w:tcPr>
            <w:tcW w:w="960" w:type="dxa"/>
            <w:tcBorders>
              <w:top w:val="nil"/>
              <w:left w:val="nil"/>
              <w:bottom w:val="nil"/>
              <w:right w:val="nil"/>
            </w:tcBorders>
            <w:shd w:val="clear" w:color="auto" w:fill="auto"/>
            <w:noWrap/>
            <w:vAlign w:val="bottom"/>
            <w:hideMark/>
          </w:tcPr>
          <w:p w14:paraId="47969E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91431.58</w:t>
            </w:r>
          </w:p>
        </w:tc>
        <w:tc>
          <w:tcPr>
            <w:tcW w:w="960" w:type="dxa"/>
            <w:tcBorders>
              <w:top w:val="nil"/>
              <w:left w:val="nil"/>
              <w:bottom w:val="nil"/>
              <w:right w:val="nil"/>
            </w:tcBorders>
            <w:shd w:val="clear" w:color="auto" w:fill="auto"/>
            <w:noWrap/>
            <w:vAlign w:val="bottom"/>
            <w:hideMark/>
          </w:tcPr>
          <w:p w14:paraId="785063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95413.09</w:t>
            </w:r>
          </w:p>
        </w:tc>
        <w:tc>
          <w:tcPr>
            <w:tcW w:w="960" w:type="dxa"/>
            <w:tcBorders>
              <w:top w:val="nil"/>
              <w:left w:val="nil"/>
              <w:bottom w:val="nil"/>
              <w:right w:val="nil"/>
            </w:tcBorders>
            <w:shd w:val="clear" w:color="auto" w:fill="auto"/>
            <w:noWrap/>
            <w:vAlign w:val="bottom"/>
            <w:hideMark/>
          </w:tcPr>
          <w:p w14:paraId="3EF6A3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99323.56</w:t>
            </w:r>
          </w:p>
        </w:tc>
        <w:tc>
          <w:tcPr>
            <w:tcW w:w="960" w:type="dxa"/>
            <w:tcBorders>
              <w:top w:val="nil"/>
              <w:left w:val="nil"/>
              <w:bottom w:val="nil"/>
              <w:right w:val="nil"/>
            </w:tcBorders>
            <w:shd w:val="clear" w:color="auto" w:fill="auto"/>
            <w:noWrap/>
            <w:vAlign w:val="bottom"/>
            <w:hideMark/>
          </w:tcPr>
          <w:p w14:paraId="16E780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103167.8</w:t>
            </w:r>
          </w:p>
        </w:tc>
        <w:tc>
          <w:tcPr>
            <w:tcW w:w="960" w:type="dxa"/>
            <w:tcBorders>
              <w:top w:val="nil"/>
              <w:left w:val="nil"/>
              <w:bottom w:val="nil"/>
              <w:right w:val="nil"/>
            </w:tcBorders>
            <w:shd w:val="clear" w:color="auto" w:fill="auto"/>
            <w:noWrap/>
            <w:vAlign w:val="bottom"/>
            <w:hideMark/>
          </w:tcPr>
          <w:p w14:paraId="4A4734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106950</w:t>
            </w:r>
          </w:p>
        </w:tc>
        <w:tc>
          <w:tcPr>
            <w:tcW w:w="960" w:type="dxa"/>
            <w:tcBorders>
              <w:top w:val="nil"/>
              <w:left w:val="nil"/>
              <w:bottom w:val="nil"/>
              <w:right w:val="nil"/>
            </w:tcBorders>
            <w:shd w:val="clear" w:color="auto" w:fill="auto"/>
            <w:noWrap/>
            <w:vAlign w:val="bottom"/>
            <w:hideMark/>
          </w:tcPr>
          <w:p w14:paraId="28BA49D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110674.1</w:t>
            </w:r>
          </w:p>
        </w:tc>
        <w:tc>
          <w:tcPr>
            <w:tcW w:w="960" w:type="dxa"/>
            <w:tcBorders>
              <w:top w:val="nil"/>
              <w:left w:val="nil"/>
              <w:bottom w:val="nil"/>
              <w:right w:val="nil"/>
            </w:tcBorders>
            <w:shd w:val="clear" w:color="auto" w:fill="auto"/>
            <w:noWrap/>
            <w:vAlign w:val="bottom"/>
            <w:hideMark/>
          </w:tcPr>
          <w:p w14:paraId="0DAECE8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114343.3</w:t>
            </w:r>
          </w:p>
        </w:tc>
        <w:tc>
          <w:tcPr>
            <w:tcW w:w="974" w:type="dxa"/>
            <w:tcBorders>
              <w:top w:val="nil"/>
              <w:left w:val="nil"/>
              <w:bottom w:val="nil"/>
              <w:right w:val="nil"/>
            </w:tcBorders>
            <w:shd w:val="clear" w:color="auto" w:fill="auto"/>
            <w:noWrap/>
            <w:vAlign w:val="bottom"/>
            <w:hideMark/>
          </w:tcPr>
          <w:p w14:paraId="06354D8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117960.9</w:t>
            </w:r>
          </w:p>
        </w:tc>
        <w:tc>
          <w:tcPr>
            <w:tcW w:w="1069" w:type="dxa"/>
            <w:tcBorders>
              <w:top w:val="nil"/>
              <w:left w:val="nil"/>
              <w:bottom w:val="nil"/>
              <w:right w:val="nil"/>
            </w:tcBorders>
            <w:shd w:val="clear" w:color="auto" w:fill="auto"/>
            <w:noWrap/>
            <w:vAlign w:val="bottom"/>
            <w:hideMark/>
          </w:tcPr>
          <w:p w14:paraId="45EC415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121529.5</w:t>
            </w:r>
          </w:p>
        </w:tc>
        <w:tc>
          <w:tcPr>
            <w:tcW w:w="960" w:type="dxa"/>
            <w:tcBorders>
              <w:top w:val="nil"/>
              <w:left w:val="nil"/>
              <w:bottom w:val="nil"/>
              <w:right w:val="nil"/>
            </w:tcBorders>
            <w:shd w:val="clear" w:color="auto" w:fill="auto"/>
            <w:noWrap/>
            <w:vAlign w:val="bottom"/>
            <w:hideMark/>
          </w:tcPr>
          <w:p w14:paraId="13942FE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125051.7</w:t>
            </w:r>
          </w:p>
        </w:tc>
        <w:tc>
          <w:tcPr>
            <w:tcW w:w="960" w:type="dxa"/>
            <w:tcBorders>
              <w:top w:val="nil"/>
              <w:left w:val="nil"/>
              <w:bottom w:val="nil"/>
              <w:right w:val="nil"/>
            </w:tcBorders>
            <w:shd w:val="clear" w:color="auto" w:fill="auto"/>
            <w:noWrap/>
            <w:vAlign w:val="bottom"/>
            <w:hideMark/>
          </w:tcPr>
          <w:p w14:paraId="36FF783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128529.8</w:t>
            </w:r>
          </w:p>
        </w:tc>
        <w:tc>
          <w:tcPr>
            <w:tcW w:w="960" w:type="dxa"/>
            <w:tcBorders>
              <w:top w:val="nil"/>
              <w:left w:val="nil"/>
              <w:bottom w:val="nil"/>
              <w:right w:val="nil"/>
            </w:tcBorders>
            <w:shd w:val="clear" w:color="auto" w:fill="auto"/>
            <w:noWrap/>
            <w:vAlign w:val="bottom"/>
            <w:hideMark/>
          </w:tcPr>
          <w:p w14:paraId="01B34C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131966</w:t>
            </w:r>
          </w:p>
        </w:tc>
      </w:tr>
      <w:tr w:rsidR="00EC374F" w:rsidRPr="00C77EE1" w14:paraId="011B1CFB" w14:textId="77777777" w:rsidTr="00EC374F">
        <w:trPr>
          <w:trHeight w:val="288"/>
        </w:trPr>
        <w:tc>
          <w:tcPr>
            <w:tcW w:w="960" w:type="dxa"/>
            <w:tcBorders>
              <w:top w:val="nil"/>
              <w:left w:val="nil"/>
              <w:bottom w:val="nil"/>
              <w:right w:val="nil"/>
            </w:tcBorders>
            <w:shd w:val="clear" w:color="auto" w:fill="auto"/>
            <w:noWrap/>
            <w:vAlign w:val="bottom"/>
            <w:hideMark/>
          </w:tcPr>
          <w:p w14:paraId="0F2053F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0.02781</w:t>
            </w:r>
          </w:p>
        </w:tc>
        <w:tc>
          <w:tcPr>
            <w:tcW w:w="1087" w:type="dxa"/>
            <w:tcBorders>
              <w:top w:val="nil"/>
              <w:left w:val="nil"/>
              <w:bottom w:val="nil"/>
              <w:right w:val="nil"/>
            </w:tcBorders>
            <w:shd w:val="clear" w:color="auto" w:fill="auto"/>
            <w:noWrap/>
            <w:vAlign w:val="bottom"/>
            <w:hideMark/>
          </w:tcPr>
          <w:p w14:paraId="6641C46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81250.41</w:t>
            </w:r>
          </w:p>
        </w:tc>
        <w:tc>
          <w:tcPr>
            <w:tcW w:w="960" w:type="dxa"/>
            <w:tcBorders>
              <w:top w:val="nil"/>
              <w:left w:val="nil"/>
              <w:bottom w:val="nil"/>
              <w:right w:val="nil"/>
            </w:tcBorders>
            <w:shd w:val="clear" w:color="auto" w:fill="auto"/>
            <w:noWrap/>
            <w:vAlign w:val="bottom"/>
            <w:hideMark/>
          </w:tcPr>
          <w:p w14:paraId="041995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85376.95</w:t>
            </w:r>
          </w:p>
        </w:tc>
        <w:tc>
          <w:tcPr>
            <w:tcW w:w="960" w:type="dxa"/>
            <w:tcBorders>
              <w:top w:val="nil"/>
              <w:left w:val="nil"/>
              <w:bottom w:val="nil"/>
              <w:right w:val="nil"/>
            </w:tcBorders>
            <w:shd w:val="clear" w:color="auto" w:fill="auto"/>
            <w:noWrap/>
            <w:vAlign w:val="bottom"/>
            <w:hideMark/>
          </w:tcPr>
          <w:p w14:paraId="6485DB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89422.14</w:t>
            </w:r>
          </w:p>
        </w:tc>
        <w:tc>
          <w:tcPr>
            <w:tcW w:w="960" w:type="dxa"/>
            <w:tcBorders>
              <w:top w:val="nil"/>
              <w:left w:val="nil"/>
              <w:bottom w:val="nil"/>
              <w:right w:val="nil"/>
            </w:tcBorders>
            <w:shd w:val="clear" w:color="auto" w:fill="auto"/>
            <w:noWrap/>
            <w:vAlign w:val="bottom"/>
            <w:hideMark/>
          </w:tcPr>
          <w:p w14:paraId="7E3334E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93391.99</w:t>
            </w:r>
          </w:p>
        </w:tc>
        <w:tc>
          <w:tcPr>
            <w:tcW w:w="960" w:type="dxa"/>
            <w:tcBorders>
              <w:top w:val="nil"/>
              <w:left w:val="nil"/>
              <w:bottom w:val="nil"/>
              <w:right w:val="nil"/>
            </w:tcBorders>
            <w:shd w:val="clear" w:color="auto" w:fill="auto"/>
            <w:noWrap/>
            <w:vAlign w:val="bottom"/>
            <w:hideMark/>
          </w:tcPr>
          <w:p w14:paraId="0D80A4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97291.78</w:t>
            </w:r>
          </w:p>
        </w:tc>
        <w:tc>
          <w:tcPr>
            <w:tcW w:w="960" w:type="dxa"/>
            <w:tcBorders>
              <w:top w:val="nil"/>
              <w:left w:val="nil"/>
              <w:bottom w:val="nil"/>
              <w:right w:val="nil"/>
            </w:tcBorders>
            <w:shd w:val="clear" w:color="auto" w:fill="auto"/>
            <w:noWrap/>
            <w:vAlign w:val="bottom"/>
            <w:hideMark/>
          </w:tcPr>
          <w:p w14:paraId="1B21B05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101126.2</w:t>
            </w:r>
          </w:p>
        </w:tc>
        <w:tc>
          <w:tcPr>
            <w:tcW w:w="960" w:type="dxa"/>
            <w:tcBorders>
              <w:top w:val="nil"/>
              <w:left w:val="nil"/>
              <w:bottom w:val="nil"/>
              <w:right w:val="nil"/>
            </w:tcBorders>
            <w:shd w:val="clear" w:color="auto" w:fill="auto"/>
            <w:noWrap/>
            <w:vAlign w:val="bottom"/>
            <w:hideMark/>
          </w:tcPr>
          <w:p w14:paraId="7676762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104899.3</w:t>
            </w:r>
          </w:p>
        </w:tc>
        <w:tc>
          <w:tcPr>
            <w:tcW w:w="960" w:type="dxa"/>
            <w:tcBorders>
              <w:top w:val="nil"/>
              <w:left w:val="nil"/>
              <w:bottom w:val="nil"/>
              <w:right w:val="nil"/>
            </w:tcBorders>
            <w:shd w:val="clear" w:color="auto" w:fill="auto"/>
            <w:noWrap/>
            <w:vAlign w:val="bottom"/>
            <w:hideMark/>
          </w:tcPr>
          <w:p w14:paraId="399FCF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108614.9</w:t>
            </w:r>
          </w:p>
        </w:tc>
        <w:tc>
          <w:tcPr>
            <w:tcW w:w="960" w:type="dxa"/>
            <w:tcBorders>
              <w:top w:val="nil"/>
              <w:left w:val="nil"/>
              <w:bottom w:val="nil"/>
              <w:right w:val="nil"/>
            </w:tcBorders>
            <w:shd w:val="clear" w:color="auto" w:fill="auto"/>
            <w:noWrap/>
            <w:vAlign w:val="bottom"/>
            <w:hideMark/>
          </w:tcPr>
          <w:p w14:paraId="42D8C19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112276.3</w:t>
            </w:r>
          </w:p>
        </w:tc>
        <w:tc>
          <w:tcPr>
            <w:tcW w:w="974" w:type="dxa"/>
            <w:tcBorders>
              <w:top w:val="nil"/>
              <w:left w:val="nil"/>
              <w:bottom w:val="nil"/>
              <w:right w:val="nil"/>
            </w:tcBorders>
            <w:shd w:val="clear" w:color="auto" w:fill="auto"/>
            <w:noWrap/>
            <w:vAlign w:val="bottom"/>
            <w:hideMark/>
          </w:tcPr>
          <w:p w14:paraId="1087404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115886.5</w:t>
            </w:r>
          </w:p>
        </w:tc>
        <w:tc>
          <w:tcPr>
            <w:tcW w:w="1069" w:type="dxa"/>
            <w:tcBorders>
              <w:top w:val="nil"/>
              <w:left w:val="nil"/>
              <w:bottom w:val="nil"/>
              <w:right w:val="nil"/>
            </w:tcBorders>
            <w:shd w:val="clear" w:color="auto" w:fill="auto"/>
            <w:noWrap/>
            <w:vAlign w:val="bottom"/>
            <w:hideMark/>
          </w:tcPr>
          <w:p w14:paraId="2FB8D04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119448.2</w:t>
            </w:r>
          </w:p>
        </w:tc>
        <w:tc>
          <w:tcPr>
            <w:tcW w:w="960" w:type="dxa"/>
            <w:tcBorders>
              <w:top w:val="nil"/>
              <w:left w:val="nil"/>
              <w:bottom w:val="nil"/>
              <w:right w:val="nil"/>
            </w:tcBorders>
            <w:shd w:val="clear" w:color="auto" w:fill="auto"/>
            <w:noWrap/>
            <w:vAlign w:val="bottom"/>
            <w:hideMark/>
          </w:tcPr>
          <w:p w14:paraId="601A5B3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122964</w:t>
            </w:r>
          </w:p>
        </w:tc>
        <w:tc>
          <w:tcPr>
            <w:tcW w:w="960" w:type="dxa"/>
            <w:tcBorders>
              <w:top w:val="nil"/>
              <w:left w:val="nil"/>
              <w:bottom w:val="nil"/>
              <w:right w:val="nil"/>
            </w:tcBorders>
            <w:shd w:val="clear" w:color="auto" w:fill="auto"/>
            <w:noWrap/>
            <w:vAlign w:val="bottom"/>
            <w:hideMark/>
          </w:tcPr>
          <w:p w14:paraId="6E2AA57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126436</w:t>
            </w:r>
          </w:p>
        </w:tc>
        <w:tc>
          <w:tcPr>
            <w:tcW w:w="960" w:type="dxa"/>
            <w:tcBorders>
              <w:top w:val="nil"/>
              <w:left w:val="nil"/>
              <w:bottom w:val="nil"/>
              <w:right w:val="nil"/>
            </w:tcBorders>
            <w:shd w:val="clear" w:color="auto" w:fill="auto"/>
            <w:noWrap/>
            <w:vAlign w:val="bottom"/>
            <w:hideMark/>
          </w:tcPr>
          <w:p w14:paraId="7519FD6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129866.5</w:t>
            </w:r>
          </w:p>
        </w:tc>
      </w:tr>
      <w:tr w:rsidR="00EC374F" w:rsidRPr="00C77EE1" w14:paraId="3366D387" w14:textId="77777777" w:rsidTr="00EC374F">
        <w:trPr>
          <w:trHeight w:val="288"/>
        </w:trPr>
        <w:tc>
          <w:tcPr>
            <w:tcW w:w="960" w:type="dxa"/>
            <w:tcBorders>
              <w:top w:val="nil"/>
              <w:left w:val="nil"/>
              <w:bottom w:val="nil"/>
              <w:right w:val="nil"/>
            </w:tcBorders>
            <w:shd w:val="clear" w:color="auto" w:fill="auto"/>
            <w:noWrap/>
            <w:vAlign w:val="bottom"/>
            <w:hideMark/>
          </w:tcPr>
          <w:p w14:paraId="0833847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0.038755</w:t>
            </w:r>
          </w:p>
        </w:tc>
        <w:tc>
          <w:tcPr>
            <w:tcW w:w="1087" w:type="dxa"/>
            <w:tcBorders>
              <w:top w:val="nil"/>
              <w:left w:val="nil"/>
              <w:bottom w:val="nil"/>
              <w:right w:val="nil"/>
            </w:tcBorders>
            <w:shd w:val="clear" w:color="auto" w:fill="auto"/>
            <w:noWrap/>
            <w:vAlign w:val="bottom"/>
            <w:hideMark/>
          </w:tcPr>
          <w:p w14:paraId="3B6D239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79020.03</w:t>
            </w:r>
          </w:p>
        </w:tc>
        <w:tc>
          <w:tcPr>
            <w:tcW w:w="960" w:type="dxa"/>
            <w:tcBorders>
              <w:top w:val="nil"/>
              <w:left w:val="nil"/>
              <w:bottom w:val="nil"/>
              <w:right w:val="nil"/>
            </w:tcBorders>
            <w:shd w:val="clear" w:color="auto" w:fill="auto"/>
            <w:noWrap/>
            <w:vAlign w:val="bottom"/>
            <w:hideMark/>
          </w:tcPr>
          <w:p w14:paraId="64FC42B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83127.9</w:t>
            </w:r>
          </w:p>
        </w:tc>
        <w:tc>
          <w:tcPr>
            <w:tcW w:w="960" w:type="dxa"/>
            <w:tcBorders>
              <w:top w:val="nil"/>
              <w:left w:val="nil"/>
              <w:bottom w:val="nil"/>
              <w:right w:val="nil"/>
            </w:tcBorders>
            <w:shd w:val="clear" w:color="auto" w:fill="auto"/>
            <w:noWrap/>
            <w:vAlign w:val="bottom"/>
            <w:hideMark/>
          </w:tcPr>
          <w:p w14:paraId="3C97842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87156.14</w:t>
            </w:r>
          </w:p>
        </w:tc>
        <w:tc>
          <w:tcPr>
            <w:tcW w:w="960" w:type="dxa"/>
            <w:tcBorders>
              <w:top w:val="nil"/>
              <w:left w:val="nil"/>
              <w:bottom w:val="nil"/>
              <w:right w:val="nil"/>
            </w:tcBorders>
            <w:shd w:val="clear" w:color="auto" w:fill="auto"/>
            <w:noWrap/>
            <w:vAlign w:val="bottom"/>
            <w:hideMark/>
          </w:tcPr>
          <w:p w14:paraId="1BB680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91110.49</w:t>
            </w:r>
          </w:p>
        </w:tc>
        <w:tc>
          <w:tcPr>
            <w:tcW w:w="960" w:type="dxa"/>
            <w:tcBorders>
              <w:top w:val="nil"/>
              <w:left w:val="nil"/>
              <w:bottom w:val="nil"/>
              <w:right w:val="nil"/>
            </w:tcBorders>
            <w:shd w:val="clear" w:color="auto" w:fill="auto"/>
            <w:noWrap/>
            <w:vAlign w:val="bottom"/>
            <w:hideMark/>
          </w:tcPr>
          <w:p w14:paraId="4360F3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94996.06</w:t>
            </w:r>
          </w:p>
        </w:tc>
        <w:tc>
          <w:tcPr>
            <w:tcW w:w="960" w:type="dxa"/>
            <w:tcBorders>
              <w:top w:val="nil"/>
              <w:left w:val="nil"/>
              <w:bottom w:val="nil"/>
              <w:right w:val="nil"/>
            </w:tcBorders>
            <w:shd w:val="clear" w:color="auto" w:fill="auto"/>
            <w:noWrap/>
            <w:vAlign w:val="bottom"/>
            <w:hideMark/>
          </w:tcPr>
          <w:p w14:paraId="7975E0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98817.33</w:t>
            </w:r>
          </w:p>
        </w:tc>
        <w:tc>
          <w:tcPr>
            <w:tcW w:w="960" w:type="dxa"/>
            <w:tcBorders>
              <w:top w:val="nil"/>
              <w:left w:val="nil"/>
              <w:bottom w:val="nil"/>
              <w:right w:val="nil"/>
            </w:tcBorders>
            <w:shd w:val="clear" w:color="auto" w:fill="auto"/>
            <w:noWrap/>
            <w:vAlign w:val="bottom"/>
            <w:hideMark/>
          </w:tcPr>
          <w:p w14:paraId="3A2158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102578.3</w:t>
            </w:r>
          </w:p>
        </w:tc>
        <w:tc>
          <w:tcPr>
            <w:tcW w:w="960" w:type="dxa"/>
            <w:tcBorders>
              <w:top w:val="nil"/>
              <w:left w:val="nil"/>
              <w:bottom w:val="nil"/>
              <w:right w:val="nil"/>
            </w:tcBorders>
            <w:shd w:val="clear" w:color="auto" w:fill="auto"/>
            <w:noWrap/>
            <w:vAlign w:val="bottom"/>
            <w:hideMark/>
          </w:tcPr>
          <w:p w14:paraId="2C3D76D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106282.6</w:t>
            </w:r>
          </w:p>
        </w:tc>
        <w:tc>
          <w:tcPr>
            <w:tcW w:w="960" w:type="dxa"/>
            <w:tcBorders>
              <w:top w:val="nil"/>
              <w:left w:val="nil"/>
              <w:bottom w:val="nil"/>
              <w:right w:val="nil"/>
            </w:tcBorders>
            <w:shd w:val="clear" w:color="auto" w:fill="auto"/>
            <w:noWrap/>
            <w:vAlign w:val="bottom"/>
            <w:hideMark/>
          </w:tcPr>
          <w:p w14:paraId="4D052C6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109933.5</w:t>
            </w:r>
          </w:p>
        </w:tc>
        <w:tc>
          <w:tcPr>
            <w:tcW w:w="974" w:type="dxa"/>
            <w:tcBorders>
              <w:top w:val="nil"/>
              <w:left w:val="nil"/>
              <w:bottom w:val="nil"/>
              <w:right w:val="nil"/>
            </w:tcBorders>
            <w:shd w:val="clear" w:color="auto" w:fill="auto"/>
            <w:noWrap/>
            <w:vAlign w:val="bottom"/>
            <w:hideMark/>
          </w:tcPr>
          <w:p w14:paraId="5A85A03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113533.9</w:t>
            </w:r>
          </w:p>
        </w:tc>
        <w:tc>
          <w:tcPr>
            <w:tcW w:w="1069" w:type="dxa"/>
            <w:tcBorders>
              <w:top w:val="nil"/>
              <w:left w:val="nil"/>
              <w:bottom w:val="nil"/>
              <w:right w:val="nil"/>
            </w:tcBorders>
            <w:shd w:val="clear" w:color="auto" w:fill="auto"/>
            <w:noWrap/>
            <w:vAlign w:val="bottom"/>
            <w:hideMark/>
          </w:tcPr>
          <w:p w14:paraId="536069A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117086.4</w:t>
            </w:r>
          </w:p>
        </w:tc>
        <w:tc>
          <w:tcPr>
            <w:tcW w:w="960" w:type="dxa"/>
            <w:tcBorders>
              <w:top w:val="nil"/>
              <w:left w:val="nil"/>
              <w:bottom w:val="nil"/>
              <w:right w:val="nil"/>
            </w:tcBorders>
            <w:shd w:val="clear" w:color="auto" w:fill="auto"/>
            <w:noWrap/>
            <w:vAlign w:val="bottom"/>
            <w:hideMark/>
          </w:tcPr>
          <w:p w14:paraId="34C1CEF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120593.5</w:t>
            </w:r>
          </w:p>
        </w:tc>
        <w:tc>
          <w:tcPr>
            <w:tcW w:w="960" w:type="dxa"/>
            <w:tcBorders>
              <w:top w:val="nil"/>
              <w:left w:val="nil"/>
              <w:bottom w:val="nil"/>
              <w:right w:val="nil"/>
            </w:tcBorders>
            <w:shd w:val="clear" w:color="auto" w:fill="auto"/>
            <w:noWrap/>
            <w:vAlign w:val="bottom"/>
            <w:hideMark/>
          </w:tcPr>
          <w:p w14:paraId="0A2D7C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124057.5</w:t>
            </w:r>
          </w:p>
        </w:tc>
        <w:tc>
          <w:tcPr>
            <w:tcW w:w="960" w:type="dxa"/>
            <w:tcBorders>
              <w:top w:val="nil"/>
              <w:left w:val="nil"/>
              <w:bottom w:val="nil"/>
              <w:right w:val="nil"/>
            </w:tcBorders>
            <w:shd w:val="clear" w:color="auto" w:fill="auto"/>
            <w:noWrap/>
            <w:vAlign w:val="bottom"/>
            <w:hideMark/>
          </w:tcPr>
          <w:p w14:paraId="0DFCB98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127480.2</w:t>
            </w:r>
          </w:p>
        </w:tc>
      </w:tr>
      <w:tr w:rsidR="00EC374F" w:rsidRPr="00C77EE1" w14:paraId="79ABC429" w14:textId="77777777" w:rsidTr="00EC374F">
        <w:trPr>
          <w:trHeight w:val="288"/>
        </w:trPr>
        <w:tc>
          <w:tcPr>
            <w:tcW w:w="960" w:type="dxa"/>
            <w:tcBorders>
              <w:top w:val="nil"/>
              <w:left w:val="nil"/>
              <w:bottom w:val="nil"/>
              <w:right w:val="nil"/>
            </w:tcBorders>
            <w:shd w:val="clear" w:color="auto" w:fill="auto"/>
            <w:noWrap/>
            <w:vAlign w:val="bottom"/>
            <w:hideMark/>
          </w:tcPr>
          <w:p w14:paraId="0ACDA73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0.053325</w:t>
            </w:r>
          </w:p>
        </w:tc>
        <w:tc>
          <w:tcPr>
            <w:tcW w:w="1087" w:type="dxa"/>
            <w:tcBorders>
              <w:top w:val="nil"/>
              <w:left w:val="nil"/>
              <w:bottom w:val="nil"/>
              <w:right w:val="nil"/>
            </w:tcBorders>
            <w:shd w:val="clear" w:color="auto" w:fill="auto"/>
            <w:noWrap/>
            <w:vAlign w:val="bottom"/>
            <w:hideMark/>
          </w:tcPr>
          <w:p w14:paraId="0E94427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76582.67</w:t>
            </w:r>
          </w:p>
        </w:tc>
        <w:tc>
          <w:tcPr>
            <w:tcW w:w="960" w:type="dxa"/>
            <w:tcBorders>
              <w:top w:val="nil"/>
              <w:left w:val="nil"/>
              <w:bottom w:val="nil"/>
              <w:right w:val="nil"/>
            </w:tcBorders>
            <w:shd w:val="clear" w:color="auto" w:fill="auto"/>
            <w:noWrap/>
            <w:vAlign w:val="bottom"/>
            <w:hideMark/>
          </w:tcPr>
          <w:p w14:paraId="68C6C17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80666.63</w:t>
            </w:r>
          </w:p>
        </w:tc>
        <w:tc>
          <w:tcPr>
            <w:tcW w:w="960" w:type="dxa"/>
            <w:tcBorders>
              <w:top w:val="nil"/>
              <w:left w:val="nil"/>
              <w:bottom w:val="nil"/>
              <w:right w:val="nil"/>
            </w:tcBorders>
            <w:shd w:val="clear" w:color="auto" w:fill="auto"/>
            <w:noWrap/>
            <w:vAlign w:val="bottom"/>
            <w:hideMark/>
          </w:tcPr>
          <w:p w14:paraId="2BF9FF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84673.09</w:t>
            </w:r>
          </w:p>
        </w:tc>
        <w:tc>
          <w:tcPr>
            <w:tcW w:w="960" w:type="dxa"/>
            <w:tcBorders>
              <w:top w:val="nil"/>
              <w:left w:val="nil"/>
              <w:bottom w:val="nil"/>
              <w:right w:val="nil"/>
            </w:tcBorders>
            <w:shd w:val="clear" w:color="auto" w:fill="auto"/>
            <w:noWrap/>
            <w:vAlign w:val="bottom"/>
            <w:hideMark/>
          </w:tcPr>
          <w:p w14:paraId="30BA6E5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88607.53</w:t>
            </w:r>
          </w:p>
        </w:tc>
        <w:tc>
          <w:tcPr>
            <w:tcW w:w="960" w:type="dxa"/>
            <w:tcBorders>
              <w:top w:val="nil"/>
              <w:left w:val="nil"/>
              <w:bottom w:val="nil"/>
              <w:right w:val="nil"/>
            </w:tcBorders>
            <w:shd w:val="clear" w:color="auto" w:fill="auto"/>
            <w:noWrap/>
            <w:vAlign w:val="bottom"/>
            <w:hideMark/>
          </w:tcPr>
          <w:p w14:paraId="7B28BB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92474.78</w:t>
            </w:r>
          </w:p>
        </w:tc>
        <w:tc>
          <w:tcPr>
            <w:tcW w:w="960" w:type="dxa"/>
            <w:tcBorders>
              <w:top w:val="nil"/>
              <w:left w:val="nil"/>
              <w:bottom w:val="nil"/>
              <w:right w:val="nil"/>
            </w:tcBorders>
            <w:shd w:val="clear" w:color="auto" w:fill="auto"/>
            <w:noWrap/>
            <w:vAlign w:val="bottom"/>
            <w:hideMark/>
          </w:tcPr>
          <w:p w14:paraId="649CD6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96279.15</w:t>
            </w:r>
          </w:p>
        </w:tc>
        <w:tc>
          <w:tcPr>
            <w:tcW w:w="960" w:type="dxa"/>
            <w:tcBorders>
              <w:top w:val="nil"/>
              <w:left w:val="nil"/>
              <w:bottom w:val="nil"/>
              <w:right w:val="nil"/>
            </w:tcBorders>
            <w:shd w:val="clear" w:color="auto" w:fill="auto"/>
            <w:noWrap/>
            <w:vAlign w:val="bottom"/>
            <w:hideMark/>
          </w:tcPr>
          <w:p w14:paraId="6FE4E63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100024.5</w:t>
            </w:r>
          </w:p>
        </w:tc>
        <w:tc>
          <w:tcPr>
            <w:tcW w:w="960" w:type="dxa"/>
            <w:tcBorders>
              <w:top w:val="nil"/>
              <w:left w:val="nil"/>
              <w:bottom w:val="nil"/>
              <w:right w:val="nil"/>
            </w:tcBorders>
            <w:shd w:val="clear" w:color="auto" w:fill="auto"/>
            <w:noWrap/>
            <w:vAlign w:val="bottom"/>
            <w:hideMark/>
          </w:tcPr>
          <w:p w14:paraId="3B61BD3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103714.2</w:t>
            </w:r>
          </w:p>
        </w:tc>
        <w:tc>
          <w:tcPr>
            <w:tcW w:w="960" w:type="dxa"/>
            <w:tcBorders>
              <w:top w:val="nil"/>
              <w:left w:val="nil"/>
              <w:bottom w:val="nil"/>
              <w:right w:val="nil"/>
            </w:tcBorders>
            <w:shd w:val="clear" w:color="auto" w:fill="auto"/>
            <w:noWrap/>
            <w:vAlign w:val="bottom"/>
            <w:hideMark/>
          </w:tcPr>
          <w:p w14:paraId="2FA538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107351.5</w:t>
            </w:r>
          </w:p>
        </w:tc>
        <w:tc>
          <w:tcPr>
            <w:tcW w:w="974" w:type="dxa"/>
            <w:tcBorders>
              <w:top w:val="nil"/>
              <w:left w:val="nil"/>
              <w:bottom w:val="nil"/>
              <w:right w:val="nil"/>
            </w:tcBorders>
            <w:shd w:val="clear" w:color="auto" w:fill="auto"/>
            <w:noWrap/>
            <w:vAlign w:val="bottom"/>
            <w:hideMark/>
          </w:tcPr>
          <w:p w14:paraId="707D3B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110939.2</w:t>
            </w:r>
          </w:p>
        </w:tc>
        <w:tc>
          <w:tcPr>
            <w:tcW w:w="1069" w:type="dxa"/>
            <w:tcBorders>
              <w:top w:val="nil"/>
              <w:left w:val="nil"/>
              <w:bottom w:val="nil"/>
              <w:right w:val="nil"/>
            </w:tcBorders>
            <w:shd w:val="clear" w:color="auto" w:fill="auto"/>
            <w:noWrap/>
            <w:vAlign w:val="bottom"/>
            <w:hideMark/>
          </w:tcPr>
          <w:p w14:paraId="0F4ECCD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114479.8</w:t>
            </w:r>
          </w:p>
        </w:tc>
        <w:tc>
          <w:tcPr>
            <w:tcW w:w="960" w:type="dxa"/>
            <w:tcBorders>
              <w:top w:val="nil"/>
              <w:left w:val="nil"/>
              <w:bottom w:val="nil"/>
              <w:right w:val="nil"/>
            </w:tcBorders>
            <w:shd w:val="clear" w:color="auto" w:fill="auto"/>
            <w:noWrap/>
            <w:vAlign w:val="bottom"/>
            <w:hideMark/>
          </w:tcPr>
          <w:p w14:paraId="5D14543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117975.8</w:t>
            </w:r>
          </w:p>
        </w:tc>
        <w:tc>
          <w:tcPr>
            <w:tcW w:w="960" w:type="dxa"/>
            <w:tcBorders>
              <w:top w:val="nil"/>
              <w:left w:val="nil"/>
              <w:bottom w:val="nil"/>
              <w:right w:val="nil"/>
            </w:tcBorders>
            <w:shd w:val="clear" w:color="auto" w:fill="auto"/>
            <w:noWrap/>
            <w:vAlign w:val="bottom"/>
            <w:hideMark/>
          </w:tcPr>
          <w:p w14:paraId="6FEF26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121429.1</w:t>
            </w:r>
          </w:p>
        </w:tc>
        <w:tc>
          <w:tcPr>
            <w:tcW w:w="960" w:type="dxa"/>
            <w:tcBorders>
              <w:top w:val="nil"/>
              <w:left w:val="nil"/>
              <w:bottom w:val="nil"/>
              <w:right w:val="nil"/>
            </w:tcBorders>
            <w:shd w:val="clear" w:color="auto" w:fill="auto"/>
            <w:noWrap/>
            <w:vAlign w:val="bottom"/>
            <w:hideMark/>
          </w:tcPr>
          <w:p w14:paraId="44A143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124842</w:t>
            </w:r>
          </w:p>
        </w:tc>
      </w:tr>
      <w:tr w:rsidR="00EC374F" w:rsidRPr="00C77EE1" w14:paraId="6D75D5A2" w14:textId="77777777" w:rsidTr="00EC374F">
        <w:trPr>
          <w:trHeight w:val="288"/>
        </w:trPr>
        <w:tc>
          <w:tcPr>
            <w:tcW w:w="960" w:type="dxa"/>
            <w:tcBorders>
              <w:top w:val="nil"/>
              <w:left w:val="nil"/>
              <w:bottom w:val="nil"/>
              <w:right w:val="nil"/>
            </w:tcBorders>
            <w:shd w:val="clear" w:color="auto" w:fill="auto"/>
            <w:noWrap/>
            <w:vAlign w:val="bottom"/>
            <w:hideMark/>
          </w:tcPr>
          <w:p w14:paraId="4D9148D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0.072012</w:t>
            </w:r>
          </w:p>
        </w:tc>
        <w:tc>
          <w:tcPr>
            <w:tcW w:w="1087" w:type="dxa"/>
            <w:tcBorders>
              <w:top w:val="nil"/>
              <w:left w:val="nil"/>
              <w:bottom w:val="nil"/>
              <w:right w:val="nil"/>
            </w:tcBorders>
            <w:shd w:val="clear" w:color="auto" w:fill="auto"/>
            <w:noWrap/>
            <w:vAlign w:val="bottom"/>
            <w:hideMark/>
          </w:tcPr>
          <w:p w14:paraId="59A421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74005.74</w:t>
            </w:r>
          </w:p>
        </w:tc>
        <w:tc>
          <w:tcPr>
            <w:tcW w:w="960" w:type="dxa"/>
            <w:tcBorders>
              <w:top w:val="nil"/>
              <w:left w:val="nil"/>
              <w:bottom w:val="nil"/>
              <w:right w:val="nil"/>
            </w:tcBorders>
            <w:shd w:val="clear" w:color="auto" w:fill="auto"/>
            <w:noWrap/>
            <w:vAlign w:val="bottom"/>
            <w:hideMark/>
          </w:tcPr>
          <w:p w14:paraId="08B7F3F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78060.3</w:t>
            </w:r>
          </w:p>
        </w:tc>
        <w:tc>
          <w:tcPr>
            <w:tcW w:w="960" w:type="dxa"/>
            <w:tcBorders>
              <w:top w:val="nil"/>
              <w:left w:val="nil"/>
              <w:bottom w:val="nil"/>
              <w:right w:val="nil"/>
            </w:tcBorders>
            <w:shd w:val="clear" w:color="auto" w:fill="auto"/>
            <w:noWrap/>
            <w:vAlign w:val="bottom"/>
            <w:hideMark/>
          </w:tcPr>
          <w:p w14:paraId="141758D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82039.94</w:t>
            </w:r>
          </w:p>
        </w:tc>
        <w:tc>
          <w:tcPr>
            <w:tcW w:w="960" w:type="dxa"/>
            <w:tcBorders>
              <w:top w:val="nil"/>
              <w:left w:val="nil"/>
              <w:bottom w:val="nil"/>
              <w:right w:val="nil"/>
            </w:tcBorders>
            <w:shd w:val="clear" w:color="auto" w:fill="auto"/>
            <w:noWrap/>
            <w:vAlign w:val="bottom"/>
            <w:hideMark/>
          </w:tcPr>
          <w:p w14:paraId="5EB92C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85949.81</w:t>
            </w:r>
          </w:p>
        </w:tc>
        <w:tc>
          <w:tcPr>
            <w:tcW w:w="960" w:type="dxa"/>
            <w:tcBorders>
              <w:top w:val="nil"/>
              <w:left w:val="nil"/>
              <w:bottom w:val="nil"/>
              <w:right w:val="nil"/>
            </w:tcBorders>
            <w:shd w:val="clear" w:color="auto" w:fill="auto"/>
            <w:noWrap/>
            <w:vAlign w:val="bottom"/>
            <w:hideMark/>
          </w:tcPr>
          <w:p w14:paraId="00EAC53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89794.44</w:t>
            </w:r>
          </w:p>
        </w:tc>
        <w:tc>
          <w:tcPr>
            <w:tcW w:w="960" w:type="dxa"/>
            <w:tcBorders>
              <w:top w:val="nil"/>
              <w:left w:val="nil"/>
              <w:bottom w:val="nil"/>
              <w:right w:val="nil"/>
            </w:tcBorders>
            <w:shd w:val="clear" w:color="auto" w:fill="auto"/>
            <w:noWrap/>
            <w:vAlign w:val="bottom"/>
            <w:hideMark/>
          </w:tcPr>
          <w:p w14:paraId="499BAFF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93577.9</w:t>
            </w:r>
          </w:p>
        </w:tc>
        <w:tc>
          <w:tcPr>
            <w:tcW w:w="960" w:type="dxa"/>
            <w:tcBorders>
              <w:top w:val="nil"/>
              <w:left w:val="nil"/>
              <w:bottom w:val="nil"/>
              <w:right w:val="nil"/>
            </w:tcBorders>
            <w:shd w:val="clear" w:color="auto" w:fill="auto"/>
            <w:noWrap/>
            <w:vAlign w:val="bottom"/>
            <w:hideMark/>
          </w:tcPr>
          <w:p w14:paraId="74BB1F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97303.84</w:t>
            </w:r>
          </w:p>
        </w:tc>
        <w:tc>
          <w:tcPr>
            <w:tcW w:w="960" w:type="dxa"/>
            <w:tcBorders>
              <w:top w:val="nil"/>
              <w:left w:val="nil"/>
              <w:bottom w:val="nil"/>
              <w:right w:val="nil"/>
            </w:tcBorders>
            <w:shd w:val="clear" w:color="auto" w:fill="auto"/>
            <w:noWrap/>
            <w:vAlign w:val="bottom"/>
            <w:hideMark/>
          </w:tcPr>
          <w:p w14:paraId="49B2805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100975.5</w:t>
            </w:r>
          </w:p>
        </w:tc>
        <w:tc>
          <w:tcPr>
            <w:tcW w:w="960" w:type="dxa"/>
            <w:tcBorders>
              <w:top w:val="nil"/>
              <w:left w:val="nil"/>
              <w:bottom w:val="nil"/>
              <w:right w:val="nil"/>
            </w:tcBorders>
            <w:shd w:val="clear" w:color="auto" w:fill="auto"/>
            <w:noWrap/>
            <w:vAlign w:val="bottom"/>
            <w:hideMark/>
          </w:tcPr>
          <w:p w14:paraId="5FF1F29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104596</w:t>
            </w:r>
          </w:p>
        </w:tc>
        <w:tc>
          <w:tcPr>
            <w:tcW w:w="974" w:type="dxa"/>
            <w:tcBorders>
              <w:top w:val="nil"/>
              <w:left w:val="nil"/>
              <w:bottom w:val="nil"/>
              <w:right w:val="nil"/>
            </w:tcBorders>
            <w:shd w:val="clear" w:color="auto" w:fill="auto"/>
            <w:noWrap/>
            <w:vAlign w:val="bottom"/>
            <w:hideMark/>
          </w:tcPr>
          <w:p w14:paraId="5FF4E0D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108167.9</w:t>
            </w:r>
          </w:p>
        </w:tc>
        <w:tc>
          <w:tcPr>
            <w:tcW w:w="1069" w:type="dxa"/>
            <w:tcBorders>
              <w:top w:val="nil"/>
              <w:left w:val="nil"/>
              <w:bottom w:val="nil"/>
              <w:right w:val="nil"/>
            </w:tcBorders>
            <w:shd w:val="clear" w:color="auto" w:fill="auto"/>
            <w:noWrap/>
            <w:vAlign w:val="bottom"/>
            <w:hideMark/>
          </w:tcPr>
          <w:p w14:paraId="5062DC0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111693.7</w:t>
            </w:r>
          </w:p>
        </w:tc>
        <w:tc>
          <w:tcPr>
            <w:tcW w:w="960" w:type="dxa"/>
            <w:tcBorders>
              <w:top w:val="nil"/>
              <w:left w:val="nil"/>
              <w:bottom w:val="nil"/>
              <w:right w:val="nil"/>
            </w:tcBorders>
            <w:shd w:val="clear" w:color="auto" w:fill="auto"/>
            <w:noWrap/>
            <w:vAlign w:val="bottom"/>
            <w:hideMark/>
          </w:tcPr>
          <w:p w14:paraId="7BA06B7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115175.7</w:t>
            </w:r>
          </w:p>
        </w:tc>
        <w:tc>
          <w:tcPr>
            <w:tcW w:w="960" w:type="dxa"/>
            <w:tcBorders>
              <w:top w:val="nil"/>
              <w:left w:val="nil"/>
              <w:bottom w:val="nil"/>
              <w:right w:val="nil"/>
            </w:tcBorders>
            <w:shd w:val="clear" w:color="auto" w:fill="auto"/>
            <w:noWrap/>
            <w:vAlign w:val="bottom"/>
            <w:hideMark/>
          </w:tcPr>
          <w:p w14:paraId="544763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118615.9</w:t>
            </w:r>
          </w:p>
        </w:tc>
        <w:tc>
          <w:tcPr>
            <w:tcW w:w="960" w:type="dxa"/>
            <w:tcBorders>
              <w:top w:val="nil"/>
              <w:left w:val="nil"/>
              <w:bottom w:val="nil"/>
              <w:right w:val="nil"/>
            </w:tcBorders>
            <w:shd w:val="clear" w:color="auto" w:fill="auto"/>
            <w:noWrap/>
            <w:vAlign w:val="bottom"/>
            <w:hideMark/>
          </w:tcPr>
          <w:p w14:paraId="51B0248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122016.3</w:t>
            </w:r>
          </w:p>
        </w:tc>
      </w:tr>
      <w:tr w:rsidR="00EC374F" w:rsidRPr="00C77EE1" w14:paraId="3F84FCF2" w14:textId="77777777" w:rsidTr="00EC374F">
        <w:trPr>
          <w:trHeight w:val="288"/>
        </w:trPr>
        <w:tc>
          <w:tcPr>
            <w:tcW w:w="960" w:type="dxa"/>
            <w:tcBorders>
              <w:top w:val="nil"/>
              <w:left w:val="nil"/>
              <w:bottom w:val="nil"/>
              <w:right w:val="nil"/>
            </w:tcBorders>
            <w:shd w:val="clear" w:color="auto" w:fill="auto"/>
            <w:noWrap/>
            <w:vAlign w:val="bottom"/>
            <w:hideMark/>
          </w:tcPr>
          <w:p w14:paraId="5C91A77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0.095042</w:t>
            </w:r>
          </w:p>
        </w:tc>
        <w:tc>
          <w:tcPr>
            <w:tcW w:w="1087" w:type="dxa"/>
            <w:tcBorders>
              <w:top w:val="nil"/>
              <w:left w:val="nil"/>
              <w:bottom w:val="nil"/>
              <w:right w:val="nil"/>
            </w:tcBorders>
            <w:shd w:val="clear" w:color="auto" w:fill="auto"/>
            <w:noWrap/>
            <w:vAlign w:val="bottom"/>
            <w:hideMark/>
          </w:tcPr>
          <w:p w14:paraId="5AD1F3D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71368.37</w:t>
            </w:r>
          </w:p>
        </w:tc>
        <w:tc>
          <w:tcPr>
            <w:tcW w:w="960" w:type="dxa"/>
            <w:tcBorders>
              <w:top w:val="nil"/>
              <w:left w:val="nil"/>
              <w:bottom w:val="nil"/>
              <w:right w:val="nil"/>
            </w:tcBorders>
            <w:shd w:val="clear" w:color="auto" w:fill="auto"/>
            <w:noWrap/>
            <w:vAlign w:val="bottom"/>
            <w:hideMark/>
          </w:tcPr>
          <w:p w14:paraId="438566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75388.29</w:t>
            </w:r>
          </w:p>
        </w:tc>
        <w:tc>
          <w:tcPr>
            <w:tcW w:w="960" w:type="dxa"/>
            <w:tcBorders>
              <w:top w:val="nil"/>
              <w:left w:val="nil"/>
              <w:bottom w:val="nil"/>
              <w:right w:val="nil"/>
            </w:tcBorders>
            <w:shd w:val="clear" w:color="auto" w:fill="auto"/>
            <w:noWrap/>
            <w:vAlign w:val="bottom"/>
            <w:hideMark/>
          </w:tcPr>
          <w:p w14:paraId="6FBE5C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79336.3</w:t>
            </w:r>
          </w:p>
        </w:tc>
        <w:tc>
          <w:tcPr>
            <w:tcW w:w="960" w:type="dxa"/>
            <w:tcBorders>
              <w:top w:val="nil"/>
              <w:left w:val="nil"/>
              <w:bottom w:val="nil"/>
              <w:right w:val="nil"/>
            </w:tcBorders>
            <w:shd w:val="clear" w:color="auto" w:fill="auto"/>
            <w:noWrap/>
            <w:vAlign w:val="bottom"/>
            <w:hideMark/>
          </w:tcPr>
          <w:p w14:paraId="74E1B96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83217.12</w:t>
            </w:r>
          </w:p>
        </w:tc>
        <w:tc>
          <w:tcPr>
            <w:tcW w:w="960" w:type="dxa"/>
            <w:tcBorders>
              <w:top w:val="nil"/>
              <w:left w:val="nil"/>
              <w:bottom w:val="nil"/>
              <w:right w:val="nil"/>
            </w:tcBorders>
            <w:shd w:val="clear" w:color="auto" w:fill="auto"/>
            <w:noWrap/>
            <w:vAlign w:val="bottom"/>
            <w:hideMark/>
          </w:tcPr>
          <w:p w14:paraId="1291921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87034.97</w:t>
            </w:r>
          </w:p>
        </w:tc>
        <w:tc>
          <w:tcPr>
            <w:tcW w:w="960" w:type="dxa"/>
            <w:tcBorders>
              <w:top w:val="nil"/>
              <w:left w:val="nil"/>
              <w:bottom w:val="nil"/>
              <w:right w:val="nil"/>
            </w:tcBorders>
            <w:shd w:val="clear" w:color="auto" w:fill="auto"/>
            <w:noWrap/>
            <w:vAlign w:val="bottom"/>
            <w:hideMark/>
          </w:tcPr>
          <w:p w14:paraId="759E135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90793.66</w:t>
            </w:r>
          </w:p>
        </w:tc>
        <w:tc>
          <w:tcPr>
            <w:tcW w:w="960" w:type="dxa"/>
            <w:tcBorders>
              <w:top w:val="nil"/>
              <w:left w:val="nil"/>
              <w:bottom w:val="nil"/>
              <w:right w:val="nil"/>
            </w:tcBorders>
            <w:shd w:val="clear" w:color="auto" w:fill="auto"/>
            <w:noWrap/>
            <w:vAlign w:val="bottom"/>
            <w:hideMark/>
          </w:tcPr>
          <w:p w14:paraId="4C59813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94496.58</w:t>
            </w:r>
          </w:p>
        </w:tc>
        <w:tc>
          <w:tcPr>
            <w:tcW w:w="960" w:type="dxa"/>
            <w:tcBorders>
              <w:top w:val="nil"/>
              <w:left w:val="nil"/>
              <w:bottom w:val="nil"/>
              <w:right w:val="nil"/>
            </w:tcBorders>
            <w:shd w:val="clear" w:color="auto" w:fill="auto"/>
            <w:noWrap/>
            <w:vAlign w:val="bottom"/>
            <w:hideMark/>
          </w:tcPr>
          <w:p w14:paraId="20BE2D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98146.84</w:t>
            </w:r>
          </w:p>
        </w:tc>
        <w:tc>
          <w:tcPr>
            <w:tcW w:w="960" w:type="dxa"/>
            <w:tcBorders>
              <w:top w:val="nil"/>
              <w:left w:val="nil"/>
              <w:bottom w:val="nil"/>
              <w:right w:val="nil"/>
            </w:tcBorders>
            <w:shd w:val="clear" w:color="auto" w:fill="auto"/>
            <w:noWrap/>
            <w:vAlign w:val="bottom"/>
            <w:hideMark/>
          </w:tcPr>
          <w:p w14:paraId="3AF045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101747.2</w:t>
            </w:r>
          </w:p>
        </w:tc>
        <w:tc>
          <w:tcPr>
            <w:tcW w:w="974" w:type="dxa"/>
            <w:tcBorders>
              <w:top w:val="nil"/>
              <w:left w:val="nil"/>
              <w:bottom w:val="nil"/>
              <w:right w:val="nil"/>
            </w:tcBorders>
            <w:shd w:val="clear" w:color="auto" w:fill="auto"/>
            <w:noWrap/>
            <w:vAlign w:val="bottom"/>
            <w:hideMark/>
          </w:tcPr>
          <w:p w14:paraId="2EA5322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105300.4</w:t>
            </w:r>
          </w:p>
        </w:tc>
        <w:tc>
          <w:tcPr>
            <w:tcW w:w="1069" w:type="dxa"/>
            <w:tcBorders>
              <w:top w:val="nil"/>
              <w:left w:val="nil"/>
              <w:bottom w:val="nil"/>
              <w:right w:val="nil"/>
            </w:tcBorders>
            <w:shd w:val="clear" w:color="auto" w:fill="auto"/>
            <w:noWrap/>
            <w:vAlign w:val="bottom"/>
            <w:hideMark/>
          </w:tcPr>
          <w:p w14:paraId="1281F92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108808.5</w:t>
            </w:r>
          </w:p>
        </w:tc>
        <w:tc>
          <w:tcPr>
            <w:tcW w:w="960" w:type="dxa"/>
            <w:tcBorders>
              <w:top w:val="nil"/>
              <w:left w:val="nil"/>
              <w:bottom w:val="nil"/>
              <w:right w:val="nil"/>
            </w:tcBorders>
            <w:shd w:val="clear" w:color="auto" w:fill="auto"/>
            <w:noWrap/>
            <w:vAlign w:val="bottom"/>
            <w:hideMark/>
          </w:tcPr>
          <w:p w14:paraId="1F4038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112273.9</w:t>
            </w:r>
          </w:p>
        </w:tc>
        <w:tc>
          <w:tcPr>
            <w:tcW w:w="960" w:type="dxa"/>
            <w:tcBorders>
              <w:top w:val="nil"/>
              <w:left w:val="nil"/>
              <w:bottom w:val="nil"/>
              <w:right w:val="nil"/>
            </w:tcBorders>
            <w:shd w:val="clear" w:color="auto" w:fill="auto"/>
            <w:noWrap/>
            <w:vAlign w:val="bottom"/>
            <w:hideMark/>
          </w:tcPr>
          <w:p w14:paraId="7DB4AB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115698.5</w:t>
            </w:r>
          </w:p>
        </w:tc>
        <w:tc>
          <w:tcPr>
            <w:tcW w:w="960" w:type="dxa"/>
            <w:tcBorders>
              <w:top w:val="nil"/>
              <w:left w:val="nil"/>
              <w:bottom w:val="nil"/>
              <w:right w:val="nil"/>
            </w:tcBorders>
            <w:shd w:val="clear" w:color="auto" w:fill="auto"/>
            <w:noWrap/>
            <w:vAlign w:val="bottom"/>
            <w:hideMark/>
          </w:tcPr>
          <w:p w14:paraId="1733F68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119084</w:t>
            </w:r>
          </w:p>
        </w:tc>
      </w:tr>
      <w:tr w:rsidR="00EC374F" w:rsidRPr="00C77EE1" w14:paraId="2B837C24" w14:textId="77777777" w:rsidTr="00EC374F">
        <w:trPr>
          <w:trHeight w:val="288"/>
        </w:trPr>
        <w:tc>
          <w:tcPr>
            <w:tcW w:w="960" w:type="dxa"/>
            <w:tcBorders>
              <w:top w:val="nil"/>
              <w:left w:val="nil"/>
              <w:bottom w:val="nil"/>
              <w:right w:val="nil"/>
            </w:tcBorders>
            <w:shd w:val="clear" w:color="auto" w:fill="auto"/>
            <w:noWrap/>
            <w:vAlign w:val="bottom"/>
            <w:hideMark/>
          </w:tcPr>
          <w:p w14:paraId="6BE8A55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0.122257</w:t>
            </w:r>
          </w:p>
        </w:tc>
        <w:tc>
          <w:tcPr>
            <w:tcW w:w="1087" w:type="dxa"/>
            <w:tcBorders>
              <w:top w:val="nil"/>
              <w:left w:val="nil"/>
              <w:bottom w:val="nil"/>
              <w:right w:val="nil"/>
            </w:tcBorders>
            <w:shd w:val="clear" w:color="auto" w:fill="auto"/>
            <w:noWrap/>
            <w:vAlign w:val="bottom"/>
            <w:hideMark/>
          </w:tcPr>
          <w:p w14:paraId="571B8A6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68753.45</w:t>
            </w:r>
          </w:p>
        </w:tc>
        <w:tc>
          <w:tcPr>
            <w:tcW w:w="960" w:type="dxa"/>
            <w:tcBorders>
              <w:top w:val="nil"/>
              <w:left w:val="nil"/>
              <w:bottom w:val="nil"/>
              <w:right w:val="nil"/>
            </w:tcBorders>
            <w:shd w:val="clear" w:color="auto" w:fill="auto"/>
            <w:noWrap/>
            <w:vAlign w:val="bottom"/>
            <w:hideMark/>
          </w:tcPr>
          <w:p w14:paraId="5699EAE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72734.33</w:t>
            </w:r>
          </w:p>
        </w:tc>
        <w:tc>
          <w:tcPr>
            <w:tcW w:w="960" w:type="dxa"/>
            <w:tcBorders>
              <w:top w:val="nil"/>
              <w:left w:val="nil"/>
              <w:bottom w:val="nil"/>
              <w:right w:val="nil"/>
            </w:tcBorders>
            <w:shd w:val="clear" w:color="auto" w:fill="auto"/>
            <w:noWrap/>
            <w:vAlign w:val="bottom"/>
            <w:hideMark/>
          </w:tcPr>
          <w:p w14:paraId="69D6B8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76646.61</w:t>
            </w:r>
          </w:p>
        </w:tc>
        <w:tc>
          <w:tcPr>
            <w:tcW w:w="960" w:type="dxa"/>
            <w:tcBorders>
              <w:top w:val="nil"/>
              <w:left w:val="nil"/>
              <w:bottom w:val="nil"/>
              <w:right w:val="nil"/>
            </w:tcBorders>
            <w:shd w:val="clear" w:color="auto" w:fill="auto"/>
            <w:noWrap/>
            <w:vAlign w:val="bottom"/>
            <w:hideMark/>
          </w:tcPr>
          <w:p w14:paraId="6D68536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80494.58</w:t>
            </w:r>
          </w:p>
        </w:tc>
        <w:tc>
          <w:tcPr>
            <w:tcW w:w="960" w:type="dxa"/>
            <w:tcBorders>
              <w:top w:val="nil"/>
              <w:left w:val="nil"/>
              <w:bottom w:val="nil"/>
              <w:right w:val="nil"/>
            </w:tcBorders>
            <w:shd w:val="clear" w:color="auto" w:fill="auto"/>
            <w:noWrap/>
            <w:vAlign w:val="bottom"/>
            <w:hideMark/>
          </w:tcPr>
          <w:p w14:paraId="5653BD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84282.11</w:t>
            </w:r>
          </w:p>
        </w:tc>
        <w:tc>
          <w:tcPr>
            <w:tcW w:w="960" w:type="dxa"/>
            <w:tcBorders>
              <w:top w:val="nil"/>
              <w:left w:val="nil"/>
              <w:bottom w:val="nil"/>
              <w:right w:val="nil"/>
            </w:tcBorders>
            <w:shd w:val="clear" w:color="auto" w:fill="auto"/>
            <w:noWrap/>
            <w:vAlign w:val="bottom"/>
            <w:hideMark/>
          </w:tcPr>
          <w:p w14:paraId="6595FA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88012.68</w:t>
            </w:r>
          </w:p>
        </w:tc>
        <w:tc>
          <w:tcPr>
            <w:tcW w:w="960" w:type="dxa"/>
            <w:tcBorders>
              <w:top w:val="nil"/>
              <w:left w:val="nil"/>
              <w:bottom w:val="nil"/>
              <w:right w:val="nil"/>
            </w:tcBorders>
            <w:shd w:val="clear" w:color="auto" w:fill="auto"/>
            <w:noWrap/>
            <w:vAlign w:val="bottom"/>
            <w:hideMark/>
          </w:tcPr>
          <w:p w14:paraId="45B211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91689.46</w:t>
            </w:r>
          </w:p>
        </w:tc>
        <w:tc>
          <w:tcPr>
            <w:tcW w:w="960" w:type="dxa"/>
            <w:tcBorders>
              <w:top w:val="nil"/>
              <w:left w:val="nil"/>
              <w:bottom w:val="nil"/>
              <w:right w:val="nil"/>
            </w:tcBorders>
            <w:shd w:val="clear" w:color="auto" w:fill="auto"/>
            <w:noWrap/>
            <w:vAlign w:val="bottom"/>
            <w:hideMark/>
          </w:tcPr>
          <w:p w14:paraId="5B5D28E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95315.33</w:t>
            </w:r>
          </w:p>
        </w:tc>
        <w:tc>
          <w:tcPr>
            <w:tcW w:w="960" w:type="dxa"/>
            <w:tcBorders>
              <w:top w:val="nil"/>
              <w:left w:val="nil"/>
              <w:bottom w:val="nil"/>
              <w:right w:val="nil"/>
            </w:tcBorders>
            <w:shd w:val="clear" w:color="auto" w:fill="auto"/>
            <w:noWrap/>
            <w:vAlign w:val="bottom"/>
            <w:hideMark/>
          </w:tcPr>
          <w:p w14:paraId="1FF65C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98892.91</w:t>
            </w:r>
          </w:p>
        </w:tc>
        <w:tc>
          <w:tcPr>
            <w:tcW w:w="974" w:type="dxa"/>
            <w:tcBorders>
              <w:top w:val="nil"/>
              <w:left w:val="nil"/>
              <w:bottom w:val="nil"/>
              <w:right w:val="nil"/>
            </w:tcBorders>
            <w:shd w:val="clear" w:color="auto" w:fill="auto"/>
            <w:noWrap/>
            <w:vAlign w:val="bottom"/>
            <w:hideMark/>
          </w:tcPr>
          <w:p w14:paraId="495280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102424.6</w:t>
            </w:r>
          </w:p>
        </w:tc>
        <w:tc>
          <w:tcPr>
            <w:tcW w:w="1069" w:type="dxa"/>
            <w:tcBorders>
              <w:top w:val="nil"/>
              <w:left w:val="nil"/>
              <w:bottom w:val="nil"/>
              <w:right w:val="nil"/>
            </w:tcBorders>
            <w:shd w:val="clear" w:color="auto" w:fill="auto"/>
            <w:noWrap/>
            <w:vAlign w:val="bottom"/>
            <w:hideMark/>
          </w:tcPr>
          <w:p w14:paraId="7D15EE0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105912.7</w:t>
            </w:r>
          </w:p>
        </w:tc>
        <w:tc>
          <w:tcPr>
            <w:tcW w:w="960" w:type="dxa"/>
            <w:tcBorders>
              <w:top w:val="nil"/>
              <w:left w:val="nil"/>
              <w:bottom w:val="nil"/>
              <w:right w:val="nil"/>
            </w:tcBorders>
            <w:shd w:val="clear" w:color="auto" w:fill="auto"/>
            <w:noWrap/>
            <w:vAlign w:val="bottom"/>
            <w:hideMark/>
          </w:tcPr>
          <w:p w14:paraId="4D58615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109359.1</w:t>
            </w:r>
          </w:p>
        </w:tc>
        <w:tc>
          <w:tcPr>
            <w:tcW w:w="960" w:type="dxa"/>
            <w:tcBorders>
              <w:top w:val="nil"/>
              <w:left w:val="nil"/>
              <w:bottom w:val="nil"/>
              <w:right w:val="nil"/>
            </w:tcBorders>
            <w:shd w:val="clear" w:color="auto" w:fill="auto"/>
            <w:noWrap/>
            <w:vAlign w:val="bottom"/>
            <w:hideMark/>
          </w:tcPr>
          <w:p w14:paraId="529C5E9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112765.7</w:t>
            </w:r>
          </w:p>
        </w:tc>
        <w:tc>
          <w:tcPr>
            <w:tcW w:w="960" w:type="dxa"/>
            <w:tcBorders>
              <w:top w:val="nil"/>
              <w:left w:val="nil"/>
              <w:bottom w:val="nil"/>
              <w:right w:val="nil"/>
            </w:tcBorders>
            <w:shd w:val="clear" w:color="auto" w:fill="auto"/>
            <w:noWrap/>
            <w:vAlign w:val="bottom"/>
            <w:hideMark/>
          </w:tcPr>
          <w:p w14:paraId="53E5A1F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116134.3</w:t>
            </w:r>
          </w:p>
        </w:tc>
      </w:tr>
      <w:tr w:rsidR="00EC374F" w:rsidRPr="00C77EE1" w14:paraId="609D919C" w14:textId="77777777" w:rsidTr="00EC374F">
        <w:trPr>
          <w:trHeight w:val="288"/>
        </w:trPr>
        <w:tc>
          <w:tcPr>
            <w:tcW w:w="960" w:type="dxa"/>
            <w:tcBorders>
              <w:top w:val="nil"/>
              <w:left w:val="nil"/>
              <w:bottom w:val="nil"/>
              <w:right w:val="nil"/>
            </w:tcBorders>
            <w:shd w:val="clear" w:color="auto" w:fill="auto"/>
            <w:noWrap/>
            <w:vAlign w:val="bottom"/>
            <w:hideMark/>
          </w:tcPr>
          <w:p w14:paraId="6E3E2AC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0.153549</w:t>
            </w:r>
          </w:p>
        </w:tc>
        <w:tc>
          <w:tcPr>
            <w:tcW w:w="1087" w:type="dxa"/>
            <w:tcBorders>
              <w:top w:val="nil"/>
              <w:left w:val="nil"/>
              <w:bottom w:val="nil"/>
              <w:right w:val="nil"/>
            </w:tcBorders>
            <w:shd w:val="clear" w:color="auto" w:fill="auto"/>
            <w:noWrap/>
            <w:vAlign w:val="bottom"/>
            <w:hideMark/>
          </w:tcPr>
          <w:p w14:paraId="61FBC2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66202.1</w:t>
            </w:r>
          </w:p>
        </w:tc>
        <w:tc>
          <w:tcPr>
            <w:tcW w:w="960" w:type="dxa"/>
            <w:tcBorders>
              <w:top w:val="nil"/>
              <w:left w:val="nil"/>
              <w:bottom w:val="nil"/>
              <w:right w:val="nil"/>
            </w:tcBorders>
            <w:shd w:val="clear" w:color="auto" w:fill="auto"/>
            <w:noWrap/>
            <w:vAlign w:val="bottom"/>
            <w:hideMark/>
          </w:tcPr>
          <w:p w14:paraId="12626B5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70140.23</w:t>
            </w:r>
          </w:p>
        </w:tc>
        <w:tc>
          <w:tcPr>
            <w:tcW w:w="960" w:type="dxa"/>
            <w:tcBorders>
              <w:top w:val="nil"/>
              <w:left w:val="nil"/>
              <w:bottom w:val="nil"/>
              <w:right w:val="nil"/>
            </w:tcBorders>
            <w:shd w:val="clear" w:color="auto" w:fill="auto"/>
            <w:noWrap/>
            <w:vAlign w:val="bottom"/>
            <w:hideMark/>
          </w:tcPr>
          <w:p w14:paraId="64BDC3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74013.3</w:t>
            </w:r>
          </w:p>
        </w:tc>
        <w:tc>
          <w:tcPr>
            <w:tcW w:w="960" w:type="dxa"/>
            <w:tcBorders>
              <w:top w:val="nil"/>
              <w:left w:val="nil"/>
              <w:bottom w:val="nil"/>
              <w:right w:val="nil"/>
            </w:tcBorders>
            <w:shd w:val="clear" w:color="auto" w:fill="auto"/>
            <w:noWrap/>
            <w:vAlign w:val="bottom"/>
            <w:hideMark/>
          </w:tcPr>
          <w:p w14:paraId="5EF1862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77825.17</w:t>
            </w:r>
          </w:p>
        </w:tc>
        <w:tc>
          <w:tcPr>
            <w:tcW w:w="960" w:type="dxa"/>
            <w:tcBorders>
              <w:top w:val="nil"/>
              <w:left w:val="nil"/>
              <w:bottom w:val="nil"/>
              <w:right w:val="nil"/>
            </w:tcBorders>
            <w:shd w:val="clear" w:color="auto" w:fill="auto"/>
            <w:noWrap/>
            <w:vAlign w:val="bottom"/>
            <w:hideMark/>
          </w:tcPr>
          <w:p w14:paraId="72B415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81579.3</w:t>
            </w:r>
          </w:p>
        </w:tc>
        <w:tc>
          <w:tcPr>
            <w:tcW w:w="960" w:type="dxa"/>
            <w:tcBorders>
              <w:top w:val="nil"/>
              <w:left w:val="nil"/>
              <w:bottom w:val="nil"/>
              <w:right w:val="nil"/>
            </w:tcBorders>
            <w:shd w:val="clear" w:color="auto" w:fill="auto"/>
            <w:noWrap/>
            <w:vAlign w:val="bottom"/>
            <w:hideMark/>
          </w:tcPr>
          <w:p w14:paraId="01B91E4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85278.88</w:t>
            </w:r>
          </w:p>
        </w:tc>
        <w:tc>
          <w:tcPr>
            <w:tcW w:w="960" w:type="dxa"/>
            <w:tcBorders>
              <w:top w:val="nil"/>
              <w:left w:val="nil"/>
              <w:bottom w:val="nil"/>
              <w:right w:val="nil"/>
            </w:tcBorders>
            <w:shd w:val="clear" w:color="auto" w:fill="auto"/>
            <w:noWrap/>
            <w:vAlign w:val="bottom"/>
            <w:hideMark/>
          </w:tcPr>
          <w:p w14:paraId="35CC52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88926.79</w:t>
            </w:r>
          </w:p>
        </w:tc>
        <w:tc>
          <w:tcPr>
            <w:tcW w:w="960" w:type="dxa"/>
            <w:tcBorders>
              <w:top w:val="nil"/>
              <w:left w:val="nil"/>
              <w:bottom w:val="nil"/>
              <w:right w:val="nil"/>
            </w:tcBorders>
            <w:shd w:val="clear" w:color="auto" w:fill="auto"/>
            <w:noWrap/>
            <w:vAlign w:val="bottom"/>
            <w:hideMark/>
          </w:tcPr>
          <w:p w14:paraId="7A8BB2F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92525.7</w:t>
            </w:r>
          </w:p>
        </w:tc>
        <w:tc>
          <w:tcPr>
            <w:tcW w:w="960" w:type="dxa"/>
            <w:tcBorders>
              <w:top w:val="nil"/>
              <w:left w:val="nil"/>
              <w:bottom w:val="nil"/>
              <w:right w:val="nil"/>
            </w:tcBorders>
            <w:shd w:val="clear" w:color="auto" w:fill="auto"/>
            <w:noWrap/>
            <w:vAlign w:val="bottom"/>
            <w:hideMark/>
          </w:tcPr>
          <w:p w14:paraId="5C5DF7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96078.03</w:t>
            </w:r>
          </w:p>
        </w:tc>
        <w:tc>
          <w:tcPr>
            <w:tcW w:w="974" w:type="dxa"/>
            <w:tcBorders>
              <w:top w:val="nil"/>
              <w:left w:val="nil"/>
              <w:bottom w:val="nil"/>
              <w:right w:val="nil"/>
            </w:tcBorders>
            <w:shd w:val="clear" w:color="auto" w:fill="auto"/>
            <w:noWrap/>
            <w:vAlign w:val="bottom"/>
            <w:hideMark/>
          </w:tcPr>
          <w:p w14:paraId="1BE49D0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99586.02</w:t>
            </w:r>
          </w:p>
        </w:tc>
        <w:tc>
          <w:tcPr>
            <w:tcW w:w="1069" w:type="dxa"/>
            <w:tcBorders>
              <w:top w:val="nil"/>
              <w:left w:val="nil"/>
              <w:bottom w:val="nil"/>
              <w:right w:val="nil"/>
            </w:tcBorders>
            <w:shd w:val="clear" w:color="auto" w:fill="auto"/>
            <w:noWrap/>
            <w:vAlign w:val="bottom"/>
            <w:hideMark/>
          </w:tcPr>
          <w:p w14:paraId="2C69433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103051.7</w:t>
            </w:r>
          </w:p>
        </w:tc>
        <w:tc>
          <w:tcPr>
            <w:tcW w:w="960" w:type="dxa"/>
            <w:tcBorders>
              <w:top w:val="nil"/>
              <w:left w:val="nil"/>
              <w:bottom w:val="nil"/>
              <w:right w:val="nil"/>
            </w:tcBorders>
            <w:shd w:val="clear" w:color="auto" w:fill="auto"/>
            <w:noWrap/>
            <w:vAlign w:val="bottom"/>
            <w:hideMark/>
          </w:tcPr>
          <w:p w14:paraId="5D44E38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106477.1</w:t>
            </w:r>
          </w:p>
        </w:tc>
        <w:tc>
          <w:tcPr>
            <w:tcW w:w="960" w:type="dxa"/>
            <w:tcBorders>
              <w:top w:val="nil"/>
              <w:left w:val="nil"/>
              <w:bottom w:val="nil"/>
              <w:right w:val="nil"/>
            </w:tcBorders>
            <w:shd w:val="clear" w:color="auto" w:fill="auto"/>
            <w:noWrap/>
            <w:vAlign w:val="bottom"/>
            <w:hideMark/>
          </w:tcPr>
          <w:p w14:paraId="36DAB6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109863.8</w:t>
            </w:r>
          </w:p>
        </w:tc>
        <w:tc>
          <w:tcPr>
            <w:tcW w:w="960" w:type="dxa"/>
            <w:tcBorders>
              <w:top w:val="nil"/>
              <w:left w:val="nil"/>
              <w:bottom w:val="nil"/>
              <w:right w:val="nil"/>
            </w:tcBorders>
            <w:shd w:val="clear" w:color="auto" w:fill="auto"/>
            <w:noWrap/>
            <w:vAlign w:val="bottom"/>
            <w:hideMark/>
          </w:tcPr>
          <w:p w14:paraId="7F970B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113213.6</w:t>
            </w:r>
          </w:p>
        </w:tc>
      </w:tr>
      <w:tr w:rsidR="00EC374F" w:rsidRPr="00C77EE1" w14:paraId="6C1528F1" w14:textId="77777777" w:rsidTr="00EC374F">
        <w:trPr>
          <w:trHeight w:val="288"/>
        </w:trPr>
        <w:tc>
          <w:tcPr>
            <w:tcW w:w="960" w:type="dxa"/>
            <w:tcBorders>
              <w:top w:val="nil"/>
              <w:left w:val="nil"/>
              <w:bottom w:val="nil"/>
              <w:right w:val="nil"/>
            </w:tcBorders>
            <w:shd w:val="clear" w:color="auto" w:fill="auto"/>
            <w:noWrap/>
            <w:vAlign w:val="bottom"/>
            <w:hideMark/>
          </w:tcPr>
          <w:p w14:paraId="17E7FF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0.188764</w:t>
            </w:r>
          </w:p>
        </w:tc>
        <w:tc>
          <w:tcPr>
            <w:tcW w:w="1087" w:type="dxa"/>
            <w:tcBorders>
              <w:top w:val="nil"/>
              <w:left w:val="nil"/>
              <w:bottom w:val="nil"/>
              <w:right w:val="nil"/>
            </w:tcBorders>
            <w:shd w:val="clear" w:color="auto" w:fill="auto"/>
            <w:noWrap/>
            <w:vAlign w:val="bottom"/>
            <w:hideMark/>
          </w:tcPr>
          <w:p w14:paraId="3A35B56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63739.08</w:t>
            </w:r>
          </w:p>
        </w:tc>
        <w:tc>
          <w:tcPr>
            <w:tcW w:w="960" w:type="dxa"/>
            <w:tcBorders>
              <w:top w:val="nil"/>
              <w:left w:val="nil"/>
              <w:bottom w:val="nil"/>
              <w:right w:val="nil"/>
            </w:tcBorders>
            <w:shd w:val="clear" w:color="auto" w:fill="auto"/>
            <w:noWrap/>
            <w:vAlign w:val="bottom"/>
            <w:hideMark/>
          </w:tcPr>
          <w:p w14:paraId="397CBF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67631.4</w:t>
            </w:r>
          </w:p>
        </w:tc>
        <w:tc>
          <w:tcPr>
            <w:tcW w:w="960" w:type="dxa"/>
            <w:tcBorders>
              <w:top w:val="nil"/>
              <w:left w:val="nil"/>
              <w:bottom w:val="nil"/>
              <w:right w:val="nil"/>
            </w:tcBorders>
            <w:shd w:val="clear" w:color="auto" w:fill="auto"/>
            <w:noWrap/>
            <w:vAlign w:val="bottom"/>
            <w:hideMark/>
          </w:tcPr>
          <w:p w14:paraId="01BF193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71462.4</w:t>
            </w:r>
          </w:p>
        </w:tc>
        <w:tc>
          <w:tcPr>
            <w:tcW w:w="960" w:type="dxa"/>
            <w:tcBorders>
              <w:top w:val="nil"/>
              <w:left w:val="nil"/>
              <w:bottom w:val="nil"/>
              <w:right w:val="nil"/>
            </w:tcBorders>
            <w:shd w:val="clear" w:color="auto" w:fill="auto"/>
            <w:noWrap/>
            <w:vAlign w:val="bottom"/>
            <w:hideMark/>
          </w:tcPr>
          <w:p w14:paraId="1B37DE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75235.43</w:t>
            </w:r>
          </w:p>
        </w:tc>
        <w:tc>
          <w:tcPr>
            <w:tcW w:w="960" w:type="dxa"/>
            <w:tcBorders>
              <w:top w:val="nil"/>
              <w:left w:val="nil"/>
              <w:bottom w:val="nil"/>
              <w:right w:val="nil"/>
            </w:tcBorders>
            <w:shd w:val="clear" w:color="auto" w:fill="auto"/>
            <w:noWrap/>
            <w:vAlign w:val="bottom"/>
            <w:hideMark/>
          </w:tcPr>
          <w:p w14:paraId="495613B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78953.59</w:t>
            </w:r>
          </w:p>
        </w:tc>
        <w:tc>
          <w:tcPr>
            <w:tcW w:w="960" w:type="dxa"/>
            <w:tcBorders>
              <w:top w:val="nil"/>
              <w:left w:val="nil"/>
              <w:bottom w:val="nil"/>
              <w:right w:val="nil"/>
            </w:tcBorders>
            <w:shd w:val="clear" w:color="auto" w:fill="auto"/>
            <w:noWrap/>
            <w:vAlign w:val="bottom"/>
            <w:hideMark/>
          </w:tcPr>
          <w:p w14:paraId="063F5BD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82619.73</w:t>
            </w:r>
          </w:p>
        </w:tc>
        <w:tc>
          <w:tcPr>
            <w:tcW w:w="960" w:type="dxa"/>
            <w:tcBorders>
              <w:top w:val="nil"/>
              <w:left w:val="nil"/>
              <w:bottom w:val="nil"/>
              <w:right w:val="nil"/>
            </w:tcBorders>
            <w:shd w:val="clear" w:color="auto" w:fill="auto"/>
            <w:noWrap/>
            <w:vAlign w:val="bottom"/>
            <w:hideMark/>
          </w:tcPr>
          <w:p w14:paraId="47B3842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86236.47</w:t>
            </w:r>
          </w:p>
        </w:tc>
        <w:tc>
          <w:tcPr>
            <w:tcW w:w="960" w:type="dxa"/>
            <w:tcBorders>
              <w:top w:val="nil"/>
              <w:left w:val="nil"/>
              <w:bottom w:val="nil"/>
              <w:right w:val="nil"/>
            </w:tcBorders>
            <w:shd w:val="clear" w:color="auto" w:fill="auto"/>
            <w:noWrap/>
            <w:vAlign w:val="bottom"/>
            <w:hideMark/>
          </w:tcPr>
          <w:p w14:paraId="4CE18A5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89806.22</w:t>
            </w:r>
          </w:p>
        </w:tc>
        <w:tc>
          <w:tcPr>
            <w:tcW w:w="960" w:type="dxa"/>
            <w:tcBorders>
              <w:top w:val="nil"/>
              <w:left w:val="nil"/>
              <w:bottom w:val="nil"/>
              <w:right w:val="nil"/>
            </w:tcBorders>
            <w:shd w:val="clear" w:color="auto" w:fill="auto"/>
            <w:noWrap/>
            <w:vAlign w:val="bottom"/>
            <w:hideMark/>
          </w:tcPr>
          <w:p w14:paraId="0385BC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93331.21</w:t>
            </w:r>
          </w:p>
        </w:tc>
        <w:tc>
          <w:tcPr>
            <w:tcW w:w="974" w:type="dxa"/>
            <w:tcBorders>
              <w:top w:val="nil"/>
              <w:left w:val="nil"/>
              <w:bottom w:val="nil"/>
              <w:right w:val="nil"/>
            </w:tcBorders>
            <w:shd w:val="clear" w:color="auto" w:fill="auto"/>
            <w:noWrap/>
            <w:vAlign w:val="bottom"/>
            <w:hideMark/>
          </w:tcPr>
          <w:p w14:paraId="3C8EBC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96813.49</w:t>
            </w:r>
          </w:p>
        </w:tc>
        <w:tc>
          <w:tcPr>
            <w:tcW w:w="1069" w:type="dxa"/>
            <w:tcBorders>
              <w:top w:val="nil"/>
              <w:left w:val="nil"/>
              <w:bottom w:val="nil"/>
              <w:right w:val="nil"/>
            </w:tcBorders>
            <w:shd w:val="clear" w:color="auto" w:fill="auto"/>
            <w:noWrap/>
            <w:vAlign w:val="bottom"/>
            <w:hideMark/>
          </w:tcPr>
          <w:p w14:paraId="4AED6ED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100255</w:t>
            </w:r>
          </w:p>
        </w:tc>
        <w:tc>
          <w:tcPr>
            <w:tcW w:w="960" w:type="dxa"/>
            <w:tcBorders>
              <w:top w:val="nil"/>
              <w:left w:val="nil"/>
              <w:bottom w:val="nil"/>
              <w:right w:val="nil"/>
            </w:tcBorders>
            <w:shd w:val="clear" w:color="auto" w:fill="auto"/>
            <w:noWrap/>
            <w:vAlign w:val="bottom"/>
            <w:hideMark/>
          </w:tcPr>
          <w:p w14:paraId="11C1352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103657.4</w:t>
            </w:r>
          </w:p>
        </w:tc>
        <w:tc>
          <w:tcPr>
            <w:tcW w:w="960" w:type="dxa"/>
            <w:tcBorders>
              <w:top w:val="nil"/>
              <w:left w:val="nil"/>
              <w:bottom w:val="nil"/>
              <w:right w:val="nil"/>
            </w:tcBorders>
            <w:shd w:val="clear" w:color="auto" w:fill="auto"/>
            <w:noWrap/>
            <w:vAlign w:val="bottom"/>
            <w:hideMark/>
          </w:tcPr>
          <w:p w14:paraId="3C21AC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107022.5</w:t>
            </w:r>
          </w:p>
        </w:tc>
        <w:tc>
          <w:tcPr>
            <w:tcW w:w="960" w:type="dxa"/>
            <w:tcBorders>
              <w:top w:val="nil"/>
              <w:left w:val="nil"/>
              <w:bottom w:val="nil"/>
              <w:right w:val="nil"/>
            </w:tcBorders>
            <w:shd w:val="clear" w:color="auto" w:fill="auto"/>
            <w:noWrap/>
            <w:vAlign w:val="bottom"/>
            <w:hideMark/>
          </w:tcPr>
          <w:p w14:paraId="72DEE57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110351.8</w:t>
            </w:r>
          </w:p>
        </w:tc>
      </w:tr>
      <w:tr w:rsidR="00EC374F" w:rsidRPr="00C77EE1" w14:paraId="46844FCB" w14:textId="77777777" w:rsidTr="00EC374F">
        <w:trPr>
          <w:trHeight w:val="288"/>
        </w:trPr>
        <w:tc>
          <w:tcPr>
            <w:tcW w:w="960" w:type="dxa"/>
            <w:tcBorders>
              <w:top w:val="nil"/>
              <w:left w:val="nil"/>
              <w:bottom w:val="nil"/>
              <w:right w:val="nil"/>
            </w:tcBorders>
            <w:shd w:val="clear" w:color="auto" w:fill="auto"/>
            <w:noWrap/>
            <w:vAlign w:val="bottom"/>
            <w:hideMark/>
          </w:tcPr>
          <w:p w14:paraId="02D0A05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0.227671</w:t>
            </w:r>
          </w:p>
        </w:tc>
        <w:tc>
          <w:tcPr>
            <w:tcW w:w="1087" w:type="dxa"/>
            <w:tcBorders>
              <w:top w:val="nil"/>
              <w:left w:val="nil"/>
              <w:bottom w:val="nil"/>
              <w:right w:val="nil"/>
            </w:tcBorders>
            <w:shd w:val="clear" w:color="auto" w:fill="auto"/>
            <w:noWrap/>
            <w:vAlign w:val="bottom"/>
            <w:hideMark/>
          </w:tcPr>
          <w:p w14:paraId="18A4B82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61381.23</w:t>
            </w:r>
          </w:p>
        </w:tc>
        <w:tc>
          <w:tcPr>
            <w:tcW w:w="960" w:type="dxa"/>
            <w:tcBorders>
              <w:top w:val="nil"/>
              <w:left w:val="nil"/>
              <w:bottom w:val="nil"/>
              <w:right w:val="nil"/>
            </w:tcBorders>
            <w:shd w:val="clear" w:color="auto" w:fill="auto"/>
            <w:noWrap/>
            <w:vAlign w:val="bottom"/>
            <w:hideMark/>
          </w:tcPr>
          <w:p w14:paraId="023A462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65225.37</w:t>
            </w:r>
          </w:p>
        </w:tc>
        <w:tc>
          <w:tcPr>
            <w:tcW w:w="960" w:type="dxa"/>
            <w:tcBorders>
              <w:top w:val="nil"/>
              <w:left w:val="nil"/>
              <w:bottom w:val="nil"/>
              <w:right w:val="nil"/>
            </w:tcBorders>
            <w:shd w:val="clear" w:color="auto" w:fill="auto"/>
            <w:noWrap/>
            <w:vAlign w:val="bottom"/>
            <w:hideMark/>
          </w:tcPr>
          <w:p w14:paraId="10A232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69012.01</w:t>
            </w:r>
          </w:p>
        </w:tc>
        <w:tc>
          <w:tcPr>
            <w:tcW w:w="960" w:type="dxa"/>
            <w:tcBorders>
              <w:top w:val="nil"/>
              <w:left w:val="nil"/>
              <w:bottom w:val="nil"/>
              <w:right w:val="nil"/>
            </w:tcBorders>
            <w:shd w:val="clear" w:color="auto" w:fill="auto"/>
            <w:noWrap/>
            <w:vAlign w:val="bottom"/>
            <w:hideMark/>
          </w:tcPr>
          <w:p w14:paraId="397E7E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72744.05</w:t>
            </w:r>
          </w:p>
        </w:tc>
        <w:tc>
          <w:tcPr>
            <w:tcW w:w="960" w:type="dxa"/>
            <w:tcBorders>
              <w:top w:val="nil"/>
              <w:left w:val="nil"/>
              <w:bottom w:val="nil"/>
              <w:right w:val="nil"/>
            </w:tcBorders>
            <w:shd w:val="clear" w:color="auto" w:fill="auto"/>
            <w:noWrap/>
            <w:vAlign w:val="bottom"/>
            <w:hideMark/>
          </w:tcPr>
          <w:p w14:paraId="44BC3E3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76424.19</w:t>
            </w:r>
          </w:p>
        </w:tc>
        <w:tc>
          <w:tcPr>
            <w:tcW w:w="960" w:type="dxa"/>
            <w:tcBorders>
              <w:top w:val="nil"/>
              <w:left w:val="nil"/>
              <w:bottom w:val="nil"/>
              <w:right w:val="nil"/>
            </w:tcBorders>
            <w:shd w:val="clear" w:color="auto" w:fill="auto"/>
            <w:noWrap/>
            <w:vAlign w:val="bottom"/>
            <w:hideMark/>
          </w:tcPr>
          <w:p w14:paraId="04ABE66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80054.93</w:t>
            </w:r>
          </w:p>
        </w:tc>
        <w:tc>
          <w:tcPr>
            <w:tcW w:w="960" w:type="dxa"/>
            <w:tcBorders>
              <w:top w:val="nil"/>
              <w:left w:val="nil"/>
              <w:bottom w:val="nil"/>
              <w:right w:val="nil"/>
            </w:tcBorders>
            <w:shd w:val="clear" w:color="auto" w:fill="auto"/>
            <w:noWrap/>
            <w:vAlign w:val="bottom"/>
            <w:hideMark/>
          </w:tcPr>
          <w:p w14:paraId="51B3B5A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83638.61</w:t>
            </w:r>
          </w:p>
        </w:tc>
        <w:tc>
          <w:tcPr>
            <w:tcW w:w="960" w:type="dxa"/>
            <w:tcBorders>
              <w:top w:val="nil"/>
              <w:left w:val="nil"/>
              <w:bottom w:val="nil"/>
              <w:right w:val="nil"/>
            </w:tcBorders>
            <w:shd w:val="clear" w:color="auto" w:fill="auto"/>
            <w:noWrap/>
            <w:vAlign w:val="bottom"/>
            <w:hideMark/>
          </w:tcPr>
          <w:p w14:paraId="764C50C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87177.4</w:t>
            </w:r>
          </w:p>
        </w:tc>
        <w:tc>
          <w:tcPr>
            <w:tcW w:w="960" w:type="dxa"/>
            <w:tcBorders>
              <w:top w:val="nil"/>
              <w:left w:val="nil"/>
              <w:bottom w:val="nil"/>
              <w:right w:val="nil"/>
            </w:tcBorders>
            <w:shd w:val="clear" w:color="auto" w:fill="auto"/>
            <w:noWrap/>
            <w:vAlign w:val="bottom"/>
            <w:hideMark/>
          </w:tcPr>
          <w:p w14:paraId="68C4F5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90673.32</w:t>
            </w:r>
          </w:p>
        </w:tc>
        <w:tc>
          <w:tcPr>
            <w:tcW w:w="974" w:type="dxa"/>
            <w:tcBorders>
              <w:top w:val="nil"/>
              <w:left w:val="nil"/>
              <w:bottom w:val="nil"/>
              <w:right w:val="nil"/>
            </w:tcBorders>
            <w:shd w:val="clear" w:color="auto" w:fill="auto"/>
            <w:noWrap/>
            <w:vAlign w:val="bottom"/>
            <w:hideMark/>
          </w:tcPr>
          <w:p w14:paraId="66FED9C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94128.25</w:t>
            </w:r>
          </w:p>
        </w:tc>
        <w:tc>
          <w:tcPr>
            <w:tcW w:w="1069" w:type="dxa"/>
            <w:tcBorders>
              <w:top w:val="nil"/>
              <w:left w:val="nil"/>
              <w:bottom w:val="nil"/>
              <w:right w:val="nil"/>
            </w:tcBorders>
            <w:shd w:val="clear" w:color="auto" w:fill="auto"/>
            <w:noWrap/>
            <w:vAlign w:val="bottom"/>
            <w:hideMark/>
          </w:tcPr>
          <w:p w14:paraId="59F568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97543.94</w:t>
            </w:r>
          </w:p>
        </w:tc>
        <w:tc>
          <w:tcPr>
            <w:tcW w:w="960" w:type="dxa"/>
            <w:tcBorders>
              <w:top w:val="nil"/>
              <w:left w:val="nil"/>
              <w:bottom w:val="nil"/>
              <w:right w:val="nil"/>
            </w:tcBorders>
            <w:shd w:val="clear" w:color="auto" w:fill="auto"/>
            <w:noWrap/>
            <w:vAlign w:val="bottom"/>
            <w:hideMark/>
          </w:tcPr>
          <w:p w14:paraId="36BBD15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100922</w:t>
            </w:r>
          </w:p>
        </w:tc>
        <w:tc>
          <w:tcPr>
            <w:tcW w:w="960" w:type="dxa"/>
            <w:tcBorders>
              <w:top w:val="nil"/>
              <w:left w:val="nil"/>
              <w:bottom w:val="nil"/>
              <w:right w:val="nil"/>
            </w:tcBorders>
            <w:shd w:val="clear" w:color="auto" w:fill="auto"/>
            <w:noWrap/>
            <w:vAlign w:val="bottom"/>
            <w:hideMark/>
          </w:tcPr>
          <w:p w14:paraId="5E59C8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104264</w:t>
            </w:r>
          </w:p>
        </w:tc>
        <w:tc>
          <w:tcPr>
            <w:tcW w:w="960" w:type="dxa"/>
            <w:tcBorders>
              <w:top w:val="nil"/>
              <w:left w:val="nil"/>
              <w:bottom w:val="nil"/>
              <w:right w:val="nil"/>
            </w:tcBorders>
            <w:shd w:val="clear" w:color="auto" w:fill="auto"/>
            <w:noWrap/>
            <w:vAlign w:val="bottom"/>
            <w:hideMark/>
          </w:tcPr>
          <w:p w14:paraId="3566DEF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107571.4</w:t>
            </w:r>
          </w:p>
        </w:tc>
      </w:tr>
      <w:tr w:rsidR="00EC374F" w:rsidRPr="00C77EE1" w14:paraId="7684205C" w14:textId="77777777" w:rsidTr="00EC374F">
        <w:trPr>
          <w:trHeight w:val="288"/>
        </w:trPr>
        <w:tc>
          <w:tcPr>
            <w:tcW w:w="960" w:type="dxa"/>
            <w:tcBorders>
              <w:top w:val="nil"/>
              <w:left w:val="nil"/>
              <w:bottom w:val="nil"/>
              <w:right w:val="nil"/>
            </w:tcBorders>
            <w:shd w:val="clear" w:color="auto" w:fill="auto"/>
            <w:noWrap/>
            <w:vAlign w:val="bottom"/>
            <w:hideMark/>
          </w:tcPr>
          <w:p w14:paraId="5CF6031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0.271437</w:t>
            </w:r>
          </w:p>
        </w:tc>
        <w:tc>
          <w:tcPr>
            <w:tcW w:w="1087" w:type="dxa"/>
            <w:tcBorders>
              <w:top w:val="nil"/>
              <w:left w:val="nil"/>
              <w:bottom w:val="nil"/>
              <w:right w:val="nil"/>
            </w:tcBorders>
            <w:shd w:val="clear" w:color="auto" w:fill="auto"/>
            <w:noWrap/>
            <w:vAlign w:val="bottom"/>
            <w:hideMark/>
          </w:tcPr>
          <w:p w14:paraId="64E0D20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59066.62</w:t>
            </w:r>
          </w:p>
        </w:tc>
        <w:tc>
          <w:tcPr>
            <w:tcW w:w="960" w:type="dxa"/>
            <w:tcBorders>
              <w:top w:val="nil"/>
              <w:left w:val="nil"/>
              <w:bottom w:val="nil"/>
              <w:right w:val="nil"/>
            </w:tcBorders>
            <w:shd w:val="clear" w:color="auto" w:fill="auto"/>
            <w:noWrap/>
            <w:vAlign w:val="bottom"/>
            <w:hideMark/>
          </w:tcPr>
          <w:p w14:paraId="1FE7615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62859.2</w:t>
            </w:r>
          </w:p>
        </w:tc>
        <w:tc>
          <w:tcPr>
            <w:tcW w:w="960" w:type="dxa"/>
            <w:tcBorders>
              <w:top w:val="nil"/>
              <w:left w:val="nil"/>
              <w:bottom w:val="nil"/>
              <w:right w:val="nil"/>
            </w:tcBorders>
            <w:shd w:val="clear" w:color="auto" w:fill="auto"/>
            <w:noWrap/>
            <w:vAlign w:val="bottom"/>
            <w:hideMark/>
          </w:tcPr>
          <w:p w14:paraId="0A8E22E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66598.28</w:t>
            </w:r>
          </w:p>
        </w:tc>
        <w:tc>
          <w:tcPr>
            <w:tcW w:w="960" w:type="dxa"/>
            <w:tcBorders>
              <w:top w:val="nil"/>
              <w:left w:val="nil"/>
              <w:bottom w:val="nil"/>
              <w:right w:val="nil"/>
            </w:tcBorders>
            <w:shd w:val="clear" w:color="auto" w:fill="auto"/>
            <w:noWrap/>
            <w:vAlign w:val="bottom"/>
            <w:hideMark/>
          </w:tcPr>
          <w:p w14:paraId="09DE62D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70286.29</w:t>
            </w:r>
          </w:p>
        </w:tc>
        <w:tc>
          <w:tcPr>
            <w:tcW w:w="960" w:type="dxa"/>
            <w:tcBorders>
              <w:top w:val="nil"/>
              <w:left w:val="nil"/>
              <w:bottom w:val="nil"/>
              <w:right w:val="nil"/>
            </w:tcBorders>
            <w:shd w:val="clear" w:color="auto" w:fill="auto"/>
            <w:noWrap/>
            <w:vAlign w:val="bottom"/>
            <w:hideMark/>
          </w:tcPr>
          <w:p w14:paraId="3381D6C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73925.5</w:t>
            </w:r>
          </w:p>
        </w:tc>
        <w:tc>
          <w:tcPr>
            <w:tcW w:w="960" w:type="dxa"/>
            <w:tcBorders>
              <w:top w:val="nil"/>
              <w:left w:val="nil"/>
              <w:bottom w:val="nil"/>
              <w:right w:val="nil"/>
            </w:tcBorders>
            <w:shd w:val="clear" w:color="auto" w:fill="auto"/>
            <w:noWrap/>
            <w:vAlign w:val="bottom"/>
            <w:hideMark/>
          </w:tcPr>
          <w:p w14:paraId="1719448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77518.09</w:t>
            </w:r>
          </w:p>
        </w:tc>
        <w:tc>
          <w:tcPr>
            <w:tcW w:w="960" w:type="dxa"/>
            <w:tcBorders>
              <w:top w:val="nil"/>
              <w:left w:val="nil"/>
              <w:bottom w:val="nil"/>
              <w:right w:val="nil"/>
            </w:tcBorders>
            <w:shd w:val="clear" w:color="auto" w:fill="auto"/>
            <w:noWrap/>
            <w:vAlign w:val="bottom"/>
            <w:hideMark/>
          </w:tcPr>
          <w:p w14:paraId="3F666CF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81066.11</w:t>
            </w:r>
          </w:p>
        </w:tc>
        <w:tc>
          <w:tcPr>
            <w:tcW w:w="960" w:type="dxa"/>
            <w:tcBorders>
              <w:top w:val="nil"/>
              <w:left w:val="nil"/>
              <w:bottom w:val="nil"/>
              <w:right w:val="nil"/>
            </w:tcBorders>
            <w:shd w:val="clear" w:color="auto" w:fill="auto"/>
            <w:noWrap/>
            <w:vAlign w:val="bottom"/>
            <w:hideMark/>
          </w:tcPr>
          <w:p w14:paraId="576E567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84571.45</w:t>
            </w:r>
          </w:p>
        </w:tc>
        <w:tc>
          <w:tcPr>
            <w:tcW w:w="960" w:type="dxa"/>
            <w:tcBorders>
              <w:top w:val="nil"/>
              <w:left w:val="nil"/>
              <w:bottom w:val="nil"/>
              <w:right w:val="nil"/>
            </w:tcBorders>
            <w:shd w:val="clear" w:color="auto" w:fill="auto"/>
            <w:noWrap/>
            <w:vAlign w:val="bottom"/>
            <w:hideMark/>
          </w:tcPr>
          <w:p w14:paraId="3EF7987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88035.94</w:t>
            </w:r>
          </w:p>
        </w:tc>
        <w:tc>
          <w:tcPr>
            <w:tcW w:w="974" w:type="dxa"/>
            <w:tcBorders>
              <w:top w:val="nil"/>
              <w:left w:val="nil"/>
              <w:bottom w:val="nil"/>
              <w:right w:val="nil"/>
            </w:tcBorders>
            <w:shd w:val="clear" w:color="auto" w:fill="auto"/>
            <w:noWrap/>
            <w:vAlign w:val="bottom"/>
            <w:hideMark/>
          </w:tcPr>
          <w:p w14:paraId="3BA14F3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91461.26</w:t>
            </w:r>
          </w:p>
        </w:tc>
        <w:tc>
          <w:tcPr>
            <w:tcW w:w="1069" w:type="dxa"/>
            <w:tcBorders>
              <w:top w:val="nil"/>
              <w:left w:val="nil"/>
              <w:bottom w:val="nil"/>
              <w:right w:val="nil"/>
            </w:tcBorders>
            <w:shd w:val="clear" w:color="auto" w:fill="auto"/>
            <w:noWrap/>
            <w:vAlign w:val="bottom"/>
            <w:hideMark/>
          </w:tcPr>
          <w:p w14:paraId="3668FB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94848.99</w:t>
            </w:r>
          </w:p>
        </w:tc>
        <w:tc>
          <w:tcPr>
            <w:tcW w:w="960" w:type="dxa"/>
            <w:tcBorders>
              <w:top w:val="nil"/>
              <w:left w:val="nil"/>
              <w:bottom w:val="nil"/>
              <w:right w:val="nil"/>
            </w:tcBorders>
            <w:shd w:val="clear" w:color="auto" w:fill="auto"/>
            <w:noWrap/>
            <w:vAlign w:val="bottom"/>
            <w:hideMark/>
          </w:tcPr>
          <w:p w14:paraId="7483380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98200.62</w:t>
            </w:r>
          </w:p>
        </w:tc>
        <w:tc>
          <w:tcPr>
            <w:tcW w:w="960" w:type="dxa"/>
            <w:tcBorders>
              <w:top w:val="nil"/>
              <w:left w:val="nil"/>
              <w:bottom w:val="nil"/>
              <w:right w:val="nil"/>
            </w:tcBorders>
            <w:shd w:val="clear" w:color="auto" w:fill="auto"/>
            <w:noWrap/>
            <w:vAlign w:val="bottom"/>
            <w:hideMark/>
          </w:tcPr>
          <w:p w14:paraId="690948C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101517.5</w:t>
            </w:r>
          </w:p>
        </w:tc>
        <w:tc>
          <w:tcPr>
            <w:tcW w:w="960" w:type="dxa"/>
            <w:tcBorders>
              <w:top w:val="nil"/>
              <w:left w:val="nil"/>
              <w:bottom w:val="nil"/>
              <w:right w:val="nil"/>
            </w:tcBorders>
            <w:shd w:val="clear" w:color="auto" w:fill="auto"/>
            <w:noWrap/>
            <w:vAlign w:val="bottom"/>
            <w:hideMark/>
          </w:tcPr>
          <w:p w14:paraId="243A95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104801.1</w:t>
            </w:r>
          </w:p>
        </w:tc>
      </w:tr>
      <w:tr w:rsidR="00EC374F" w:rsidRPr="00C77EE1" w14:paraId="6B6A288C" w14:textId="77777777" w:rsidTr="00EC374F">
        <w:trPr>
          <w:trHeight w:val="288"/>
        </w:trPr>
        <w:tc>
          <w:tcPr>
            <w:tcW w:w="960" w:type="dxa"/>
            <w:tcBorders>
              <w:top w:val="nil"/>
              <w:left w:val="nil"/>
              <w:bottom w:val="nil"/>
              <w:right w:val="nil"/>
            </w:tcBorders>
            <w:shd w:val="clear" w:color="auto" w:fill="auto"/>
            <w:noWrap/>
            <w:vAlign w:val="bottom"/>
            <w:hideMark/>
          </w:tcPr>
          <w:p w14:paraId="45DA637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0.319916</w:t>
            </w:r>
          </w:p>
        </w:tc>
        <w:tc>
          <w:tcPr>
            <w:tcW w:w="1087" w:type="dxa"/>
            <w:tcBorders>
              <w:top w:val="nil"/>
              <w:left w:val="nil"/>
              <w:bottom w:val="nil"/>
              <w:right w:val="nil"/>
            </w:tcBorders>
            <w:shd w:val="clear" w:color="auto" w:fill="auto"/>
            <w:noWrap/>
            <w:vAlign w:val="bottom"/>
            <w:hideMark/>
          </w:tcPr>
          <w:p w14:paraId="66273B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56818.04</w:t>
            </w:r>
          </w:p>
        </w:tc>
        <w:tc>
          <w:tcPr>
            <w:tcW w:w="960" w:type="dxa"/>
            <w:tcBorders>
              <w:top w:val="nil"/>
              <w:left w:val="nil"/>
              <w:bottom w:val="nil"/>
              <w:right w:val="nil"/>
            </w:tcBorders>
            <w:shd w:val="clear" w:color="auto" w:fill="auto"/>
            <w:noWrap/>
            <w:vAlign w:val="bottom"/>
            <w:hideMark/>
          </w:tcPr>
          <w:p w14:paraId="0A2190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60556.32</w:t>
            </w:r>
          </w:p>
        </w:tc>
        <w:tc>
          <w:tcPr>
            <w:tcW w:w="960" w:type="dxa"/>
            <w:tcBorders>
              <w:top w:val="nil"/>
              <w:left w:val="nil"/>
              <w:bottom w:val="nil"/>
              <w:right w:val="nil"/>
            </w:tcBorders>
            <w:shd w:val="clear" w:color="auto" w:fill="auto"/>
            <w:noWrap/>
            <w:vAlign w:val="bottom"/>
            <w:hideMark/>
          </w:tcPr>
          <w:p w14:paraId="44AB04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64245.23</w:t>
            </w:r>
          </w:p>
        </w:tc>
        <w:tc>
          <w:tcPr>
            <w:tcW w:w="960" w:type="dxa"/>
            <w:tcBorders>
              <w:top w:val="nil"/>
              <w:left w:val="nil"/>
              <w:bottom w:val="nil"/>
              <w:right w:val="nil"/>
            </w:tcBorders>
            <w:shd w:val="clear" w:color="auto" w:fill="auto"/>
            <w:noWrap/>
            <w:vAlign w:val="bottom"/>
            <w:hideMark/>
          </w:tcPr>
          <w:p w14:paraId="6FEB3E4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67886.7</w:t>
            </w:r>
          </w:p>
        </w:tc>
        <w:tc>
          <w:tcPr>
            <w:tcW w:w="960" w:type="dxa"/>
            <w:tcBorders>
              <w:top w:val="nil"/>
              <w:left w:val="nil"/>
              <w:bottom w:val="nil"/>
              <w:right w:val="nil"/>
            </w:tcBorders>
            <w:shd w:val="clear" w:color="auto" w:fill="auto"/>
            <w:noWrap/>
            <w:vAlign w:val="bottom"/>
            <w:hideMark/>
          </w:tcPr>
          <w:p w14:paraId="2EC0A72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71482.59</w:t>
            </w:r>
          </w:p>
        </w:tc>
        <w:tc>
          <w:tcPr>
            <w:tcW w:w="960" w:type="dxa"/>
            <w:tcBorders>
              <w:top w:val="nil"/>
              <w:left w:val="nil"/>
              <w:bottom w:val="nil"/>
              <w:right w:val="nil"/>
            </w:tcBorders>
            <w:shd w:val="clear" w:color="auto" w:fill="auto"/>
            <w:noWrap/>
            <w:vAlign w:val="bottom"/>
            <w:hideMark/>
          </w:tcPr>
          <w:p w14:paraId="2FDA0F3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75034.74</w:t>
            </w:r>
          </w:p>
        </w:tc>
        <w:tc>
          <w:tcPr>
            <w:tcW w:w="960" w:type="dxa"/>
            <w:tcBorders>
              <w:top w:val="nil"/>
              <w:left w:val="nil"/>
              <w:bottom w:val="nil"/>
              <w:right w:val="nil"/>
            </w:tcBorders>
            <w:shd w:val="clear" w:color="auto" w:fill="auto"/>
            <w:noWrap/>
            <w:vAlign w:val="bottom"/>
            <w:hideMark/>
          </w:tcPr>
          <w:p w14:paraId="5B8573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78544.89</w:t>
            </w:r>
          </w:p>
        </w:tc>
        <w:tc>
          <w:tcPr>
            <w:tcW w:w="960" w:type="dxa"/>
            <w:tcBorders>
              <w:top w:val="nil"/>
              <w:left w:val="nil"/>
              <w:bottom w:val="nil"/>
              <w:right w:val="nil"/>
            </w:tcBorders>
            <w:shd w:val="clear" w:color="auto" w:fill="auto"/>
            <w:noWrap/>
            <w:vAlign w:val="bottom"/>
            <w:hideMark/>
          </w:tcPr>
          <w:p w14:paraId="29BAAD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82014.68</w:t>
            </w:r>
          </w:p>
        </w:tc>
        <w:tc>
          <w:tcPr>
            <w:tcW w:w="960" w:type="dxa"/>
            <w:tcBorders>
              <w:top w:val="nil"/>
              <w:left w:val="nil"/>
              <w:bottom w:val="nil"/>
              <w:right w:val="nil"/>
            </w:tcBorders>
            <w:shd w:val="clear" w:color="auto" w:fill="auto"/>
            <w:noWrap/>
            <w:vAlign w:val="bottom"/>
            <w:hideMark/>
          </w:tcPr>
          <w:p w14:paraId="799C9ED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85445.72</w:t>
            </w:r>
          </w:p>
        </w:tc>
        <w:tc>
          <w:tcPr>
            <w:tcW w:w="974" w:type="dxa"/>
            <w:tcBorders>
              <w:top w:val="nil"/>
              <w:left w:val="nil"/>
              <w:bottom w:val="nil"/>
              <w:right w:val="nil"/>
            </w:tcBorders>
            <w:shd w:val="clear" w:color="auto" w:fill="auto"/>
            <w:noWrap/>
            <w:vAlign w:val="bottom"/>
            <w:hideMark/>
          </w:tcPr>
          <w:p w14:paraId="08859EC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88839.48</w:t>
            </w:r>
          </w:p>
        </w:tc>
        <w:tc>
          <w:tcPr>
            <w:tcW w:w="1069" w:type="dxa"/>
            <w:tcBorders>
              <w:top w:val="nil"/>
              <w:left w:val="nil"/>
              <w:bottom w:val="nil"/>
              <w:right w:val="nil"/>
            </w:tcBorders>
            <w:shd w:val="clear" w:color="auto" w:fill="auto"/>
            <w:noWrap/>
            <w:vAlign w:val="bottom"/>
            <w:hideMark/>
          </w:tcPr>
          <w:p w14:paraId="092A07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92197.39</w:t>
            </w:r>
          </w:p>
        </w:tc>
        <w:tc>
          <w:tcPr>
            <w:tcW w:w="960" w:type="dxa"/>
            <w:tcBorders>
              <w:top w:val="nil"/>
              <w:left w:val="nil"/>
              <w:bottom w:val="nil"/>
              <w:right w:val="nil"/>
            </w:tcBorders>
            <w:shd w:val="clear" w:color="auto" w:fill="auto"/>
            <w:noWrap/>
            <w:vAlign w:val="bottom"/>
            <w:hideMark/>
          </w:tcPr>
          <w:p w14:paraId="2C6C8C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95520.78</w:t>
            </w:r>
          </w:p>
        </w:tc>
        <w:tc>
          <w:tcPr>
            <w:tcW w:w="960" w:type="dxa"/>
            <w:tcBorders>
              <w:top w:val="nil"/>
              <w:left w:val="nil"/>
              <w:bottom w:val="nil"/>
              <w:right w:val="nil"/>
            </w:tcBorders>
            <w:shd w:val="clear" w:color="auto" w:fill="auto"/>
            <w:noWrap/>
            <w:vAlign w:val="bottom"/>
            <w:hideMark/>
          </w:tcPr>
          <w:p w14:paraId="5B5B219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98810.91</w:t>
            </w:r>
          </w:p>
        </w:tc>
        <w:tc>
          <w:tcPr>
            <w:tcW w:w="960" w:type="dxa"/>
            <w:tcBorders>
              <w:top w:val="nil"/>
              <w:left w:val="nil"/>
              <w:bottom w:val="nil"/>
              <w:right w:val="nil"/>
            </w:tcBorders>
            <w:shd w:val="clear" w:color="auto" w:fill="auto"/>
            <w:noWrap/>
            <w:vAlign w:val="bottom"/>
            <w:hideMark/>
          </w:tcPr>
          <w:p w14:paraId="5224DE1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102069</w:t>
            </w:r>
          </w:p>
        </w:tc>
      </w:tr>
      <w:tr w:rsidR="00EC374F" w:rsidRPr="00C77EE1" w14:paraId="3ABC18D8" w14:textId="77777777" w:rsidTr="00EC374F">
        <w:trPr>
          <w:trHeight w:val="288"/>
        </w:trPr>
        <w:tc>
          <w:tcPr>
            <w:tcW w:w="960" w:type="dxa"/>
            <w:tcBorders>
              <w:top w:val="nil"/>
              <w:left w:val="nil"/>
              <w:bottom w:val="nil"/>
              <w:right w:val="nil"/>
            </w:tcBorders>
            <w:shd w:val="clear" w:color="auto" w:fill="auto"/>
            <w:noWrap/>
            <w:vAlign w:val="bottom"/>
            <w:hideMark/>
          </w:tcPr>
          <w:p w14:paraId="62A2622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0.373716</w:t>
            </w:r>
          </w:p>
        </w:tc>
        <w:tc>
          <w:tcPr>
            <w:tcW w:w="1087" w:type="dxa"/>
            <w:tcBorders>
              <w:top w:val="nil"/>
              <w:left w:val="nil"/>
              <w:bottom w:val="nil"/>
              <w:right w:val="nil"/>
            </w:tcBorders>
            <w:shd w:val="clear" w:color="auto" w:fill="auto"/>
            <w:noWrap/>
            <w:vAlign w:val="bottom"/>
            <w:hideMark/>
          </w:tcPr>
          <w:p w14:paraId="0A9CE74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54619.93</w:t>
            </w:r>
          </w:p>
        </w:tc>
        <w:tc>
          <w:tcPr>
            <w:tcW w:w="960" w:type="dxa"/>
            <w:tcBorders>
              <w:top w:val="nil"/>
              <w:left w:val="nil"/>
              <w:bottom w:val="nil"/>
              <w:right w:val="nil"/>
            </w:tcBorders>
            <w:shd w:val="clear" w:color="auto" w:fill="auto"/>
            <w:noWrap/>
            <w:vAlign w:val="bottom"/>
            <w:hideMark/>
          </w:tcPr>
          <w:p w14:paraId="4060AE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58300.99</w:t>
            </w:r>
          </w:p>
        </w:tc>
        <w:tc>
          <w:tcPr>
            <w:tcW w:w="960" w:type="dxa"/>
            <w:tcBorders>
              <w:top w:val="nil"/>
              <w:left w:val="nil"/>
              <w:bottom w:val="nil"/>
              <w:right w:val="nil"/>
            </w:tcBorders>
            <w:shd w:val="clear" w:color="auto" w:fill="auto"/>
            <w:noWrap/>
            <w:vAlign w:val="bottom"/>
            <w:hideMark/>
          </w:tcPr>
          <w:p w14:paraId="5810C1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61936.91</w:t>
            </w:r>
          </w:p>
        </w:tc>
        <w:tc>
          <w:tcPr>
            <w:tcW w:w="960" w:type="dxa"/>
            <w:tcBorders>
              <w:top w:val="nil"/>
              <w:left w:val="nil"/>
              <w:bottom w:val="nil"/>
              <w:right w:val="nil"/>
            </w:tcBorders>
            <w:shd w:val="clear" w:color="auto" w:fill="auto"/>
            <w:noWrap/>
            <w:vAlign w:val="bottom"/>
            <w:hideMark/>
          </w:tcPr>
          <w:p w14:paraId="15EB6BC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65529.14</w:t>
            </w:r>
          </w:p>
        </w:tc>
        <w:tc>
          <w:tcPr>
            <w:tcW w:w="960" w:type="dxa"/>
            <w:tcBorders>
              <w:top w:val="nil"/>
              <w:left w:val="nil"/>
              <w:bottom w:val="nil"/>
              <w:right w:val="nil"/>
            </w:tcBorders>
            <w:shd w:val="clear" w:color="auto" w:fill="auto"/>
            <w:noWrap/>
            <w:vAlign w:val="bottom"/>
            <w:hideMark/>
          </w:tcPr>
          <w:p w14:paraId="03924EE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69079.12</w:t>
            </w:r>
          </w:p>
        </w:tc>
        <w:tc>
          <w:tcPr>
            <w:tcW w:w="960" w:type="dxa"/>
            <w:tcBorders>
              <w:top w:val="nil"/>
              <w:left w:val="nil"/>
              <w:bottom w:val="nil"/>
              <w:right w:val="nil"/>
            </w:tcBorders>
            <w:shd w:val="clear" w:color="auto" w:fill="auto"/>
            <w:noWrap/>
            <w:vAlign w:val="bottom"/>
            <w:hideMark/>
          </w:tcPr>
          <w:p w14:paraId="1EE951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72588.35</w:t>
            </w:r>
          </w:p>
        </w:tc>
        <w:tc>
          <w:tcPr>
            <w:tcW w:w="960" w:type="dxa"/>
            <w:tcBorders>
              <w:top w:val="nil"/>
              <w:left w:val="nil"/>
              <w:bottom w:val="nil"/>
              <w:right w:val="nil"/>
            </w:tcBorders>
            <w:shd w:val="clear" w:color="auto" w:fill="auto"/>
            <w:noWrap/>
            <w:vAlign w:val="bottom"/>
            <w:hideMark/>
          </w:tcPr>
          <w:p w14:paraId="77D554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76058.24</w:t>
            </w:r>
          </w:p>
        </w:tc>
        <w:tc>
          <w:tcPr>
            <w:tcW w:w="960" w:type="dxa"/>
            <w:tcBorders>
              <w:top w:val="nil"/>
              <w:left w:val="nil"/>
              <w:bottom w:val="nil"/>
              <w:right w:val="nil"/>
            </w:tcBorders>
            <w:shd w:val="clear" w:color="auto" w:fill="auto"/>
            <w:noWrap/>
            <w:vAlign w:val="bottom"/>
            <w:hideMark/>
          </w:tcPr>
          <w:p w14:paraId="4E16A03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79490.2</w:t>
            </w:r>
          </w:p>
        </w:tc>
        <w:tc>
          <w:tcPr>
            <w:tcW w:w="960" w:type="dxa"/>
            <w:tcBorders>
              <w:top w:val="nil"/>
              <w:left w:val="nil"/>
              <w:bottom w:val="nil"/>
              <w:right w:val="nil"/>
            </w:tcBorders>
            <w:shd w:val="clear" w:color="auto" w:fill="auto"/>
            <w:noWrap/>
            <w:vAlign w:val="bottom"/>
            <w:hideMark/>
          </w:tcPr>
          <w:p w14:paraId="550E2EC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82885.59</w:t>
            </w:r>
          </w:p>
        </w:tc>
        <w:tc>
          <w:tcPr>
            <w:tcW w:w="974" w:type="dxa"/>
            <w:tcBorders>
              <w:top w:val="nil"/>
              <w:left w:val="nil"/>
              <w:bottom w:val="nil"/>
              <w:right w:val="nil"/>
            </w:tcBorders>
            <w:shd w:val="clear" w:color="auto" w:fill="auto"/>
            <w:noWrap/>
            <w:vAlign w:val="bottom"/>
            <w:hideMark/>
          </w:tcPr>
          <w:p w14:paraId="1C259A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86245.7</w:t>
            </w:r>
          </w:p>
        </w:tc>
        <w:tc>
          <w:tcPr>
            <w:tcW w:w="1069" w:type="dxa"/>
            <w:tcBorders>
              <w:top w:val="nil"/>
              <w:left w:val="nil"/>
              <w:bottom w:val="nil"/>
              <w:right w:val="nil"/>
            </w:tcBorders>
            <w:shd w:val="clear" w:color="auto" w:fill="auto"/>
            <w:noWrap/>
            <w:vAlign w:val="bottom"/>
            <w:hideMark/>
          </w:tcPr>
          <w:p w14:paraId="69ACC2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89571.76</w:t>
            </w:r>
          </w:p>
        </w:tc>
        <w:tc>
          <w:tcPr>
            <w:tcW w:w="960" w:type="dxa"/>
            <w:tcBorders>
              <w:top w:val="nil"/>
              <w:left w:val="nil"/>
              <w:bottom w:val="nil"/>
              <w:right w:val="nil"/>
            </w:tcBorders>
            <w:shd w:val="clear" w:color="auto" w:fill="auto"/>
            <w:noWrap/>
            <w:vAlign w:val="bottom"/>
            <w:hideMark/>
          </w:tcPr>
          <w:p w14:paraId="23A9FF0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92864.96</w:t>
            </w:r>
          </w:p>
        </w:tc>
        <w:tc>
          <w:tcPr>
            <w:tcW w:w="960" w:type="dxa"/>
            <w:tcBorders>
              <w:top w:val="nil"/>
              <w:left w:val="nil"/>
              <w:bottom w:val="nil"/>
              <w:right w:val="nil"/>
            </w:tcBorders>
            <w:shd w:val="clear" w:color="auto" w:fill="auto"/>
            <w:noWrap/>
            <w:vAlign w:val="bottom"/>
            <w:hideMark/>
          </w:tcPr>
          <w:p w14:paraId="4BA93F5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96126.44</w:t>
            </w:r>
          </w:p>
        </w:tc>
        <w:tc>
          <w:tcPr>
            <w:tcW w:w="960" w:type="dxa"/>
            <w:tcBorders>
              <w:top w:val="nil"/>
              <w:left w:val="nil"/>
              <w:bottom w:val="nil"/>
              <w:right w:val="nil"/>
            </w:tcBorders>
            <w:shd w:val="clear" w:color="auto" w:fill="auto"/>
            <w:noWrap/>
            <w:vAlign w:val="bottom"/>
            <w:hideMark/>
          </w:tcPr>
          <w:p w14:paraId="36F0460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99357.25</w:t>
            </w:r>
          </w:p>
        </w:tc>
      </w:tr>
      <w:tr w:rsidR="00EC374F" w:rsidRPr="00C77EE1" w14:paraId="441BD4E3" w14:textId="77777777" w:rsidTr="00EC374F">
        <w:trPr>
          <w:trHeight w:val="288"/>
        </w:trPr>
        <w:tc>
          <w:tcPr>
            <w:tcW w:w="960" w:type="dxa"/>
            <w:tcBorders>
              <w:top w:val="nil"/>
              <w:left w:val="nil"/>
              <w:bottom w:val="nil"/>
              <w:right w:val="nil"/>
            </w:tcBorders>
            <w:shd w:val="clear" w:color="auto" w:fill="auto"/>
            <w:noWrap/>
            <w:vAlign w:val="bottom"/>
            <w:hideMark/>
          </w:tcPr>
          <w:p w14:paraId="5D11F2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0.433654</w:t>
            </w:r>
          </w:p>
        </w:tc>
        <w:tc>
          <w:tcPr>
            <w:tcW w:w="1087" w:type="dxa"/>
            <w:tcBorders>
              <w:top w:val="nil"/>
              <w:left w:val="nil"/>
              <w:bottom w:val="nil"/>
              <w:right w:val="nil"/>
            </w:tcBorders>
            <w:shd w:val="clear" w:color="auto" w:fill="auto"/>
            <w:noWrap/>
            <w:vAlign w:val="bottom"/>
            <w:hideMark/>
          </w:tcPr>
          <w:p w14:paraId="1484B5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52456.78</w:t>
            </w:r>
          </w:p>
        </w:tc>
        <w:tc>
          <w:tcPr>
            <w:tcW w:w="960" w:type="dxa"/>
            <w:tcBorders>
              <w:top w:val="nil"/>
              <w:left w:val="nil"/>
              <w:bottom w:val="nil"/>
              <w:right w:val="nil"/>
            </w:tcBorders>
            <w:shd w:val="clear" w:color="auto" w:fill="auto"/>
            <w:noWrap/>
            <w:vAlign w:val="bottom"/>
            <w:hideMark/>
          </w:tcPr>
          <w:p w14:paraId="4225E52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56077.36</w:t>
            </w:r>
          </w:p>
        </w:tc>
        <w:tc>
          <w:tcPr>
            <w:tcW w:w="960" w:type="dxa"/>
            <w:tcBorders>
              <w:top w:val="nil"/>
              <w:left w:val="nil"/>
              <w:bottom w:val="nil"/>
              <w:right w:val="nil"/>
            </w:tcBorders>
            <w:shd w:val="clear" w:color="auto" w:fill="auto"/>
            <w:noWrap/>
            <w:vAlign w:val="bottom"/>
            <w:hideMark/>
          </w:tcPr>
          <w:p w14:paraId="42D57A3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59657.17</w:t>
            </w:r>
          </w:p>
        </w:tc>
        <w:tc>
          <w:tcPr>
            <w:tcW w:w="960" w:type="dxa"/>
            <w:tcBorders>
              <w:top w:val="nil"/>
              <w:left w:val="nil"/>
              <w:bottom w:val="nil"/>
              <w:right w:val="nil"/>
            </w:tcBorders>
            <w:shd w:val="clear" w:color="auto" w:fill="auto"/>
            <w:noWrap/>
            <w:vAlign w:val="bottom"/>
            <w:hideMark/>
          </w:tcPr>
          <w:p w14:paraId="12BE506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63197.16</w:t>
            </w:r>
          </w:p>
        </w:tc>
        <w:tc>
          <w:tcPr>
            <w:tcW w:w="960" w:type="dxa"/>
            <w:tcBorders>
              <w:top w:val="nil"/>
              <w:left w:val="nil"/>
              <w:bottom w:val="nil"/>
              <w:right w:val="nil"/>
            </w:tcBorders>
            <w:shd w:val="clear" w:color="auto" w:fill="auto"/>
            <w:noWrap/>
            <w:vAlign w:val="bottom"/>
            <w:hideMark/>
          </w:tcPr>
          <w:p w14:paraId="2A1FFAC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66698.36</w:t>
            </w:r>
          </w:p>
        </w:tc>
        <w:tc>
          <w:tcPr>
            <w:tcW w:w="960" w:type="dxa"/>
            <w:tcBorders>
              <w:top w:val="nil"/>
              <w:left w:val="nil"/>
              <w:bottom w:val="nil"/>
              <w:right w:val="nil"/>
            </w:tcBorders>
            <w:shd w:val="clear" w:color="auto" w:fill="auto"/>
            <w:noWrap/>
            <w:vAlign w:val="bottom"/>
            <w:hideMark/>
          </w:tcPr>
          <w:p w14:paraId="27E573D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70161.9</w:t>
            </w:r>
          </w:p>
        </w:tc>
        <w:tc>
          <w:tcPr>
            <w:tcW w:w="960" w:type="dxa"/>
            <w:tcBorders>
              <w:top w:val="nil"/>
              <w:left w:val="nil"/>
              <w:bottom w:val="nil"/>
              <w:right w:val="nil"/>
            </w:tcBorders>
            <w:shd w:val="clear" w:color="auto" w:fill="auto"/>
            <w:noWrap/>
            <w:vAlign w:val="bottom"/>
            <w:hideMark/>
          </w:tcPr>
          <w:p w14:paraId="289927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73588.89</w:t>
            </w:r>
          </w:p>
        </w:tc>
        <w:tc>
          <w:tcPr>
            <w:tcW w:w="960" w:type="dxa"/>
            <w:tcBorders>
              <w:top w:val="nil"/>
              <w:left w:val="nil"/>
              <w:bottom w:val="nil"/>
              <w:right w:val="nil"/>
            </w:tcBorders>
            <w:shd w:val="clear" w:color="auto" w:fill="auto"/>
            <w:noWrap/>
            <w:vAlign w:val="bottom"/>
            <w:hideMark/>
          </w:tcPr>
          <w:p w14:paraId="169EFF0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76980.48</w:t>
            </w:r>
          </w:p>
        </w:tc>
        <w:tc>
          <w:tcPr>
            <w:tcW w:w="960" w:type="dxa"/>
            <w:tcBorders>
              <w:top w:val="nil"/>
              <w:left w:val="nil"/>
              <w:bottom w:val="nil"/>
              <w:right w:val="nil"/>
            </w:tcBorders>
            <w:shd w:val="clear" w:color="auto" w:fill="auto"/>
            <w:noWrap/>
            <w:vAlign w:val="bottom"/>
            <w:hideMark/>
          </w:tcPr>
          <w:p w14:paraId="6CAB8B2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80337.78</w:t>
            </w:r>
          </w:p>
        </w:tc>
        <w:tc>
          <w:tcPr>
            <w:tcW w:w="974" w:type="dxa"/>
            <w:tcBorders>
              <w:top w:val="nil"/>
              <w:left w:val="nil"/>
              <w:bottom w:val="nil"/>
              <w:right w:val="nil"/>
            </w:tcBorders>
            <w:shd w:val="clear" w:color="auto" w:fill="auto"/>
            <w:noWrap/>
            <w:vAlign w:val="bottom"/>
            <w:hideMark/>
          </w:tcPr>
          <w:p w14:paraId="0C05896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83661.88</w:t>
            </w:r>
          </w:p>
        </w:tc>
        <w:tc>
          <w:tcPr>
            <w:tcW w:w="1069" w:type="dxa"/>
            <w:tcBorders>
              <w:top w:val="nil"/>
              <w:left w:val="nil"/>
              <w:bottom w:val="nil"/>
              <w:right w:val="nil"/>
            </w:tcBorders>
            <w:shd w:val="clear" w:color="auto" w:fill="auto"/>
            <w:noWrap/>
            <w:vAlign w:val="bottom"/>
            <w:hideMark/>
          </w:tcPr>
          <w:p w14:paraId="4B74AC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86953.84</w:t>
            </w:r>
          </w:p>
        </w:tc>
        <w:tc>
          <w:tcPr>
            <w:tcW w:w="960" w:type="dxa"/>
            <w:tcBorders>
              <w:top w:val="nil"/>
              <w:left w:val="nil"/>
              <w:bottom w:val="nil"/>
              <w:right w:val="nil"/>
            </w:tcBorders>
            <w:shd w:val="clear" w:color="auto" w:fill="auto"/>
            <w:noWrap/>
            <w:vAlign w:val="bottom"/>
            <w:hideMark/>
          </w:tcPr>
          <w:p w14:paraId="5617F3C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90214.69</w:t>
            </w:r>
          </w:p>
        </w:tc>
        <w:tc>
          <w:tcPr>
            <w:tcW w:w="960" w:type="dxa"/>
            <w:tcBorders>
              <w:top w:val="nil"/>
              <w:left w:val="nil"/>
              <w:bottom w:val="nil"/>
              <w:right w:val="nil"/>
            </w:tcBorders>
            <w:shd w:val="clear" w:color="auto" w:fill="auto"/>
            <w:noWrap/>
            <w:vAlign w:val="bottom"/>
            <w:hideMark/>
          </w:tcPr>
          <w:p w14:paraId="6FEFBED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93445.41</w:t>
            </w:r>
          </w:p>
        </w:tc>
        <w:tc>
          <w:tcPr>
            <w:tcW w:w="960" w:type="dxa"/>
            <w:tcBorders>
              <w:top w:val="nil"/>
              <w:left w:val="nil"/>
              <w:bottom w:val="nil"/>
              <w:right w:val="nil"/>
            </w:tcBorders>
            <w:shd w:val="clear" w:color="auto" w:fill="auto"/>
            <w:noWrap/>
            <w:vAlign w:val="bottom"/>
            <w:hideMark/>
          </w:tcPr>
          <w:p w14:paraId="5B78CB4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96646.94</w:t>
            </w:r>
          </w:p>
        </w:tc>
      </w:tr>
      <w:tr w:rsidR="00EC374F" w:rsidRPr="00C77EE1" w14:paraId="3B53D33F" w14:textId="77777777" w:rsidTr="00EC374F">
        <w:trPr>
          <w:trHeight w:val="288"/>
        </w:trPr>
        <w:tc>
          <w:tcPr>
            <w:tcW w:w="960" w:type="dxa"/>
            <w:tcBorders>
              <w:top w:val="nil"/>
              <w:left w:val="nil"/>
              <w:bottom w:val="nil"/>
              <w:right w:val="nil"/>
            </w:tcBorders>
            <w:shd w:val="clear" w:color="auto" w:fill="auto"/>
            <w:noWrap/>
            <w:vAlign w:val="bottom"/>
            <w:hideMark/>
          </w:tcPr>
          <w:p w14:paraId="7AC2DDB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lastRenderedPageBreak/>
              <w:t>0.500671</w:t>
            </w:r>
          </w:p>
        </w:tc>
        <w:tc>
          <w:tcPr>
            <w:tcW w:w="1087" w:type="dxa"/>
            <w:tcBorders>
              <w:top w:val="nil"/>
              <w:left w:val="nil"/>
              <w:bottom w:val="nil"/>
              <w:right w:val="nil"/>
            </w:tcBorders>
            <w:shd w:val="clear" w:color="auto" w:fill="auto"/>
            <w:noWrap/>
            <w:vAlign w:val="bottom"/>
            <w:hideMark/>
          </w:tcPr>
          <w:p w14:paraId="20C143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50317.21</w:t>
            </w:r>
          </w:p>
        </w:tc>
        <w:tc>
          <w:tcPr>
            <w:tcW w:w="960" w:type="dxa"/>
            <w:tcBorders>
              <w:top w:val="nil"/>
              <w:left w:val="nil"/>
              <w:bottom w:val="nil"/>
              <w:right w:val="nil"/>
            </w:tcBorders>
            <w:shd w:val="clear" w:color="auto" w:fill="auto"/>
            <w:noWrap/>
            <w:vAlign w:val="bottom"/>
            <w:hideMark/>
          </w:tcPr>
          <w:p w14:paraId="315696D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53873.76</w:t>
            </w:r>
          </w:p>
        </w:tc>
        <w:tc>
          <w:tcPr>
            <w:tcW w:w="960" w:type="dxa"/>
            <w:tcBorders>
              <w:top w:val="nil"/>
              <w:left w:val="nil"/>
              <w:bottom w:val="nil"/>
              <w:right w:val="nil"/>
            </w:tcBorders>
            <w:shd w:val="clear" w:color="auto" w:fill="auto"/>
            <w:noWrap/>
            <w:vAlign w:val="bottom"/>
            <w:hideMark/>
          </w:tcPr>
          <w:p w14:paraId="61E65A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57394.04</w:t>
            </w:r>
          </w:p>
        </w:tc>
        <w:tc>
          <w:tcPr>
            <w:tcW w:w="960" w:type="dxa"/>
            <w:tcBorders>
              <w:top w:val="nil"/>
              <w:left w:val="nil"/>
              <w:bottom w:val="nil"/>
              <w:right w:val="nil"/>
            </w:tcBorders>
            <w:shd w:val="clear" w:color="auto" w:fill="auto"/>
            <w:noWrap/>
            <w:vAlign w:val="bottom"/>
            <w:hideMark/>
          </w:tcPr>
          <w:p w14:paraId="5D2F8AC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60878.49</w:t>
            </w:r>
          </w:p>
        </w:tc>
        <w:tc>
          <w:tcPr>
            <w:tcW w:w="960" w:type="dxa"/>
            <w:tcBorders>
              <w:top w:val="nil"/>
              <w:left w:val="nil"/>
              <w:bottom w:val="nil"/>
              <w:right w:val="nil"/>
            </w:tcBorders>
            <w:shd w:val="clear" w:color="auto" w:fill="auto"/>
            <w:noWrap/>
            <w:vAlign w:val="bottom"/>
            <w:hideMark/>
          </w:tcPr>
          <w:p w14:paraId="03EB1E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64327.74</w:t>
            </w:r>
          </w:p>
        </w:tc>
        <w:tc>
          <w:tcPr>
            <w:tcW w:w="960" w:type="dxa"/>
            <w:tcBorders>
              <w:top w:val="nil"/>
              <w:left w:val="nil"/>
              <w:bottom w:val="nil"/>
              <w:right w:val="nil"/>
            </w:tcBorders>
            <w:shd w:val="clear" w:color="auto" w:fill="auto"/>
            <w:noWrap/>
            <w:vAlign w:val="bottom"/>
            <w:hideMark/>
          </w:tcPr>
          <w:p w14:paraId="6DEF8FC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67742.55</w:t>
            </w:r>
          </w:p>
        </w:tc>
        <w:tc>
          <w:tcPr>
            <w:tcW w:w="960" w:type="dxa"/>
            <w:tcBorders>
              <w:top w:val="nil"/>
              <w:left w:val="nil"/>
              <w:bottom w:val="nil"/>
              <w:right w:val="nil"/>
            </w:tcBorders>
            <w:shd w:val="clear" w:color="auto" w:fill="auto"/>
            <w:noWrap/>
            <w:vAlign w:val="bottom"/>
            <w:hideMark/>
          </w:tcPr>
          <w:p w14:paraId="1A6CDE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71123.72</w:t>
            </w:r>
          </w:p>
        </w:tc>
        <w:tc>
          <w:tcPr>
            <w:tcW w:w="960" w:type="dxa"/>
            <w:tcBorders>
              <w:top w:val="nil"/>
              <w:left w:val="nil"/>
              <w:bottom w:val="nil"/>
              <w:right w:val="nil"/>
            </w:tcBorders>
            <w:shd w:val="clear" w:color="auto" w:fill="auto"/>
            <w:noWrap/>
            <w:vAlign w:val="bottom"/>
            <w:hideMark/>
          </w:tcPr>
          <w:p w14:paraId="5D9CE5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74472.12</w:t>
            </w:r>
          </w:p>
        </w:tc>
        <w:tc>
          <w:tcPr>
            <w:tcW w:w="960" w:type="dxa"/>
            <w:tcBorders>
              <w:top w:val="nil"/>
              <w:left w:val="nil"/>
              <w:bottom w:val="nil"/>
              <w:right w:val="nil"/>
            </w:tcBorders>
            <w:shd w:val="clear" w:color="auto" w:fill="auto"/>
            <w:noWrap/>
            <w:vAlign w:val="bottom"/>
            <w:hideMark/>
          </w:tcPr>
          <w:p w14:paraId="672F18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77788.63</w:t>
            </w:r>
          </w:p>
        </w:tc>
        <w:tc>
          <w:tcPr>
            <w:tcW w:w="974" w:type="dxa"/>
            <w:tcBorders>
              <w:top w:val="nil"/>
              <w:left w:val="nil"/>
              <w:bottom w:val="nil"/>
              <w:right w:val="nil"/>
            </w:tcBorders>
            <w:shd w:val="clear" w:color="auto" w:fill="auto"/>
            <w:noWrap/>
            <w:vAlign w:val="bottom"/>
            <w:hideMark/>
          </w:tcPr>
          <w:p w14:paraId="14D2D7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81074.13</w:t>
            </w:r>
          </w:p>
        </w:tc>
        <w:tc>
          <w:tcPr>
            <w:tcW w:w="1069" w:type="dxa"/>
            <w:tcBorders>
              <w:top w:val="nil"/>
              <w:left w:val="nil"/>
              <w:bottom w:val="nil"/>
              <w:right w:val="nil"/>
            </w:tcBorders>
            <w:shd w:val="clear" w:color="auto" w:fill="auto"/>
            <w:noWrap/>
            <w:vAlign w:val="bottom"/>
            <w:hideMark/>
          </w:tcPr>
          <w:p w14:paraId="77989EB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84329.49</w:t>
            </w:r>
          </w:p>
        </w:tc>
        <w:tc>
          <w:tcPr>
            <w:tcW w:w="960" w:type="dxa"/>
            <w:tcBorders>
              <w:top w:val="nil"/>
              <w:left w:val="nil"/>
              <w:bottom w:val="nil"/>
              <w:right w:val="nil"/>
            </w:tcBorders>
            <w:shd w:val="clear" w:color="auto" w:fill="auto"/>
            <w:noWrap/>
            <w:vAlign w:val="bottom"/>
            <w:hideMark/>
          </w:tcPr>
          <w:p w14:paraId="350EDFD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87555.57</w:t>
            </w:r>
          </w:p>
        </w:tc>
        <w:tc>
          <w:tcPr>
            <w:tcW w:w="960" w:type="dxa"/>
            <w:tcBorders>
              <w:top w:val="nil"/>
              <w:left w:val="nil"/>
              <w:bottom w:val="nil"/>
              <w:right w:val="nil"/>
            </w:tcBorders>
            <w:shd w:val="clear" w:color="auto" w:fill="auto"/>
            <w:noWrap/>
            <w:vAlign w:val="bottom"/>
            <w:hideMark/>
          </w:tcPr>
          <w:p w14:paraId="16AD84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90753.21</w:t>
            </w:r>
          </w:p>
        </w:tc>
        <w:tc>
          <w:tcPr>
            <w:tcW w:w="960" w:type="dxa"/>
            <w:tcBorders>
              <w:top w:val="nil"/>
              <w:left w:val="nil"/>
              <w:bottom w:val="nil"/>
              <w:right w:val="nil"/>
            </w:tcBorders>
            <w:shd w:val="clear" w:color="auto" w:fill="auto"/>
            <w:noWrap/>
            <w:vAlign w:val="bottom"/>
            <w:hideMark/>
          </w:tcPr>
          <w:p w14:paraId="19CBD26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93923.24</w:t>
            </w:r>
          </w:p>
        </w:tc>
      </w:tr>
      <w:tr w:rsidR="00EC374F" w:rsidRPr="00C77EE1" w14:paraId="793BA24F" w14:textId="77777777" w:rsidTr="00EC374F">
        <w:trPr>
          <w:trHeight w:val="288"/>
        </w:trPr>
        <w:tc>
          <w:tcPr>
            <w:tcW w:w="960" w:type="dxa"/>
            <w:tcBorders>
              <w:top w:val="nil"/>
              <w:left w:val="nil"/>
              <w:bottom w:val="nil"/>
              <w:right w:val="nil"/>
            </w:tcBorders>
            <w:shd w:val="clear" w:color="auto" w:fill="auto"/>
            <w:noWrap/>
            <w:vAlign w:val="bottom"/>
            <w:hideMark/>
          </w:tcPr>
          <w:p w14:paraId="19DBEE3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0.575455</w:t>
            </w:r>
          </w:p>
        </w:tc>
        <w:tc>
          <w:tcPr>
            <w:tcW w:w="1087" w:type="dxa"/>
            <w:tcBorders>
              <w:top w:val="nil"/>
              <w:left w:val="nil"/>
              <w:bottom w:val="nil"/>
              <w:right w:val="nil"/>
            </w:tcBorders>
            <w:shd w:val="clear" w:color="auto" w:fill="auto"/>
            <w:noWrap/>
            <w:vAlign w:val="bottom"/>
            <w:hideMark/>
          </w:tcPr>
          <w:p w14:paraId="254E245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48203.58</w:t>
            </w:r>
          </w:p>
        </w:tc>
        <w:tc>
          <w:tcPr>
            <w:tcW w:w="960" w:type="dxa"/>
            <w:tcBorders>
              <w:top w:val="nil"/>
              <w:left w:val="nil"/>
              <w:bottom w:val="nil"/>
              <w:right w:val="nil"/>
            </w:tcBorders>
            <w:shd w:val="clear" w:color="auto" w:fill="auto"/>
            <w:noWrap/>
            <w:vAlign w:val="bottom"/>
            <w:hideMark/>
          </w:tcPr>
          <w:p w14:paraId="41D439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51692.6</w:t>
            </w:r>
          </w:p>
        </w:tc>
        <w:tc>
          <w:tcPr>
            <w:tcW w:w="960" w:type="dxa"/>
            <w:tcBorders>
              <w:top w:val="nil"/>
              <w:left w:val="nil"/>
              <w:bottom w:val="nil"/>
              <w:right w:val="nil"/>
            </w:tcBorders>
            <w:shd w:val="clear" w:color="auto" w:fill="auto"/>
            <w:noWrap/>
            <w:vAlign w:val="bottom"/>
            <w:hideMark/>
          </w:tcPr>
          <w:p w14:paraId="059D8A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55149.94</w:t>
            </w:r>
          </w:p>
        </w:tc>
        <w:tc>
          <w:tcPr>
            <w:tcW w:w="960" w:type="dxa"/>
            <w:tcBorders>
              <w:top w:val="nil"/>
              <w:left w:val="nil"/>
              <w:bottom w:val="nil"/>
              <w:right w:val="nil"/>
            </w:tcBorders>
            <w:shd w:val="clear" w:color="auto" w:fill="auto"/>
            <w:noWrap/>
            <w:vAlign w:val="bottom"/>
            <w:hideMark/>
          </w:tcPr>
          <w:p w14:paraId="07DEF33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58575.58</w:t>
            </w:r>
          </w:p>
        </w:tc>
        <w:tc>
          <w:tcPr>
            <w:tcW w:w="960" w:type="dxa"/>
            <w:tcBorders>
              <w:top w:val="nil"/>
              <w:left w:val="nil"/>
              <w:bottom w:val="nil"/>
              <w:right w:val="nil"/>
            </w:tcBorders>
            <w:shd w:val="clear" w:color="auto" w:fill="auto"/>
            <w:noWrap/>
            <w:vAlign w:val="bottom"/>
            <w:hideMark/>
          </w:tcPr>
          <w:p w14:paraId="0F250D9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61969.73</w:t>
            </w:r>
          </w:p>
        </w:tc>
        <w:tc>
          <w:tcPr>
            <w:tcW w:w="960" w:type="dxa"/>
            <w:tcBorders>
              <w:top w:val="nil"/>
              <w:left w:val="nil"/>
              <w:bottom w:val="nil"/>
              <w:right w:val="nil"/>
            </w:tcBorders>
            <w:shd w:val="clear" w:color="auto" w:fill="auto"/>
            <w:noWrap/>
            <w:vAlign w:val="bottom"/>
            <w:hideMark/>
          </w:tcPr>
          <w:p w14:paraId="1B877C2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65332.75</w:t>
            </w:r>
          </w:p>
        </w:tc>
        <w:tc>
          <w:tcPr>
            <w:tcW w:w="960" w:type="dxa"/>
            <w:tcBorders>
              <w:top w:val="nil"/>
              <w:left w:val="nil"/>
              <w:bottom w:val="nil"/>
              <w:right w:val="nil"/>
            </w:tcBorders>
            <w:shd w:val="clear" w:color="auto" w:fill="auto"/>
            <w:noWrap/>
            <w:vAlign w:val="bottom"/>
            <w:hideMark/>
          </w:tcPr>
          <w:p w14:paraId="37B2A84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68665.15</w:t>
            </w:r>
          </w:p>
        </w:tc>
        <w:tc>
          <w:tcPr>
            <w:tcW w:w="960" w:type="dxa"/>
            <w:tcBorders>
              <w:top w:val="nil"/>
              <w:left w:val="nil"/>
              <w:bottom w:val="nil"/>
              <w:right w:val="nil"/>
            </w:tcBorders>
            <w:shd w:val="clear" w:color="auto" w:fill="auto"/>
            <w:noWrap/>
            <w:vAlign w:val="bottom"/>
            <w:hideMark/>
          </w:tcPr>
          <w:p w14:paraId="5BEE89E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71967.53</w:t>
            </w:r>
          </w:p>
        </w:tc>
        <w:tc>
          <w:tcPr>
            <w:tcW w:w="960" w:type="dxa"/>
            <w:tcBorders>
              <w:top w:val="nil"/>
              <w:left w:val="nil"/>
              <w:bottom w:val="nil"/>
              <w:right w:val="nil"/>
            </w:tcBorders>
            <w:shd w:val="clear" w:color="auto" w:fill="auto"/>
            <w:noWrap/>
            <w:vAlign w:val="bottom"/>
            <w:hideMark/>
          </w:tcPr>
          <w:p w14:paraId="692D422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75240.5</w:t>
            </w:r>
          </w:p>
        </w:tc>
        <w:tc>
          <w:tcPr>
            <w:tcW w:w="974" w:type="dxa"/>
            <w:tcBorders>
              <w:top w:val="nil"/>
              <w:left w:val="nil"/>
              <w:bottom w:val="nil"/>
              <w:right w:val="nil"/>
            </w:tcBorders>
            <w:shd w:val="clear" w:color="auto" w:fill="auto"/>
            <w:noWrap/>
            <w:vAlign w:val="bottom"/>
            <w:hideMark/>
          </w:tcPr>
          <w:p w14:paraId="084FA6D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78484.75</w:t>
            </w:r>
          </w:p>
        </w:tc>
        <w:tc>
          <w:tcPr>
            <w:tcW w:w="1069" w:type="dxa"/>
            <w:tcBorders>
              <w:top w:val="nil"/>
              <w:left w:val="nil"/>
              <w:bottom w:val="nil"/>
              <w:right w:val="nil"/>
            </w:tcBorders>
            <w:shd w:val="clear" w:color="auto" w:fill="auto"/>
            <w:noWrap/>
            <w:vAlign w:val="bottom"/>
            <w:hideMark/>
          </w:tcPr>
          <w:p w14:paraId="72C043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81700.96</w:t>
            </w:r>
          </w:p>
        </w:tc>
        <w:tc>
          <w:tcPr>
            <w:tcW w:w="960" w:type="dxa"/>
            <w:tcBorders>
              <w:top w:val="nil"/>
              <w:left w:val="nil"/>
              <w:bottom w:val="nil"/>
              <w:right w:val="nil"/>
            </w:tcBorders>
            <w:shd w:val="clear" w:color="auto" w:fill="auto"/>
            <w:noWrap/>
            <w:vAlign w:val="bottom"/>
            <w:hideMark/>
          </w:tcPr>
          <w:p w14:paraId="54E389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84889.82</w:t>
            </w:r>
          </w:p>
        </w:tc>
        <w:tc>
          <w:tcPr>
            <w:tcW w:w="960" w:type="dxa"/>
            <w:tcBorders>
              <w:top w:val="nil"/>
              <w:left w:val="nil"/>
              <w:bottom w:val="nil"/>
              <w:right w:val="nil"/>
            </w:tcBorders>
            <w:shd w:val="clear" w:color="auto" w:fill="auto"/>
            <w:noWrap/>
            <w:vAlign w:val="bottom"/>
            <w:hideMark/>
          </w:tcPr>
          <w:p w14:paraId="383189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88052.02</w:t>
            </w:r>
          </w:p>
        </w:tc>
        <w:tc>
          <w:tcPr>
            <w:tcW w:w="960" w:type="dxa"/>
            <w:tcBorders>
              <w:top w:val="nil"/>
              <w:left w:val="nil"/>
              <w:bottom w:val="nil"/>
              <w:right w:val="nil"/>
            </w:tcBorders>
            <w:shd w:val="clear" w:color="auto" w:fill="auto"/>
            <w:noWrap/>
            <w:vAlign w:val="bottom"/>
            <w:hideMark/>
          </w:tcPr>
          <w:p w14:paraId="5F7A7DD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91188.23</w:t>
            </w:r>
          </w:p>
        </w:tc>
      </w:tr>
      <w:tr w:rsidR="00EC374F" w:rsidRPr="00C77EE1" w14:paraId="79CE6462" w14:textId="77777777" w:rsidTr="00EC374F">
        <w:trPr>
          <w:trHeight w:val="288"/>
        </w:trPr>
        <w:tc>
          <w:tcPr>
            <w:tcW w:w="960" w:type="dxa"/>
            <w:tcBorders>
              <w:top w:val="nil"/>
              <w:left w:val="nil"/>
              <w:bottom w:val="nil"/>
              <w:right w:val="nil"/>
            </w:tcBorders>
            <w:shd w:val="clear" w:color="auto" w:fill="auto"/>
            <w:noWrap/>
            <w:vAlign w:val="bottom"/>
            <w:hideMark/>
          </w:tcPr>
          <w:p w14:paraId="7FCEA9C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0.659489</w:t>
            </w:r>
          </w:p>
        </w:tc>
        <w:tc>
          <w:tcPr>
            <w:tcW w:w="1087" w:type="dxa"/>
            <w:tcBorders>
              <w:top w:val="nil"/>
              <w:left w:val="nil"/>
              <w:bottom w:val="nil"/>
              <w:right w:val="nil"/>
            </w:tcBorders>
            <w:shd w:val="clear" w:color="auto" w:fill="auto"/>
            <w:noWrap/>
            <w:vAlign w:val="bottom"/>
            <w:hideMark/>
          </w:tcPr>
          <w:p w14:paraId="36544BE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46101.22</w:t>
            </w:r>
          </w:p>
        </w:tc>
        <w:tc>
          <w:tcPr>
            <w:tcW w:w="960" w:type="dxa"/>
            <w:tcBorders>
              <w:top w:val="nil"/>
              <w:left w:val="nil"/>
              <w:bottom w:val="nil"/>
              <w:right w:val="nil"/>
            </w:tcBorders>
            <w:shd w:val="clear" w:color="auto" w:fill="auto"/>
            <w:noWrap/>
            <w:vAlign w:val="bottom"/>
            <w:hideMark/>
          </w:tcPr>
          <w:p w14:paraId="5AEFB1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49518.67</w:t>
            </w:r>
          </w:p>
        </w:tc>
        <w:tc>
          <w:tcPr>
            <w:tcW w:w="960" w:type="dxa"/>
            <w:tcBorders>
              <w:top w:val="nil"/>
              <w:left w:val="nil"/>
              <w:bottom w:val="nil"/>
              <w:right w:val="nil"/>
            </w:tcBorders>
            <w:shd w:val="clear" w:color="auto" w:fill="auto"/>
            <w:noWrap/>
            <w:vAlign w:val="bottom"/>
            <w:hideMark/>
          </w:tcPr>
          <w:p w14:paraId="388144B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52909.18</w:t>
            </w:r>
          </w:p>
        </w:tc>
        <w:tc>
          <w:tcPr>
            <w:tcW w:w="960" w:type="dxa"/>
            <w:tcBorders>
              <w:top w:val="nil"/>
              <w:left w:val="nil"/>
              <w:bottom w:val="nil"/>
              <w:right w:val="nil"/>
            </w:tcBorders>
            <w:shd w:val="clear" w:color="auto" w:fill="auto"/>
            <w:noWrap/>
            <w:vAlign w:val="bottom"/>
            <w:hideMark/>
          </w:tcPr>
          <w:p w14:paraId="52362A1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56272.24</w:t>
            </w:r>
          </w:p>
        </w:tc>
        <w:tc>
          <w:tcPr>
            <w:tcW w:w="960" w:type="dxa"/>
            <w:tcBorders>
              <w:top w:val="nil"/>
              <w:left w:val="nil"/>
              <w:bottom w:val="nil"/>
              <w:right w:val="nil"/>
            </w:tcBorders>
            <w:shd w:val="clear" w:color="auto" w:fill="auto"/>
            <w:noWrap/>
            <w:vAlign w:val="bottom"/>
            <w:hideMark/>
          </w:tcPr>
          <w:p w14:paraId="02FADA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59607.61</w:t>
            </w:r>
          </w:p>
        </w:tc>
        <w:tc>
          <w:tcPr>
            <w:tcW w:w="960" w:type="dxa"/>
            <w:tcBorders>
              <w:top w:val="nil"/>
              <w:left w:val="nil"/>
              <w:bottom w:val="nil"/>
              <w:right w:val="nil"/>
            </w:tcBorders>
            <w:shd w:val="clear" w:color="auto" w:fill="auto"/>
            <w:noWrap/>
            <w:vAlign w:val="bottom"/>
            <w:hideMark/>
          </w:tcPr>
          <w:p w14:paraId="6CAE877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62915.33</w:t>
            </w:r>
          </w:p>
        </w:tc>
        <w:tc>
          <w:tcPr>
            <w:tcW w:w="960" w:type="dxa"/>
            <w:tcBorders>
              <w:top w:val="nil"/>
              <w:left w:val="nil"/>
              <w:bottom w:val="nil"/>
              <w:right w:val="nil"/>
            </w:tcBorders>
            <w:shd w:val="clear" w:color="auto" w:fill="auto"/>
            <w:noWrap/>
            <w:vAlign w:val="bottom"/>
            <w:hideMark/>
          </w:tcPr>
          <w:p w14:paraId="7E9110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66195.58</w:t>
            </w:r>
          </w:p>
        </w:tc>
        <w:tc>
          <w:tcPr>
            <w:tcW w:w="960" w:type="dxa"/>
            <w:tcBorders>
              <w:top w:val="nil"/>
              <w:left w:val="nil"/>
              <w:bottom w:val="nil"/>
              <w:right w:val="nil"/>
            </w:tcBorders>
            <w:shd w:val="clear" w:color="auto" w:fill="auto"/>
            <w:noWrap/>
            <w:vAlign w:val="bottom"/>
            <w:hideMark/>
          </w:tcPr>
          <w:p w14:paraId="1E357E2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69448.65</w:t>
            </w:r>
          </w:p>
        </w:tc>
        <w:tc>
          <w:tcPr>
            <w:tcW w:w="960" w:type="dxa"/>
            <w:tcBorders>
              <w:top w:val="nil"/>
              <w:left w:val="nil"/>
              <w:bottom w:val="nil"/>
              <w:right w:val="nil"/>
            </w:tcBorders>
            <w:shd w:val="clear" w:color="auto" w:fill="auto"/>
            <w:noWrap/>
            <w:vAlign w:val="bottom"/>
            <w:hideMark/>
          </w:tcPr>
          <w:p w14:paraId="053501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72674.93</w:t>
            </w:r>
          </w:p>
        </w:tc>
        <w:tc>
          <w:tcPr>
            <w:tcW w:w="974" w:type="dxa"/>
            <w:tcBorders>
              <w:top w:val="nil"/>
              <w:left w:val="nil"/>
              <w:bottom w:val="nil"/>
              <w:right w:val="nil"/>
            </w:tcBorders>
            <w:shd w:val="clear" w:color="auto" w:fill="auto"/>
            <w:noWrap/>
            <w:vAlign w:val="bottom"/>
            <w:hideMark/>
          </w:tcPr>
          <w:p w14:paraId="5D8642F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75874.88</w:t>
            </w:r>
          </w:p>
        </w:tc>
        <w:tc>
          <w:tcPr>
            <w:tcW w:w="1069" w:type="dxa"/>
            <w:tcBorders>
              <w:top w:val="nil"/>
              <w:left w:val="nil"/>
              <w:bottom w:val="nil"/>
              <w:right w:val="nil"/>
            </w:tcBorders>
            <w:shd w:val="clear" w:color="auto" w:fill="auto"/>
            <w:noWrap/>
            <w:vAlign w:val="bottom"/>
            <w:hideMark/>
          </w:tcPr>
          <w:p w14:paraId="02C4E1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79048.99</w:t>
            </w:r>
          </w:p>
        </w:tc>
        <w:tc>
          <w:tcPr>
            <w:tcW w:w="960" w:type="dxa"/>
            <w:tcBorders>
              <w:top w:val="nil"/>
              <w:left w:val="nil"/>
              <w:bottom w:val="nil"/>
              <w:right w:val="nil"/>
            </w:tcBorders>
            <w:shd w:val="clear" w:color="auto" w:fill="auto"/>
            <w:noWrap/>
            <w:vAlign w:val="bottom"/>
            <w:hideMark/>
          </w:tcPr>
          <w:p w14:paraId="560882D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82197.78</w:t>
            </w:r>
          </w:p>
        </w:tc>
        <w:tc>
          <w:tcPr>
            <w:tcW w:w="960" w:type="dxa"/>
            <w:tcBorders>
              <w:top w:val="nil"/>
              <w:left w:val="nil"/>
              <w:bottom w:val="nil"/>
              <w:right w:val="nil"/>
            </w:tcBorders>
            <w:shd w:val="clear" w:color="auto" w:fill="auto"/>
            <w:noWrap/>
            <w:vAlign w:val="bottom"/>
            <w:hideMark/>
          </w:tcPr>
          <w:p w14:paraId="1F912C9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85321.78</w:t>
            </w:r>
          </w:p>
        </w:tc>
        <w:tc>
          <w:tcPr>
            <w:tcW w:w="960" w:type="dxa"/>
            <w:tcBorders>
              <w:top w:val="nil"/>
              <w:left w:val="nil"/>
              <w:bottom w:val="nil"/>
              <w:right w:val="nil"/>
            </w:tcBorders>
            <w:shd w:val="clear" w:color="auto" w:fill="auto"/>
            <w:noWrap/>
            <w:vAlign w:val="bottom"/>
            <w:hideMark/>
          </w:tcPr>
          <w:p w14:paraId="1F6827D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88421.54</w:t>
            </w:r>
          </w:p>
        </w:tc>
      </w:tr>
      <w:tr w:rsidR="00EC374F" w:rsidRPr="00C77EE1" w14:paraId="16E6D9DD" w14:textId="77777777" w:rsidTr="00EC374F">
        <w:trPr>
          <w:trHeight w:val="288"/>
        </w:trPr>
        <w:tc>
          <w:tcPr>
            <w:tcW w:w="960" w:type="dxa"/>
            <w:tcBorders>
              <w:top w:val="nil"/>
              <w:left w:val="nil"/>
              <w:bottom w:val="nil"/>
              <w:right w:val="nil"/>
            </w:tcBorders>
            <w:shd w:val="clear" w:color="auto" w:fill="auto"/>
            <w:noWrap/>
            <w:vAlign w:val="bottom"/>
            <w:hideMark/>
          </w:tcPr>
          <w:p w14:paraId="7DEE03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0.753842</w:t>
            </w:r>
          </w:p>
        </w:tc>
        <w:tc>
          <w:tcPr>
            <w:tcW w:w="1087" w:type="dxa"/>
            <w:tcBorders>
              <w:top w:val="nil"/>
              <w:left w:val="nil"/>
              <w:bottom w:val="nil"/>
              <w:right w:val="nil"/>
            </w:tcBorders>
            <w:shd w:val="clear" w:color="auto" w:fill="auto"/>
            <w:noWrap/>
            <w:vAlign w:val="bottom"/>
            <w:hideMark/>
          </w:tcPr>
          <w:p w14:paraId="2F0F07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44013.53</w:t>
            </w:r>
          </w:p>
        </w:tc>
        <w:tc>
          <w:tcPr>
            <w:tcW w:w="960" w:type="dxa"/>
            <w:tcBorders>
              <w:top w:val="nil"/>
              <w:left w:val="nil"/>
              <w:bottom w:val="nil"/>
              <w:right w:val="nil"/>
            </w:tcBorders>
            <w:shd w:val="clear" w:color="auto" w:fill="auto"/>
            <w:noWrap/>
            <w:vAlign w:val="bottom"/>
            <w:hideMark/>
          </w:tcPr>
          <w:p w14:paraId="6EACABC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47355.39</w:t>
            </w:r>
          </w:p>
        </w:tc>
        <w:tc>
          <w:tcPr>
            <w:tcW w:w="960" w:type="dxa"/>
            <w:tcBorders>
              <w:top w:val="nil"/>
              <w:left w:val="nil"/>
              <w:bottom w:val="nil"/>
              <w:right w:val="nil"/>
            </w:tcBorders>
            <w:shd w:val="clear" w:color="auto" w:fill="auto"/>
            <w:noWrap/>
            <w:vAlign w:val="bottom"/>
            <w:hideMark/>
          </w:tcPr>
          <w:p w14:paraId="7146E7F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50675.15</w:t>
            </w:r>
          </w:p>
        </w:tc>
        <w:tc>
          <w:tcPr>
            <w:tcW w:w="960" w:type="dxa"/>
            <w:tcBorders>
              <w:top w:val="nil"/>
              <w:left w:val="nil"/>
              <w:bottom w:val="nil"/>
              <w:right w:val="nil"/>
            </w:tcBorders>
            <w:shd w:val="clear" w:color="auto" w:fill="auto"/>
            <w:noWrap/>
            <w:vAlign w:val="bottom"/>
            <w:hideMark/>
          </w:tcPr>
          <w:p w14:paraId="483E57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53971.81</w:t>
            </w:r>
          </w:p>
        </w:tc>
        <w:tc>
          <w:tcPr>
            <w:tcW w:w="960" w:type="dxa"/>
            <w:tcBorders>
              <w:top w:val="nil"/>
              <w:left w:val="nil"/>
              <w:bottom w:val="nil"/>
              <w:right w:val="nil"/>
            </w:tcBorders>
            <w:shd w:val="clear" w:color="auto" w:fill="auto"/>
            <w:noWrap/>
            <w:vAlign w:val="bottom"/>
            <w:hideMark/>
          </w:tcPr>
          <w:p w14:paraId="1AA5648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57244.73</w:t>
            </w:r>
          </w:p>
        </w:tc>
        <w:tc>
          <w:tcPr>
            <w:tcW w:w="960" w:type="dxa"/>
            <w:tcBorders>
              <w:top w:val="nil"/>
              <w:left w:val="nil"/>
              <w:bottom w:val="nil"/>
              <w:right w:val="nil"/>
            </w:tcBorders>
            <w:shd w:val="clear" w:color="auto" w:fill="auto"/>
            <w:noWrap/>
            <w:vAlign w:val="bottom"/>
            <w:hideMark/>
          </w:tcPr>
          <w:p w14:paraId="560F41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60493.57</w:t>
            </w:r>
          </w:p>
        </w:tc>
        <w:tc>
          <w:tcPr>
            <w:tcW w:w="960" w:type="dxa"/>
            <w:tcBorders>
              <w:top w:val="nil"/>
              <w:left w:val="nil"/>
              <w:bottom w:val="nil"/>
              <w:right w:val="nil"/>
            </w:tcBorders>
            <w:shd w:val="clear" w:color="auto" w:fill="auto"/>
            <w:noWrap/>
            <w:vAlign w:val="bottom"/>
            <w:hideMark/>
          </w:tcPr>
          <w:p w14:paraId="2245226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63718.18</w:t>
            </w:r>
          </w:p>
        </w:tc>
        <w:tc>
          <w:tcPr>
            <w:tcW w:w="960" w:type="dxa"/>
            <w:tcBorders>
              <w:top w:val="nil"/>
              <w:left w:val="nil"/>
              <w:bottom w:val="nil"/>
              <w:right w:val="nil"/>
            </w:tcBorders>
            <w:shd w:val="clear" w:color="auto" w:fill="auto"/>
            <w:noWrap/>
            <w:vAlign w:val="bottom"/>
            <w:hideMark/>
          </w:tcPr>
          <w:p w14:paraId="5145EAA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66918.59</w:t>
            </w:r>
          </w:p>
        </w:tc>
        <w:tc>
          <w:tcPr>
            <w:tcW w:w="960" w:type="dxa"/>
            <w:tcBorders>
              <w:top w:val="nil"/>
              <w:left w:val="nil"/>
              <w:bottom w:val="nil"/>
              <w:right w:val="nil"/>
            </w:tcBorders>
            <w:shd w:val="clear" w:color="auto" w:fill="auto"/>
            <w:noWrap/>
            <w:vAlign w:val="bottom"/>
            <w:hideMark/>
          </w:tcPr>
          <w:p w14:paraId="024851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70094.94</w:t>
            </w:r>
          </w:p>
        </w:tc>
        <w:tc>
          <w:tcPr>
            <w:tcW w:w="974" w:type="dxa"/>
            <w:tcBorders>
              <w:top w:val="nil"/>
              <w:left w:val="nil"/>
              <w:bottom w:val="nil"/>
              <w:right w:val="nil"/>
            </w:tcBorders>
            <w:shd w:val="clear" w:color="auto" w:fill="auto"/>
            <w:noWrap/>
            <w:vAlign w:val="bottom"/>
            <w:hideMark/>
          </w:tcPr>
          <w:p w14:paraId="2B67A77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73247.45</w:t>
            </w:r>
          </w:p>
        </w:tc>
        <w:tc>
          <w:tcPr>
            <w:tcW w:w="1069" w:type="dxa"/>
            <w:tcBorders>
              <w:top w:val="nil"/>
              <w:left w:val="nil"/>
              <w:bottom w:val="nil"/>
              <w:right w:val="nil"/>
            </w:tcBorders>
            <w:shd w:val="clear" w:color="auto" w:fill="auto"/>
            <w:noWrap/>
            <w:vAlign w:val="bottom"/>
            <w:hideMark/>
          </w:tcPr>
          <w:p w14:paraId="42918D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76376.42</w:t>
            </w:r>
          </w:p>
        </w:tc>
        <w:tc>
          <w:tcPr>
            <w:tcW w:w="960" w:type="dxa"/>
            <w:tcBorders>
              <w:top w:val="nil"/>
              <w:left w:val="nil"/>
              <w:bottom w:val="nil"/>
              <w:right w:val="nil"/>
            </w:tcBorders>
            <w:shd w:val="clear" w:color="auto" w:fill="auto"/>
            <w:noWrap/>
            <w:vAlign w:val="bottom"/>
            <w:hideMark/>
          </w:tcPr>
          <w:p w14:paraId="64DFFB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79482.2</w:t>
            </w:r>
          </w:p>
        </w:tc>
        <w:tc>
          <w:tcPr>
            <w:tcW w:w="960" w:type="dxa"/>
            <w:tcBorders>
              <w:top w:val="nil"/>
              <w:left w:val="nil"/>
              <w:bottom w:val="nil"/>
              <w:right w:val="nil"/>
            </w:tcBorders>
            <w:shd w:val="clear" w:color="auto" w:fill="auto"/>
            <w:noWrap/>
            <w:vAlign w:val="bottom"/>
            <w:hideMark/>
          </w:tcPr>
          <w:p w14:paraId="7FB61B3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82565.15</w:t>
            </w:r>
          </w:p>
        </w:tc>
        <w:tc>
          <w:tcPr>
            <w:tcW w:w="960" w:type="dxa"/>
            <w:tcBorders>
              <w:top w:val="nil"/>
              <w:left w:val="nil"/>
              <w:bottom w:val="nil"/>
              <w:right w:val="nil"/>
            </w:tcBorders>
            <w:shd w:val="clear" w:color="auto" w:fill="auto"/>
            <w:noWrap/>
            <w:vAlign w:val="bottom"/>
            <w:hideMark/>
          </w:tcPr>
          <w:p w14:paraId="083FE95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85625.68</w:t>
            </w:r>
          </w:p>
        </w:tc>
      </w:tr>
      <w:tr w:rsidR="00EC374F" w:rsidRPr="00C77EE1" w14:paraId="6B662070" w14:textId="77777777" w:rsidTr="00EC374F">
        <w:trPr>
          <w:trHeight w:val="288"/>
        </w:trPr>
        <w:tc>
          <w:tcPr>
            <w:tcW w:w="960" w:type="dxa"/>
            <w:tcBorders>
              <w:top w:val="nil"/>
              <w:left w:val="nil"/>
              <w:bottom w:val="nil"/>
              <w:right w:val="nil"/>
            </w:tcBorders>
            <w:shd w:val="clear" w:color="auto" w:fill="auto"/>
            <w:noWrap/>
            <w:vAlign w:val="bottom"/>
            <w:hideMark/>
          </w:tcPr>
          <w:p w14:paraId="3140BC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0.859868</w:t>
            </w:r>
          </w:p>
        </w:tc>
        <w:tc>
          <w:tcPr>
            <w:tcW w:w="1087" w:type="dxa"/>
            <w:tcBorders>
              <w:top w:val="nil"/>
              <w:left w:val="nil"/>
              <w:bottom w:val="nil"/>
              <w:right w:val="nil"/>
            </w:tcBorders>
            <w:shd w:val="clear" w:color="auto" w:fill="auto"/>
            <w:noWrap/>
            <w:vAlign w:val="bottom"/>
            <w:hideMark/>
          </w:tcPr>
          <w:p w14:paraId="1B8913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41941.25</w:t>
            </w:r>
          </w:p>
        </w:tc>
        <w:tc>
          <w:tcPr>
            <w:tcW w:w="960" w:type="dxa"/>
            <w:tcBorders>
              <w:top w:val="nil"/>
              <w:left w:val="nil"/>
              <w:bottom w:val="nil"/>
              <w:right w:val="nil"/>
            </w:tcBorders>
            <w:shd w:val="clear" w:color="auto" w:fill="auto"/>
            <w:noWrap/>
            <w:vAlign w:val="bottom"/>
            <w:hideMark/>
          </w:tcPr>
          <w:p w14:paraId="74AFFD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45203.43</w:t>
            </w:r>
          </w:p>
        </w:tc>
        <w:tc>
          <w:tcPr>
            <w:tcW w:w="960" w:type="dxa"/>
            <w:tcBorders>
              <w:top w:val="nil"/>
              <w:left w:val="nil"/>
              <w:bottom w:val="nil"/>
              <w:right w:val="nil"/>
            </w:tcBorders>
            <w:shd w:val="clear" w:color="auto" w:fill="auto"/>
            <w:noWrap/>
            <w:vAlign w:val="bottom"/>
            <w:hideMark/>
          </w:tcPr>
          <w:p w14:paraId="1E98600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48448.44</w:t>
            </w:r>
          </w:p>
        </w:tc>
        <w:tc>
          <w:tcPr>
            <w:tcW w:w="960" w:type="dxa"/>
            <w:tcBorders>
              <w:top w:val="nil"/>
              <w:left w:val="nil"/>
              <w:bottom w:val="nil"/>
              <w:right w:val="nil"/>
            </w:tcBorders>
            <w:shd w:val="clear" w:color="auto" w:fill="auto"/>
            <w:noWrap/>
            <w:vAlign w:val="bottom"/>
            <w:hideMark/>
          </w:tcPr>
          <w:p w14:paraId="56A80A9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51674.79</w:t>
            </w:r>
          </w:p>
        </w:tc>
        <w:tc>
          <w:tcPr>
            <w:tcW w:w="960" w:type="dxa"/>
            <w:tcBorders>
              <w:top w:val="nil"/>
              <w:left w:val="nil"/>
              <w:bottom w:val="nil"/>
              <w:right w:val="nil"/>
            </w:tcBorders>
            <w:shd w:val="clear" w:color="auto" w:fill="auto"/>
            <w:noWrap/>
            <w:vAlign w:val="bottom"/>
            <w:hideMark/>
          </w:tcPr>
          <w:p w14:paraId="07ABF35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54881.44</w:t>
            </w:r>
          </w:p>
        </w:tc>
        <w:tc>
          <w:tcPr>
            <w:tcW w:w="960" w:type="dxa"/>
            <w:tcBorders>
              <w:top w:val="nil"/>
              <w:left w:val="nil"/>
              <w:bottom w:val="nil"/>
              <w:right w:val="nil"/>
            </w:tcBorders>
            <w:shd w:val="clear" w:color="auto" w:fill="auto"/>
            <w:noWrap/>
            <w:vAlign w:val="bottom"/>
            <w:hideMark/>
          </w:tcPr>
          <w:p w14:paraId="6AA417D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58067.69</w:t>
            </w:r>
          </w:p>
        </w:tc>
        <w:tc>
          <w:tcPr>
            <w:tcW w:w="960" w:type="dxa"/>
            <w:tcBorders>
              <w:top w:val="nil"/>
              <w:left w:val="nil"/>
              <w:bottom w:val="nil"/>
              <w:right w:val="nil"/>
            </w:tcBorders>
            <w:shd w:val="clear" w:color="auto" w:fill="auto"/>
            <w:noWrap/>
            <w:vAlign w:val="bottom"/>
            <w:hideMark/>
          </w:tcPr>
          <w:p w14:paraId="34328F6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61233.07</w:t>
            </w:r>
          </w:p>
        </w:tc>
        <w:tc>
          <w:tcPr>
            <w:tcW w:w="960" w:type="dxa"/>
            <w:tcBorders>
              <w:top w:val="nil"/>
              <w:left w:val="nil"/>
              <w:bottom w:val="nil"/>
              <w:right w:val="nil"/>
            </w:tcBorders>
            <w:shd w:val="clear" w:color="auto" w:fill="auto"/>
            <w:noWrap/>
            <w:vAlign w:val="bottom"/>
            <w:hideMark/>
          </w:tcPr>
          <w:p w14:paraId="12B370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64377.32</w:t>
            </w:r>
          </w:p>
        </w:tc>
        <w:tc>
          <w:tcPr>
            <w:tcW w:w="960" w:type="dxa"/>
            <w:tcBorders>
              <w:top w:val="nil"/>
              <w:left w:val="nil"/>
              <w:bottom w:val="nil"/>
              <w:right w:val="nil"/>
            </w:tcBorders>
            <w:shd w:val="clear" w:color="auto" w:fill="auto"/>
            <w:noWrap/>
            <w:vAlign w:val="bottom"/>
            <w:hideMark/>
          </w:tcPr>
          <w:p w14:paraId="08DCA23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67500.33</w:t>
            </w:r>
          </w:p>
        </w:tc>
        <w:tc>
          <w:tcPr>
            <w:tcW w:w="974" w:type="dxa"/>
            <w:tcBorders>
              <w:top w:val="nil"/>
              <w:left w:val="nil"/>
              <w:bottom w:val="nil"/>
              <w:right w:val="nil"/>
            </w:tcBorders>
            <w:shd w:val="clear" w:color="auto" w:fill="auto"/>
            <w:noWrap/>
            <w:vAlign w:val="bottom"/>
            <w:hideMark/>
          </w:tcPr>
          <w:p w14:paraId="134704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70602.11</w:t>
            </w:r>
          </w:p>
        </w:tc>
        <w:tc>
          <w:tcPr>
            <w:tcW w:w="1069" w:type="dxa"/>
            <w:tcBorders>
              <w:top w:val="nil"/>
              <w:left w:val="nil"/>
              <w:bottom w:val="nil"/>
              <w:right w:val="nil"/>
            </w:tcBorders>
            <w:shd w:val="clear" w:color="auto" w:fill="auto"/>
            <w:noWrap/>
            <w:vAlign w:val="bottom"/>
            <w:hideMark/>
          </w:tcPr>
          <w:p w14:paraId="268DF02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73682.75</w:t>
            </w:r>
          </w:p>
        </w:tc>
        <w:tc>
          <w:tcPr>
            <w:tcW w:w="960" w:type="dxa"/>
            <w:tcBorders>
              <w:top w:val="nil"/>
              <w:left w:val="nil"/>
              <w:bottom w:val="nil"/>
              <w:right w:val="nil"/>
            </w:tcBorders>
            <w:shd w:val="clear" w:color="auto" w:fill="auto"/>
            <w:noWrap/>
            <w:vAlign w:val="bottom"/>
            <w:hideMark/>
          </w:tcPr>
          <w:p w14:paraId="2E42B6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76742.41</w:t>
            </w:r>
          </w:p>
        </w:tc>
        <w:tc>
          <w:tcPr>
            <w:tcW w:w="960" w:type="dxa"/>
            <w:tcBorders>
              <w:top w:val="nil"/>
              <w:left w:val="nil"/>
              <w:bottom w:val="nil"/>
              <w:right w:val="nil"/>
            </w:tcBorders>
            <w:shd w:val="clear" w:color="auto" w:fill="auto"/>
            <w:noWrap/>
            <w:vAlign w:val="bottom"/>
            <w:hideMark/>
          </w:tcPr>
          <w:p w14:paraId="5067C32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79781.31</w:t>
            </w:r>
          </w:p>
        </w:tc>
        <w:tc>
          <w:tcPr>
            <w:tcW w:w="960" w:type="dxa"/>
            <w:tcBorders>
              <w:top w:val="nil"/>
              <w:left w:val="nil"/>
              <w:bottom w:val="nil"/>
              <w:right w:val="nil"/>
            </w:tcBorders>
            <w:shd w:val="clear" w:color="auto" w:fill="auto"/>
            <w:noWrap/>
            <w:vAlign w:val="bottom"/>
            <w:hideMark/>
          </w:tcPr>
          <w:p w14:paraId="37B665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82799.7</w:t>
            </w:r>
          </w:p>
        </w:tc>
      </w:tr>
      <w:tr w:rsidR="00EC374F" w:rsidRPr="00C77EE1" w14:paraId="361DAED4" w14:textId="77777777" w:rsidTr="00EC374F">
        <w:trPr>
          <w:trHeight w:val="288"/>
        </w:trPr>
        <w:tc>
          <w:tcPr>
            <w:tcW w:w="960" w:type="dxa"/>
            <w:tcBorders>
              <w:top w:val="nil"/>
              <w:left w:val="nil"/>
              <w:bottom w:val="nil"/>
              <w:right w:val="nil"/>
            </w:tcBorders>
            <w:shd w:val="clear" w:color="auto" w:fill="auto"/>
            <w:noWrap/>
            <w:vAlign w:val="bottom"/>
            <w:hideMark/>
          </w:tcPr>
          <w:p w14:paraId="47F75D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0.979108</w:t>
            </w:r>
          </w:p>
        </w:tc>
        <w:tc>
          <w:tcPr>
            <w:tcW w:w="1087" w:type="dxa"/>
            <w:tcBorders>
              <w:top w:val="nil"/>
              <w:left w:val="nil"/>
              <w:bottom w:val="nil"/>
              <w:right w:val="nil"/>
            </w:tcBorders>
            <w:shd w:val="clear" w:color="auto" w:fill="auto"/>
            <w:noWrap/>
            <w:vAlign w:val="bottom"/>
            <w:hideMark/>
          </w:tcPr>
          <w:p w14:paraId="77B999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39885.89</w:t>
            </w:r>
          </w:p>
        </w:tc>
        <w:tc>
          <w:tcPr>
            <w:tcW w:w="960" w:type="dxa"/>
            <w:tcBorders>
              <w:top w:val="nil"/>
              <w:left w:val="nil"/>
              <w:bottom w:val="nil"/>
              <w:right w:val="nil"/>
            </w:tcBorders>
            <w:shd w:val="clear" w:color="auto" w:fill="auto"/>
            <w:noWrap/>
            <w:vAlign w:val="bottom"/>
            <w:hideMark/>
          </w:tcPr>
          <w:p w14:paraId="262FC10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43064.26</w:t>
            </w:r>
          </w:p>
        </w:tc>
        <w:tc>
          <w:tcPr>
            <w:tcW w:w="960" w:type="dxa"/>
            <w:tcBorders>
              <w:top w:val="nil"/>
              <w:left w:val="nil"/>
              <w:bottom w:val="nil"/>
              <w:right w:val="nil"/>
            </w:tcBorders>
            <w:shd w:val="clear" w:color="auto" w:fill="auto"/>
            <w:noWrap/>
            <w:vAlign w:val="bottom"/>
            <w:hideMark/>
          </w:tcPr>
          <w:p w14:paraId="110D51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46230.44</w:t>
            </w:r>
          </w:p>
        </w:tc>
        <w:tc>
          <w:tcPr>
            <w:tcW w:w="960" w:type="dxa"/>
            <w:tcBorders>
              <w:top w:val="nil"/>
              <w:left w:val="nil"/>
              <w:bottom w:val="nil"/>
              <w:right w:val="nil"/>
            </w:tcBorders>
            <w:shd w:val="clear" w:color="auto" w:fill="auto"/>
            <w:noWrap/>
            <w:vAlign w:val="bottom"/>
            <w:hideMark/>
          </w:tcPr>
          <w:p w14:paraId="470C10B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49382.48</w:t>
            </w:r>
          </w:p>
        </w:tc>
        <w:tc>
          <w:tcPr>
            <w:tcW w:w="960" w:type="dxa"/>
            <w:tcBorders>
              <w:top w:val="nil"/>
              <w:left w:val="nil"/>
              <w:bottom w:val="nil"/>
              <w:right w:val="nil"/>
            </w:tcBorders>
            <w:shd w:val="clear" w:color="auto" w:fill="auto"/>
            <w:noWrap/>
            <w:vAlign w:val="bottom"/>
            <w:hideMark/>
          </w:tcPr>
          <w:p w14:paraId="34EB0C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52518.96</w:t>
            </w:r>
          </w:p>
        </w:tc>
        <w:tc>
          <w:tcPr>
            <w:tcW w:w="960" w:type="dxa"/>
            <w:tcBorders>
              <w:top w:val="nil"/>
              <w:left w:val="nil"/>
              <w:bottom w:val="nil"/>
              <w:right w:val="nil"/>
            </w:tcBorders>
            <w:shd w:val="clear" w:color="auto" w:fill="auto"/>
            <w:noWrap/>
            <w:vAlign w:val="bottom"/>
            <w:hideMark/>
          </w:tcPr>
          <w:p w14:paraId="3841310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55638.79</w:t>
            </w:r>
          </w:p>
        </w:tc>
        <w:tc>
          <w:tcPr>
            <w:tcW w:w="960" w:type="dxa"/>
            <w:tcBorders>
              <w:top w:val="nil"/>
              <w:left w:val="nil"/>
              <w:bottom w:val="nil"/>
              <w:right w:val="nil"/>
            </w:tcBorders>
            <w:shd w:val="clear" w:color="auto" w:fill="auto"/>
            <w:noWrap/>
            <w:vAlign w:val="bottom"/>
            <w:hideMark/>
          </w:tcPr>
          <w:p w14:paraId="38022A6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58741.21</w:t>
            </w:r>
          </w:p>
        </w:tc>
        <w:tc>
          <w:tcPr>
            <w:tcW w:w="960" w:type="dxa"/>
            <w:tcBorders>
              <w:top w:val="nil"/>
              <w:left w:val="nil"/>
              <w:bottom w:val="nil"/>
              <w:right w:val="nil"/>
            </w:tcBorders>
            <w:shd w:val="clear" w:color="auto" w:fill="auto"/>
            <w:noWrap/>
            <w:vAlign w:val="bottom"/>
            <w:hideMark/>
          </w:tcPr>
          <w:p w14:paraId="4621F4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61825.68</w:t>
            </w:r>
          </w:p>
        </w:tc>
        <w:tc>
          <w:tcPr>
            <w:tcW w:w="960" w:type="dxa"/>
            <w:tcBorders>
              <w:top w:val="nil"/>
              <w:left w:val="nil"/>
              <w:bottom w:val="nil"/>
              <w:right w:val="nil"/>
            </w:tcBorders>
            <w:shd w:val="clear" w:color="auto" w:fill="auto"/>
            <w:noWrap/>
            <w:vAlign w:val="bottom"/>
            <w:hideMark/>
          </w:tcPr>
          <w:p w14:paraId="1FB49EB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64891.82</w:t>
            </w:r>
          </w:p>
        </w:tc>
        <w:tc>
          <w:tcPr>
            <w:tcW w:w="974" w:type="dxa"/>
            <w:tcBorders>
              <w:top w:val="nil"/>
              <w:left w:val="nil"/>
              <w:bottom w:val="nil"/>
              <w:right w:val="nil"/>
            </w:tcBorders>
            <w:shd w:val="clear" w:color="auto" w:fill="auto"/>
            <w:noWrap/>
            <w:vAlign w:val="bottom"/>
            <w:hideMark/>
          </w:tcPr>
          <w:p w14:paraId="6F3899D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67939.43</w:t>
            </w:r>
          </w:p>
        </w:tc>
        <w:tc>
          <w:tcPr>
            <w:tcW w:w="1069" w:type="dxa"/>
            <w:tcBorders>
              <w:top w:val="nil"/>
              <w:left w:val="nil"/>
              <w:bottom w:val="nil"/>
              <w:right w:val="nil"/>
            </w:tcBorders>
            <w:shd w:val="clear" w:color="auto" w:fill="auto"/>
            <w:noWrap/>
            <w:vAlign w:val="bottom"/>
            <w:hideMark/>
          </w:tcPr>
          <w:p w14:paraId="697351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70968.39</w:t>
            </w:r>
          </w:p>
        </w:tc>
        <w:tc>
          <w:tcPr>
            <w:tcW w:w="960" w:type="dxa"/>
            <w:tcBorders>
              <w:top w:val="nil"/>
              <w:left w:val="nil"/>
              <w:bottom w:val="nil"/>
              <w:right w:val="nil"/>
            </w:tcBorders>
            <w:shd w:val="clear" w:color="auto" w:fill="auto"/>
            <w:noWrap/>
            <w:vAlign w:val="bottom"/>
            <w:hideMark/>
          </w:tcPr>
          <w:p w14:paraId="07FE3DD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73978.68</w:t>
            </w:r>
          </w:p>
        </w:tc>
        <w:tc>
          <w:tcPr>
            <w:tcW w:w="960" w:type="dxa"/>
            <w:tcBorders>
              <w:top w:val="nil"/>
              <w:left w:val="nil"/>
              <w:bottom w:val="nil"/>
              <w:right w:val="nil"/>
            </w:tcBorders>
            <w:shd w:val="clear" w:color="auto" w:fill="auto"/>
            <w:noWrap/>
            <w:vAlign w:val="bottom"/>
            <w:hideMark/>
          </w:tcPr>
          <w:p w14:paraId="3F96F2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76970.37</w:t>
            </w:r>
          </w:p>
        </w:tc>
        <w:tc>
          <w:tcPr>
            <w:tcW w:w="960" w:type="dxa"/>
            <w:tcBorders>
              <w:top w:val="nil"/>
              <w:left w:val="nil"/>
              <w:bottom w:val="nil"/>
              <w:right w:val="nil"/>
            </w:tcBorders>
            <w:shd w:val="clear" w:color="auto" w:fill="auto"/>
            <w:noWrap/>
            <w:vAlign w:val="bottom"/>
            <w:hideMark/>
          </w:tcPr>
          <w:p w14:paraId="1CDBC4E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79943.55</w:t>
            </w:r>
          </w:p>
        </w:tc>
      </w:tr>
      <w:tr w:rsidR="00EC374F" w:rsidRPr="00C77EE1" w14:paraId="1B7F13F8" w14:textId="77777777" w:rsidTr="00EC374F">
        <w:trPr>
          <w:trHeight w:val="288"/>
        </w:trPr>
        <w:tc>
          <w:tcPr>
            <w:tcW w:w="960" w:type="dxa"/>
            <w:tcBorders>
              <w:top w:val="nil"/>
              <w:left w:val="nil"/>
              <w:bottom w:val="nil"/>
              <w:right w:val="nil"/>
            </w:tcBorders>
            <w:shd w:val="clear" w:color="auto" w:fill="auto"/>
            <w:noWrap/>
            <w:vAlign w:val="bottom"/>
            <w:hideMark/>
          </w:tcPr>
          <w:p w14:paraId="2BC8DDD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1.111958</w:t>
            </w:r>
          </w:p>
        </w:tc>
        <w:tc>
          <w:tcPr>
            <w:tcW w:w="1087" w:type="dxa"/>
            <w:tcBorders>
              <w:top w:val="nil"/>
              <w:left w:val="nil"/>
              <w:bottom w:val="nil"/>
              <w:right w:val="nil"/>
            </w:tcBorders>
            <w:shd w:val="clear" w:color="auto" w:fill="auto"/>
            <w:noWrap/>
            <w:vAlign w:val="bottom"/>
            <w:hideMark/>
          </w:tcPr>
          <w:p w14:paraId="53F397B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37869.09</w:t>
            </w:r>
          </w:p>
        </w:tc>
        <w:tc>
          <w:tcPr>
            <w:tcW w:w="960" w:type="dxa"/>
            <w:tcBorders>
              <w:top w:val="nil"/>
              <w:left w:val="nil"/>
              <w:bottom w:val="nil"/>
              <w:right w:val="nil"/>
            </w:tcBorders>
            <w:shd w:val="clear" w:color="auto" w:fill="auto"/>
            <w:noWrap/>
            <w:vAlign w:val="bottom"/>
            <w:hideMark/>
          </w:tcPr>
          <w:p w14:paraId="430FFEB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40960.38</w:t>
            </w:r>
          </w:p>
        </w:tc>
        <w:tc>
          <w:tcPr>
            <w:tcW w:w="960" w:type="dxa"/>
            <w:tcBorders>
              <w:top w:val="nil"/>
              <w:left w:val="nil"/>
              <w:bottom w:val="nil"/>
              <w:right w:val="nil"/>
            </w:tcBorders>
            <w:shd w:val="clear" w:color="auto" w:fill="auto"/>
            <w:noWrap/>
            <w:vAlign w:val="bottom"/>
            <w:hideMark/>
          </w:tcPr>
          <w:p w14:paraId="57AB143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44044.44</w:t>
            </w:r>
          </w:p>
        </w:tc>
        <w:tc>
          <w:tcPr>
            <w:tcW w:w="960" w:type="dxa"/>
            <w:tcBorders>
              <w:top w:val="nil"/>
              <w:left w:val="nil"/>
              <w:bottom w:val="nil"/>
              <w:right w:val="nil"/>
            </w:tcBorders>
            <w:shd w:val="clear" w:color="auto" w:fill="auto"/>
            <w:noWrap/>
            <w:vAlign w:val="bottom"/>
            <w:hideMark/>
          </w:tcPr>
          <w:p w14:paraId="593326C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47118.9</w:t>
            </w:r>
          </w:p>
        </w:tc>
        <w:tc>
          <w:tcPr>
            <w:tcW w:w="960" w:type="dxa"/>
            <w:tcBorders>
              <w:top w:val="nil"/>
              <w:left w:val="nil"/>
              <w:bottom w:val="nil"/>
              <w:right w:val="nil"/>
            </w:tcBorders>
            <w:shd w:val="clear" w:color="auto" w:fill="auto"/>
            <w:noWrap/>
            <w:vAlign w:val="bottom"/>
            <w:hideMark/>
          </w:tcPr>
          <w:p w14:paraId="1A63348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50181.94</w:t>
            </w:r>
          </w:p>
        </w:tc>
        <w:tc>
          <w:tcPr>
            <w:tcW w:w="960" w:type="dxa"/>
            <w:tcBorders>
              <w:top w:val="nil"/>
              <w:left w:val="nil"/>
              <w:bottom w:val="nil"/>
              <w:right w:val="nil"/>
            </w:tcBorders>
            <w:shd w:val="clear" w:color="auto" w:fill="auto"/>
            <w:noWrap/>
            <w:vAlign w:val="bottom"/>
            <w:hideMark/>
          </w:tcPr>
          <w:p w14:paraId="6AE2D42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53232.14</w:t>
            </w:r>
          </w:p>
        </w:tc>
        <w:tc>
          <w:tcPr>
            <w:tcW w:w="960" w:type="dxa"/>
            <w:tcBorders>
              <w:top w:val="nil"/>
              <w:left w:val="nil"/>
              <w:bottom w:val="nil"/>
              <w:right w:val="nil"/>
            </w:tcBorders>
            <w:shd w:val="clear" w:color="auto" w:fill="auto"/>
            <w:noWrap/>
            <w:vAlign w:val="bottom"/>
            <w:hideMark/>
          </w:tcPr>
          <w:p w14:paraId="1AF2472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56268.43</w:t>
            </w:r>
          </w:p>
        </w:tc>
        <w:tc>
          <w:tcPr>
            <w:tcW w:w="960" w:type="dxa"/>
            <w:tcBorders>
              <w:top w:val="nil"/>
              <w:left w:val="nil"/>
              <w:bottom w:val="nil"/>
              <w:right w:val="nil"/>
            </w:tcBorders>
            <w:shd w:val="clear" w:color="auto" w:fill="auto"/>
            <w:noWrap/>
            <w:vAlign w:val="bottom"/>
            <w:hideMark/>
          </w:tcPr>
          <w:p w14:paraId="5BA021E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59289.98</w:t>
            </w:r>
          </w:p>
        </w:tc>
        <w:tc>
          <w:tcPr>
            <w:tcW w:w="960" w:type="dxa"/>
            <w:tcBorders>
              <w:top w:val="nil"/>
              <w:left w:val="nil"/>
              <w:bottom w:val="nil"/>
              <w:right w:val="nil"/>
            </w:tcBorders>
            <w:shd w:val="clear" w:color="auto" w:fill="auto"/>
            <w:noWrap/>
            <w:vAlign w:val="bottom"/>
            <w:hideMark/>
          </w:tcPr>
          <w:p w14:paraId="294124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62296.2</w:t>
            </w:r>
          </w:p>
        </w:tc>
        <w:tc>
          <w:tcPr>
            <w:tcW w:w="974" w:type="dxa"/>
            <w:tcBorders>
              <w:top w:val="nil"/>
              <w:left w:val="nil"/>
              <w:bottom w:val="nil"/>
              <w:right w:val="nil"/>
            </w:tcBorders>
            <w:shd w:val="clear" w:color="auto" w:fill="auto"/>
            <w:noWrap/>
            <w:vAlign w:val="bottom"/>
            <w:hideMark/>
          </w:tcPr>
          <w:p w14:paraId="4328326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65286.64</w:t>
            </w:r>
          </w:p>
        </w:tc>
        <w:tc>
          <w:tcPr>
            <w:tcW w:w="1069" w:type="dxa"/>
            <w:tcBorders>
              <w:top w:val="nil"/>
              <w:left w:val="nil"/>
              <w:bottom w:val="nil"/>
              <w:right w:val="nil"/>
            </w:tcBorders>
            <w:shd w:val="clear" w:color="auto" w:fill="auto"/>
            <w:noWrap/>
            <w:vAlign w:val="bottom"/>
            <w:hideMark/>
          </w:tcPr>
          <w:p w14:paraId="782246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68260.99</w:t>
            </w:r>
          </w:p>
        </w:tc>
        <w:tc>
          <w:tcPr>
            <w:tcW w:w="960" w:type="dxa"/>
            <w:tcBorders>
              <w:top w:val="nil"/>
              <w:left w:val="nil"/>
              <w:bottom w:val="nil"/>
              <w:right w:val="nil"/>
            </w:tcBorders>
            <w:shd w:val="clear" w:color="auto" w:fill="auto"/>
            <w:noWrap/>
            <w:vAlign w:val="bottom"/>
            <w:hideMark/>
          </w:tcPr>
          <w:p w14:paraId="55E72AA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71219.05</w:t>
            </w:r>
          </w:p>
        </w:tc>
        <w:tc>
          <w:tcPr>
            <w:tcW w:w="960" w:type="dxa"/>
            <w:tcBorders>
              <w:top w:val="nil"/>
              <w:left w:val="nil"/>
              <w:bottom w:val="nil"/>
              <w:right w:val="nil"/>
            </w:tcBorders>
            <w:shd w:val="clear" w:color="auto" w:fill="auto"/>
            <w:noWrap/>
            <w:vAlign w:val="bottom"/>
            <w:hideMark/>
          </w:tcPr>
          <w:p w14:paraId="205B59B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74160.71</w:t>
            </w:r>
          </w:p>
        </w:tc>
        <w:tc>
          <w:tcPr>
            <w:tcW w:w="960" w:type="dxa"/>
            <w:tcBorders>
              <w:top w:val="nil"/>
              <w:left w:val="nil"/>
              <w:bottom w:val="nil"/>
              <w:right w:val="nil"/>
            </w:tcBorders>
            <w:shd w:val="clear" w:color="auto" w:fill="auto"/>
            <w:noWrap/>
            <w:vAlign w:val="bottom"/>
            <w:hideMark/>
          </w:tcPr>
          <w:p w14:paraId="6B8D017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77085.93</w:t>
            </w:r>
          </w:p>
        </w:tc>
      </w:tr>
      <w:tr w:rsidR="00EC374F" w:rsidRPr="00C77EE1" w14:paraId="6ECE71CE" w14:textId="77777777" w:rsidTr="00EC374F">
        <w:trPr>
          <w:trHeight w:val="288"/>
        </w:trPr>
        <w:tc>
          <w:tcPr>
            <w:tcW w:w="960" w:type="dxa"/>
            <w:tcBorders>
              <w:top w:val="nil"/>
              <w:left w:val="nil"/>
              <w:bottom w:val="nil"/>
              <w:right w:val="nil"/>
            </w:tcBorders>
            <w:shd w:val="clear" w:color="auto" w:fill="auto"/>
            <w:noWrap/>
            <w:vAlign w:val="bottom"/>
            <w:hideMark/>
          </w:tcPr>
          <w:p w14:paraId="752DD8C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1.262183</w:t>
            </w:r>
          </w:p>
        </w:tc>
        <w:tc>
          <w:tcPr>
            <w:tcW w:w="1087" w:type="dxa"/>
            <w:tcBorders>
              <w:top w:val="nil"/>
              <w:left w:val="nil"/>
              <w:bottom w:val="nil"/>
              <w:right w:val="nil"/>
            </w:tcBorders>
            <w:shd w:val="clear" w:color="auto" w:fill="auto"/>
            <w:noWrap/>
            <w:vAlign w:val="bottom"/>
            <w:hideMark/>
          </w:tcPr>
          <w:p w14:paraId="7AE303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35864.59</w:t>
            </w:r>
          </w:p>
        </w:tc>
        <w:tc>
          <w:tcPr>
            <w:tcW w:w="960" w:type="dxa"/>
            <w:tcBorders>
              <w:top w:val="nil"/>
              <w:left w:val="nil"/>
              <w:bottom w:val="nil"/>
              <w:right w:val="nil"/>
            </w:tcBorders>
            <w:shd w:val="clear" w:color="auto" w:fill="auto"/>
            <w:noWrap/>
            <w:vAlign w:val="bottom"/>
            <w:hideMark/>
          </w:tcPr>
          <w:p w14:paraId="72155BF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38864.34</w:t>
            </w:r>
          </w:p>
        </w:tc>
        <w:tc>
          <w:tcPr>
            <w:tcW w:w="960" w:type="dxa"/>
            <w:tcBorders>
              <w:top w:val="nil"/>
              <w:left w:val="nil"/>
              <w:bottom w:val="nil"/>
              <w:right w:val="nil"/>
            </w:tcBorders>
            <w:shd w:val="clear" w:color="auto" w:fill="auto"/>
            <w:noWrap/>
            <w:vAlign w:val="bottom"/>
            <w:hideMark/>
          </w:tcPr>
          <w:p w14:paraId="3876B9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41861.85</w:t>
            </w:r>
          </w:p>
        </w:tc>
        <w:tc>
          <w:tcPr>
            <w:tcW w:w="960" w:type="dxa"/>
            <w:tcBorders>
              <w:top w:val="nil"/>
              <w:left w:val="nil"/>
              <w:bottom w:val="nil"/>
              <w:right w:val="nil"/>
            </w:tcBorders>
            <w:shd w:val="clear" w:color="auto" w:fill="auto"/>
            <w:noWrap/>
            <w:vAlign w:val="bottom"/>
            <w:hideMark/>
          </w:tcPr>
          <w:p w14:paraId="3DAE8D7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44854.34</w:t>
            </w:r>
          </w:p>
        </w:tc>
        <w:tc>
          <w:tcPr>
            <w:tcW w:w="960" w:type="dxa"/>
            <w:tcBorders>
              <w:top w:val="nil"/>
              <w:left w:val="nil"/>
              <w:bottom w:val="nil"/>
              <w:right w:val="nil"/>
            </w:tcBorders>
            <w:shd w:val="clear" w:color="auto" w:fill="auto"/>
            <w:noWrap/>
            <w:vAlign w:val="bottom"/>
            <w:hideMark/>
          </w:tcPr>
          <w:p w14:paraId="6C7602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47839.62</w:t>
            </w:r>
          </w:p>
        </w:tc>
        <w:tc>
          <w:tcPr>
            <w:tcW w:w="960" w:type="dxa"/>
            <w:tcBorders>
              <w:top w:val="nil"/>
              <w:left w:val="nil"/>
              <w:bottom w:val="nil"/>
              <w:right w:val="nil"/>
            </w:tcBorders>
            <w:shd w:val="clear" w:color="auto" w:fill="auto"/>
            <w:noWrap/>
            <w:vAlign w:val="bottom"/>
            <w:hideMark/>
          </w:tcPr>
          <w:p w14:paraId="06513E4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50815.94</w:t>
            </w:r>
          </w:p>
        </w:tc>
        <w:tc>
          <w:tcPr>
            <w:tcW w:w="960" w:type="dxa"/>
            <w:tcBorders>
              <w:top w:val="nil"/>
              <w:left w:val="nil"/>
              <w:bottom w:val="nil"/>
              <w:right w:val="nil"/>
            </w:tcBorders>
            <w:shd w:val="clear" w:color="auto" w:fill="auto"/>
            <w:noWrap/>
            <w:vAlign w:val="bottom"/>
            <w:hideMark/>
          </w:tcPr>
          <w:p w14:paraId="75CFE44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53781.92</w:t>
            </w:r>
          </w:p>
        </w:tc>
        <w:tc>
          <w:tcPr>
            <w:tcW w:w="960" w:type="dxa"/>
            <w:tcBorders>
              <w:top w:val="nil"/>
              <w:left w:val="nil"/>
              <w:bottom w:val="nil"/>
              <w:right w:val="nil"/>
            </w:tcBorders>
            <w:shd w:val="clear" w:color="auto" w:fill="auto"/>
            <w:noWrap/>
            <w:vAlign w:val="bottom"/>
            <w:hideMark/>
          </w:tcPr>
          <w:p w14:paraId="4374EBC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56736.49</w:t>
            </w:r>
          </w:p>
        </w:tc>
        <w:tc>
          <w:tcPr>
            <w:tcW w:w="960" w:type="dxa"/>
            <w:tcBorders>
              <w:top w:val="nil"/>
              <w:left w:val="nil"/>
              <w:bottom w:val="nil"/>
              <w:right w:val="nil"/>
            </w:tcBorders>
            <w:shd w:val="clear" w:color="auto" w:fill="auto"/>
            <w:noWrap/>
            <w:vAlign w:val="bottom"/>
            <w:hideMark/>
          </w:tcPr>
          <w:p w14:paraId="778715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59678.78</w:t>
            </w:r>
          </w:p>
        </w:tc>
        <w:tc>
          <w:tcPr>
            <w:tcW w:w="974" w:type="dxa"/>
            <w:tcBorders>
              <w:top w:val="nil"/>
              <w:left w:val="nil"/>
              <w:bottom w:val="nil"/>
              <w:right w:val="nil"/>
            </w:tcBorders>
            <w:shd w:val="clear" w:color="auto" w:fill="auto"/>
            <w:noWrap/>
            <w:vAlign w:val="bottom"/>
            <w:hideMark/>
          </w:tcPr>
          <w:p w14:paraId="14481D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62608.14</w:t>
            </w:r>
          </w:p>
        </w:tc>
        <w:tc>
          <w:tcPr>
            <w:tcW w:w="1069" w:type="dxa"/>
            <w:tcBorders>
              <w:top w:val="nil"/>
              <w:left w:val="nil"/>
              <w:bottom w:val="nil"/>
              <w:right w:val="nil"/>
            </w:tcBorders>
            <w:shd w:val="clear" w:color="auto" w:fill="auto"/>
            <w:noWrap/>
            <w:vAlign w:val="bottom"/>
            <w:hideMark/>
          </w:tcPr>
          <w:p w14:paraId="2DA6A05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65524.06</w:t>
            </w:r>
          </w:p>
        </w:tc>
        <w:tc>
          <w:tcPr>
            <w:tcW w:w="960" w:type="dxa"/>
            <w:tcBorders>
              <w:top w:val="nil"/>
              <w:left w:val="nil"/>
              <w:bottom w:val="nil"/>
              <w:right w:val="nil"/>
            </w:tcBorders>
            <w:shd w:val="clear" w:color="auto" w:fill="auto"/>
            <w:noWrap/>
            <w:vAlign w:val="bottom"/>
            <w:hideMark/>
          </w:tcPr>
          <w:p w14:paraId="6C62933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68426.16</w:t>
            </w:r>
          </w:p>
        </w:tc>
        <w:tc>
          <w:tcPr>
            <w:tcW w:w="960" w:type="dxa"/>
            <w:tcBorders>
              <w:top w:val="nil"/>
              <w:left w:val="nil"/>
              <w:bottom w:val="nil"/>
              <w:right w:val="nil"/>
            </w:tcBorders>
            <w:shd w:val="clear" w:color="auto" w:fill="auto"/>
            <w:noWrap/>
            <w:vAlign w:val="bottom"/>
            <w:hideMark/>
          </w:tcPr>
          <w:p w14:paraId="1CB725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71314.17</w:t>
            </w:r>
          </w:p>
        </w:tc>
        <w:tc>
          <w:tcPr>
            <w:tcW w:w="960" w:type="dxa"/>
            <w:tcBorders>
              <w:top w:val="nil"/>
              <w:left w:val="nil"/>
              <w:bottom w:val="nil"/>
              <w:right w:val="nil"/>
            </w:tcBorders>
            <w:shd w:val="clear" w:color="auto" w:fill="auto"/>
            <w:noWrap/>
            <w:vAlign w:val="bottom"/>
            <w:hideMark/>
          </w:tcPr>
          <w:p w14:paraId="39362F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74187.9</w:t>
            </w:r>
          </w:p>
        </w:tc>
      </w:tr>
      <w:tr w:rsidR="00EC374F" w:rsidRPr="00C77EE1" w14:paraId="68793120" w14:textId="77777777" w:rsidTr="00EC374F">
        <w:trPr>
          <w:trHeight w:val="288"/>
        </w:trPr>
        <w:tc>
          <w:tcPr>
            <w:tcW w:w="960" w:type="dxa"/>
            <w:tcBorders>
              <w:top w:val="nil"/>
              <w:left w:val="nil"/>
              <w:bottom w:val="nil"/>
              <w:right w:val="nil"/>
            </w:tcBorders>
            <w:shd w:val="clear" w:color="auto" w:fill="auto"/>
            <w:noWrap/>
            <w:vAlign w:val="bottom"/>
            <w:hideMark/>
          </w:tcPr>
          <w:p w14:paraId="00F0D3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1.43026</w:t>
            </w:r>
          </w:p>
        </w:tc>
        <w:tc>
          <w:tcPr>
            <w:tcW w:w="1087" w:type="dxa"/>
            <w:tcBorders>
              <w:top w:val="nil"/>
              <w:left w:val="nil"/>
              <w:bottom w:val="nil"/>
              <w:right w:val="nil"/>
            </w:tcBorders>
            <w:shd w:val="clear" w:color="auto" w:fill="auto"/>
            <w:noWrap/>
            <w:vAlign w:val="bottom"/>
            <w:hideMark/>
          </w:tcPr>
          <w:p w14:paraId="31F8B74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33898.24</w:t>
            </w:r>
          </w:p>
        </w:tc>
        <w:tc>
          <w:tcPr>
            <w:tcW w:w="960" w:type="dxa"/>
            <w:tcBorders>
              <w:top w:val="nil"/>
              <w:left w:val="nil"/>
              <w:bottom w:val="nil"/>
              <w:right w:val="nil"/>
            </w:tcBorders>
            <w:shd w:val="clear" w:color="auto" w:fill="auto"/>
            <w:noWrap/>
            <w:vAlign w:val="bottom"/>
            <w:hideMark/>
          </w:tcPr>
          <w:p w14:paraId="2D9C1E0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36803.12</w:t>
            </w:r>
          </w:p>
        </w:tc>
        <w:tc>
          <w:tcPr>
            <w:tcW w:w="960" w:type="dxa"/>
            <w:tcBorders>
              <w:top w:val="nil"/>
              <w:left w:val="nil"/>
              <w:bottom w:val="nil"/>
              <w:right w:val="nil"/>
            </w:tcBorders>
            <w:shd w:val="clear" w:color="auto" w:fill="auto"/>
            <w:noWrap/>
            <w:vAlign w:val="bottom"/>
            <w:hideMark/>
          </w:tcPr>
          <w:p w14:paraId="59389B7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39710.68</w:t>
            </w:r>
          </w:p>
        </w:tc>
        <w:tc>
          <w:tcPr>
            <w:tcW w:w="960" w:type="dxa"/>
            <w:tcBorders>
              <w:top w:val="nil"/>
              <w:left w:val="nil"/>
              <w:bottom w:val="nil"/>
              <w:right w:val="nil"/>
            </w:tcBorders>
            <w:shd w:val="clear" w:color="auto" w:fill="auto"/>
            <w:noWrap/>
            <w:vAlign w:val="bottom"/>
            <w:hideMark/>
          </w:tcPr>
          <w:p w14:paraId="6BB201A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42617.77</w:t>
            </w:r>
          </w:p>
        </w:tc>
        <w:tc>
          <w:tcPr>
            <w:tcW w:w="960" w:type="dxa"/>
            <w:tcBorders>
              <w:top w:val="nil"/>
              <w:left w:val="nil"/>
              <w:bottom w:val="nil"/>
              <w:right w:val="nil"/>
            </w:tcBorders>
            <w:shd w:val="clear" w:color="auto" w:fill="auto"/>
            <w:noWrap/>
            <w:vAlign w:val="bottom"/>
            <w:hideMark/>
          </w:tcPr>
          <w:p w14:paraId="26F67A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45521.84</w:t>
            </w:r>
          </w:p>
        </w:tc>
        <w:tc>
          <w:tcPr>
            <w:tcW w:w="960" w:type="dxa"/>
            <w:tcBorders>
              <w:top w:val="nil"/>
              <w:left w:val="nil"/>
              <w:bottom w:val="nil"/>
              <w:right w:val="nil"/>
            </w:tcBorders>
            <w:shd w:val="clear" w:color="auto" w:fill="auto"/>
            <w:noWrap/>
            <w:vAlign w:val="bottom"/>
            <w:hideMark/>
          </w:tcPr>
          <w:p w14:paraId="58B7ED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48420.84</w:t>
            </w:r>
          </w:p>
        </w:tc>
        <w:tc>
          <w:tcPr>
            <w:tcW w:w="960" w:type="dxa"/>
            <w:tcBorders>
              <w:top w:val="nil"/>
              <w:left w:val="nil"/>
              <w:bottom w:val="nil"/>
              <w:right w:val="nil"/>
            </w:tcBorders>
            <w:shd w:val="clear" w:color="auto" w:fill="auto"/>
            <w:noWrap/>
            <w:vAlign w:val="bottom"/>
            <w:hideMark/>
          </w:tcPr>
          <w:p w14:paraId="2316737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51313.1</w:t>
            </w:r>
          </w:p>
        </w:tc>
        <w:tc>
          <w:tcPr>
            <w:tcW w:w="960" w:type="dxa"/>
            <w:tcBorders>
              <w:top w:val="nil"/>
              <w:left w:val="nil"/>
              <w:bottom w:val="nil"/>
              <w:right w:val="nil"/>
            </w:tcBorders>
            <w:shd w:val="clear" w:color="auto" w:fill="auto"/>
            <w:noWrap/>
            <w:vAlign w:val="bottom"/>
            <w:hideMark/>
          </w:tcPr>
          <w:p w14:paraId="2F5973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54197.29</w:t>
            </w:r>
          </w:p>
        </w:tc>
        <w:tc>
          <w:tcPr>
            <w:tcW w:w="960" w:type="dxa"/>
            <w:tcBorders>
              <w:top w:val="nil"/>
              <w:left w:val="nil"/>
              <w:bottom w:val="nil"/>
              <w:right w:val="nil"/>
            </w:tcBorders>
            <w:shd w:val="clear" w:color="auto" w:fill="auto"/>
            <w:noWrap/>
            <w:vAlign w:val="bottom"/>
            <w:hideMark/>
          </w:tcPr>
          <w:p w14:paraId="15A46D5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57072.32</w:t>
            </w:r>
          </w:p>
        </w:tc>
        <w:tc>
          <w:tcPr>
            <w:tcW w:w="974" w:type="dxa"/>
            <w:tcBorders>
              <w:top w:val="nil"/>
              <w:left w:val="nil"/>
              <w:bottom w:val="nil"/>
              <w:right w:val="nil"/>
            </w:tcBorders>
            <w:shd w:val="clear" w:color="auto" w:fill="auto"/>
            <w:noWrap/>
            <w:vAlign w:val="bottom"/>
            <w:hideMark/>
          </w:tcPr>
          <w:p w14:paraId="6003CDA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59937.3</w:t>
            </w:r>
          </w:p>
        </w:tc>
        <w:tc>
          <w:tcPr>
            <w:tcW w:w="1069" w:type="dxa"/>
            <w:tcBorders>
              <w:top w:val="nil"/>
              <w:left w:val="nil"/>
              <w:bottom w:val="nil"/>
              <w:right w:val="nil"/>
            </w:tcBorders>
            <w:shd w:val="clear" w:color="auto" w:fill="auto"/>
            <w:noWrap/>
            <w:vAlign w:val="bottom"/>
            <w:hideMark/>
          </w:tcPr>
          <w:p w14:paraId="0CF5E6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62791.55</w:t>
            </w:r>
          </w:p>
        </w:tc>
        <w:tc>
          <w:tcPr>
            <w:tcW w:w="960" w:type="dxa"/>
            <w:tcBorders>
              <w:top w:val="nil"/>
              <w:left w:val="nil"/>
              <w:bottom w:val="nil"/>
              <w:right w:val="nil"/>
            </w:tcBorders>
            <w:shd w:val="clear" w:color="auto" w:fill="auto"/>
            <w:noWrap/>
            <w:vAlign w:val="bottom"/>
            <w:hideMark/>
          </w:tcPr>
          <w:p w14:paraId="50A7CD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65634.51</w:t>
            </w:r>
          </w:p>
        </w:tc>
        <w:tc>
          <w:tcPr>
            <w:tcW w:w="960" w:type="dxa"/>
            <w:tcBorders>
              <w:top w:val="nil"/>
              <w:left w:val="nil"/>
              <w:bottom w:val="nil"/>
              <w:right w:val="nil"/>
            </w:tcBorders>
            <w:shd w:val="clear" w:color="auto" w:fill="auto"/>
            <w:noWrap/>
            <w:vAlign w:val="bottom"/>
            <w:hideMark/>
          </w:tcPr>
          <w:p w14:paraId="509155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68465.73</w:t>
            </w:r>
          </w:p>
        </w:tc>
        <w:tc>
          <w:tcPr>
            <w:tcW w:w="960" w:type="dxa"/>
            <w:tcBorders>
              <w:top w:val="nil"/>
              <w:left w:val="nil"/>
              <w:bottom w:val="nil"/>
              <w:right w:val="nil"/>
            </w:tcBorders>
            <w:shd w:val="clear" w:color="auto" w:fill="auto"/>
            <w:noWrap/>
            <w:vAlign w:val="bottom"/>
            <w:hideMark/>
          </w:tcPr>
          <w:p w14:paraId="728EB9C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71284.87</w:t>
            </w:r>
          </w:p>
        </w:tc>
      </w:tr>
      <w:tr w:rsidR="00EC374F" w:rsidRPr="00C77EE1" w14:paraId="061A8D14" w14:textId="77777777" w:rsidTr="00EC374F">
        <w:trPr>
          <w:trHeight w:val="288"/>
        </w:trPr>
        <w:tc>
          <w:tcPr>
            <w:tcW w:w="960" w:type="dxa"/>
            <w:tcBorders>
              <w:top w:val="nil"/>
              <w:left w:val="nil"/>
              <w:bottom w:val="nil"/>
              <w:right w:val="nil"/>
            </w:tcBorders>
            <w:shd w:val="clear" w:color="auto" w:fill="auto"/>
            <w:noWrap/>
            <w:vAlign w:val="bottom"/>
            <w:hideMark/>
          </w:tcPr>
          <w:p w14:paraId="0C5E76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1.619384</w:t>
            </w:r>
          </w:p>
        </w:tc>
        <w:tc>
          <w:tcPr>
            <w:tcW w:w="1087" w:type="dxa"/>
            <w:tcBorders>
              <w:top w:val="nil"/>
              <w:left w:val="nil"/>
              <w:bottom w:val="nil"/>
              <w:right w:val="nil"/>
            </w:tcBorders>
            <w:shd w:val="clear" w:color="auto" w:fill="auto"/>
            <w:noWrap/>
            <w:vAlign w:val="bottom"/>
            <w:hideMark/>
          </w:tcPr>
          <w:p w14:paraId="1F06892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31962.91</w:t>
            </w:r>
          </w:p>
        </w:tc>
        <w:tc>
          <w:tcPr>
            <w:tcW w:w="960" w:type="dxa"/>
            <w:tcBorders>
              <w:top w:val="nil"/>
              <w:left w:val="nil"/>
              <w:bottom w:val="nil"/>
              <w:right w:val="nil"/>
            </w:tcBorders>
            <w:shd w:val="clear" w:color="auto" w:fill="auto"/>
            <w:noWrap/>
            <w:vAlign w:val="bottom"/>
            <w:hideMark/>
          </w:tcPr>
          <w:p w14:paraId="58C818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34769.26</w:t>
            </w:r>
          </w:p>
        </w:tc>
        <w:tc>
          <w:tcPr>
            <w:tcW w:w="960" w:type="dxa"/>
            <w:tcBorders>
              <w:top w:val="nil"/>
              <w:left w:val="nil"/>
              <w:bottom w:val="nil"/>
              <w:right w:val="nil"/>
            </w:tcBorders>
            <w:shd w:val="clear" w:color="auto" w:fill="auto"/>
            <w:noWrap/>
            <w:vAlign w:val="bottom"/>
            <w:hideMark/>
          </w:tcPr>
          <w:p w14:paraId="0F6A3C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37583.14</w:t>
            </w:r>
          </w:p>
        </w:tc>
        <w:tc>
          <w:tcPr>
            <w:tcW w:w="960" w:type="dxa"/>
            <w:tcBorders>
              <w:top w:val="nil"/>
              <w:left w:val="nil"/>
              <w:bottom w:val="nil"/>
              <w:right w:val="nil"/>
            </w:tcBorders>
            <w:shd w:val="clear" w:color="auto" w:fill="auto"/>
            <w:noWrap/>
            <w:vAlign w:val="bottom"/>
            <w:hideMark/>
          </w:tcPr>
          <w:p w14:paraId="79901C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40401.04</w:t>
            </w:r>
          </w:p>
        </w:tc>
        <w:tc>
          <w:tcPr>
            <w:tcW w:w="960" w:type="dxa"/>
            <w:tcBorders>
              <w:top w:val="nil"/>
              <w:left w:val="nil"/>
              <w:bottom w:val="nil"/>
              <w:right w:val="nil"/>
            </w:tcBorders>
            <w:shd w:val="clear" w:color="auto" w:fill="auto"/>
            <w:noWrap/>
            <w:vAlign w:val="bottom"/>
            <w:hideMark/>
          </w:tcPr>
          <w:p w14:paraId="28B4FF9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43220.1</w:t>
            </w:r>
          </w:p>
        </w:tc>
        <w:tc>
          <w:tcPr>
            <w:tcW w:w="960" w:type="dxa"/>
            <w:tcBorders>
              <w:top w:val="nil"/>
              <w:left w:val="nil"/>
              <w:bottom w:val="nil"/>
              <w:right w:val="nil"/>
            </w:tcBorders>
            <w:shd w:val="clear" w:color="auto" w:fill="auto"/>
            <w:noWrap/>
            <w:vAlign w:val="bottom"/>
            <w:hideMark/>
          </w:tcPr>
          <w:p w14:paraId="42BCEF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46037.98</w:t>
            </w:r>
          </w:p>
        </w:tc>
        <w:tc>
          <w:tcPr>
            <w:tcW w:w="960" w:type="dxa"/>
            <w:tcBorders>
              <w:top w:val="nil"/>
              <w:left w:val="nil"/>
              <w:bottom w:val="nil"/>
              <w:right w:val="nil"/>
            </w:tcBorders>
            <w:shd w:val="clear" w:color="auto" w:fill="auto"/>
            <w:noWrap/>
            <w:vAlign w:val="bottom"/>
            <w:hideMark/>
          </w:tcPr>
          <w:p w14:paraId="6534914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48852.75</w:t>
            </w:r>
          </w:p>
        </w:tc>
        <w:tc>
          <w:tcPr>
            <w:tcW w:w="960" w:type="dxa"/>
            <w:tcBorders>
              <w:top w:val="nil"/>
              <w:left w:val="nil"/>
              <w:bottom w:val="nil"/>
              <w:right w:val="nil"/>
            </w:tcBorders>
            <w:shd w:val="clear" w:color="auto" w:fill="auto"/>
            <w:noWrap/>
            <w:vAlign w:val="bottom"/>
            <w:hideMark/>
          </w:tcPr>
          <w:p w14:paraId="2CB6D8E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51662.81</w:t>
            </w:r>
          </w:p>
        </w:tc>
        <w:tc>
          <w:tcPr>
            <w:tcW w:w="960" w:type="dxa"/>
            <w:tcBorders>
              <w:top w:val="nil"/>
              <w:left w:val="nil"/>
              <w:bottom w:val="nil"/>
              <w:right w:val="nil"/>
            </w:tcBorders>
            <w:shd w:val="clear" w:color="auto" w:fill="auto"/>
            <w:noWrap/>
            <w:vAlign w:val="bottom"/>
            <w:hideMark/>
          </w:tcPr>
          <w:p w14:paraId="7DAC6D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54466.85</w:t>
            </w:r>
          </w:p>
        </w:tc>
        <w:tc>
          <w:tcPr>
            <w:tcW w:w="974" w:type="dxa"/>
            <w:tcBorders>
              <w:top w:val="nil"/>
              <w:left w:val="nil"/>
              <w:bottom w:val="nil"/>
              <w:right w:val="nil"/>
            </w:tcBorders>
            <w:shd w:val="clear" w:color="auto" w:fill="auto"/>
            <w:noWrap/>
            <w:vAlign w:val="bottom"/>
            <w:hideMark/>
          </w:tcPr>
          <w:p w14:paraId="5AF9BD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57263.8</w:t>
            </w:r>
          </w:p>
        </w:tc>
        <w:tc>
          <w:tcPr>
            <w:tcW w:w="1069" w:type="dxa"/>
            <w:tcBorders>
              <w:top w:val="nil"/>
              <w:left w:val="nil"/>
              <w:bottom w:val="nil"/>
              <w:right w:val="nil"/>
            </w:tcBorders>
            <w:shd w:val="clear" w:color="auto" w:fill="auto"/>
            <w:noWrap/>
            <w:vAlign w:val="bottom"/>
            <w:hideMark/>
          </w:tcPr>
          <w:p w14:paraId="39F158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60052.76</w:t>
            </w:r>
          </w:p>
        </w:tc>
        <w:tc>
          <w:tcPr>
            <w:tcW w:w="960" w:type="dxa"/>
            <w:tcBorders>
              <w:top w:val="nil"/>
              <w:left w:val="nil"/>
              <w:bottom w:val="nil"/>
              <w:right w:val="nil"/>
            </w:tcBorders>
            <w:shd w:val="clear" w:color="auto" w:fill="auto"/>
            <w:noWrap/>
            <w:vAlign w:val="bottom"/>
            <w:hideMark/>
          </w:tcPr>
          <w:p w14:paraId="7ADBFF1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62833.01</w:t>
            </w:r>
          </w:p>
        </w:tc>
        <w:tc>
          <w:tcPr>
            <w:tcW w:w="960" w:type="dxa"/>
            <w:tcBorders>
              <w:top w:val="nil"/>
              <w:left w:val="nil"/>
              <w:bottom w:val="nil"/>
              <w:right w:val="nil"/>
            </w:tcBorders>
            <w:shd w:val="clear" w:color="auto" w:fill="auto"/>
            <w:noWrap/>
            <w:vAlign w:val="bottom"/>
            <w:hideMark/>
          </w:tcPr>
          <w:p w14:paraId="64D6B7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65603.94</w:t>
            </w:r>
          </w:p>
        </w:tc>
        <w:tc>
          <w:tcPr>
            <w:tcW w:w="960" w:type="dxa"/>
            <w:tcBorders>
              <w:top w:val="nil"/>
              <w:left w:val="nil"/>
              <w:bottom w:val="nil"/>
              <w:right w:val="nil"/>
            </w:tcBorders>
            <w:shd w:val="clear" w:color="auto" w:fill="auto"/>
            <w:noWrap/>
            <w:vAlign w:val="bottom"/>
            <w:hideMark/>
          </w:tcPr>
          <w:p w14:paraId="1C4109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68365.08</w:t>
            </w:r>
          </w:p>
        </w:tc>
      </w:tr>
      <w:tr w:rsidR="00EC374F" w:rsidRPr="00C77EE1" w14:paraId="169EE69A" w14:textId="77777777" w:rsidTr="00EC374F">
        <w:trPr>
          <w:trHeight w:val="288"/>
        </w:trPr>
        <w:tc>
          <w:tcPr>
            <w:tcW w:w="960" w:type="dxa"/>
            <w:tcBorders>
              <w:top w:val="nil"/>
              <w:left w:val="nil"/>
              <w:bottom w:val="nil"/>
              <w:right w:val="nil"/>
            </w:tcBorders>
            <w:shd w:val="clear" w:color="auto" w:fill="auto"/>
            <w:noWrap/>
            <w:vAlign w:val="bottom"/>
            <w:hideMark/>
          </w:tcPr>
          <w:p w14:paraId="43A2DED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1.831895</w:t>
            </w:r>
          </w:p>
        </w:tc>
        <w:tc>
          <w:tcPr>
            <w:tcW w:w="1087" w:type="dxa"/>
            <w:tcBorders>
              <w:top w:val="nil"/>
              <w:left w:val="nil"/>
              <w:bottom w:val="nil"/>
              <w:right w:val="nil"/>
            </w:tcBorders>
            <w:shd w:val="clear" w:color="auto" w:fill="auto"/>
            <w:noWrap/>
            <w:vAlign w:val="bottom"/>
            <w:hideMark/>
          </w:tcPr>
          <w:p w14:paraId="5A4C3FF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30066.22</w:t>
            </w:r>
          </w:p>
        </w:tc>
        <w:tc>
          <w:tcPr>
            <w:tcW w:w="960" w:type="dxa"/>
            <w:tcBorders>
              <w:top w:val="nil"/>
              <w:left w:val="nil"/>
              <w:bottom w:val="nil"/>
              <w:right w:val="nil"/>
            </w:tcBorders>
            <w:shd w:val="clear" w:color="auto" w:fill="auto"/>
            <w:noWrap/>
            <w:vAlign w:val="bottom"/>
            <w:hideMark/>
          </w:tcPr>
          <w:p w14:paraId="3A3DC5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32770.78</w:t>
            </w:r>
          </w:p>
        </w:tc>
        <w:tc>
          <w:tcPr>
            <w:tcW w:w="960" w:type="dxa"/>
            <w:tcBorders>
              <w:top w:val="nil"/>
              <w:left w:val="nil"/>
              <w:bottom w:val="nil"/>
              <w:right w:val="nil"/>
            </w:tcBorders>
            <w:shd w:val="clear" w:color="auto" w:fill="auto"/>
            <w:noWrap/>
            <w:vAlign w:val="bottom"/>
            <w:hideMark/>
          </w:tcPr>
          <w:p w14:paraId="6EDC63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35487.57</w:t>
            </w:r>
          </w:p>
        </w:tc>
        <w:tc>
          <w:tcPr>
            <w:tcW w:w="960" w:type="dxa"/>
            <w:tcBorders>
              <w:top w:val="nil"/>
              <w:left w:val="nil"/>
              <w:bottom w:val="nil"/>
              <w:right w:val="nil"/>
            </w:tcBorders>
            <w:shd w:val="clear" w:color="auto" w:fill="auto"/>
            <w:noWrap/>
            <w:vAlign w:val="bottom"/>
            <w:hideMark/>
          </w:tcPr>
          <w:p w14:paraId="17DF835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38212.8</w:t>
            </w:r>
          </w:p>
        </w:tc>
        <w:tc>
          <w:tcPr>
            <w:tcW w:w="960" w:type="dxa"/>
            <w:tcBorders>
              <w:top w:val="nil"/>
              <w:left w:val="nil"/>
              <w:bottom w:val="nil"/>
              <w:right w:val="nil"/>
            </w:tcBorders>
            <w:shd w:val="clear" w:color="auto" w:fill="auto"/>
            <w:noWrap/>
            <w:vAlign w:val="bottom"/>
            <w:hideMark/>
          </w:tcPr>
          <w:p w14:paraId="74BEC81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40943.32</w:t>
            </w:r>
          </w:p>
        </w:tc>
        <w:tc>
          <w:tcPr>
            <w:tcW w:w="960" w:type="dxa"/>
            <w:tcBorders>
              <w:top w:val="nil"/>
              <w:left w:val="nil"/>
              <w:bottom w:val="nil"/>
              <w:right w:val="nil"/>
            </w:tcBorders>
            <w:shd w:val="clear" w:color="auto" w:fill="auto"/>
            <w:noWrap/>
            <w:vAlign w:val="bottom"/>
            <w:hideMark/>
          </w:tcPr>
          <w:p w14:paraId="560E331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43676.51</w:t>
            </w:r>
          </w:p>
        </w:tc>
        <w:tc>
          <w:tcPr>
            <w:tcW w:w="960" w:type="dxa"/>
            <w:tcBorders>
              <w:top w:val="nil"/>
              <w:left w:val="nil"/>
              <w:bottom w:val="nil"/>
              <w:right w:val="nil"/>
            </w:tcBorders>
            <w:shd w:val="clear" w:color="auto" w:fill="auto"/>
            <w:noWrap/>
            <w:vAlign w:val="bottom"/>
            <w:hideMark/>
          </w:tcPr>
          <w:p w14:paraId="79CB61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46410.18</w:t>
            </w:r>
          </w:p>
        </w:tc>
        <w:tc>
          <w:tcPr>
            <w:tcW w:w="960" w:type="dxa"/>
            <w:tcBorders>
              <w:top w:val="nil"/>
              <w:left w:val="nil"/>
              <w:bottom w:val="nil"/>
              <w:right w:val="nil"/>
            </w:tcBorders>
            <w:shd w:val="clear" w:color="auto" w:fill="auto"/>
            <w:noWrap/>
            <w:vAlign w:val="bottom"/>
            <w:hideMark/>
          </w:tcPr>
          <w:p w14:paraId="0A5F01A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49142.53</w:t>
            </w:r>
          </w:p>
        </w:tc>
        <w:tc>
          <w:tcPr>
            <w:tcW w:w="960" w:type="dxa"/>
            <w:tcBorders>
              <w:top w:val="nil"/>
              <w:left w:val="nil"/>
              <w:bottom w:val="nil"/>
              <w:right w:val="nil"/>
            </w:tcBorders>
            <w:shd w:val="clear" w:color="auto" w:fill="auto"/>
            <w:noWrap/>
            <w:vAlign w:val="bottom"/>
            <w:hideMark/>
          </w:tcPr>
          <w:p w14:paraId="79CE89F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51872.03</w:t>
            </w:r>
          </w:p>
        </w:tc>
        <w:tc>
          <w:tcPr>
            <w:tcW w:w="974" w:type="dxa"/>
            <w:tcBorders>
              <w:top w:val="nil"/>
              <w:left w:val="nil"/>
              <w:bottom w:val="nil"/>
              <w:right w:val="nil"/>
            </w:tcBorders>
            <w:shd w:val="clear" w:color="auto" w:fill="auto"/>
            <w:noWrap/>
            <w:vAlign w:val="bottom"/>
            <w:hideMark/>
          </w:tcPr>
          <w:p w14:paraId="03902B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54597.39</w:t>
            </w:r>
          </w:p>
        </w:tc>
        <w:tc>
          <w:tcPr>
            <w:tcW w:w="1069" w:type="dxa"/>
            <w:tcBorders>
              <w:top w:val="nil"/>
              <w:left w:val="nil"/>
              <w:bottom w:val="nil"/>
              <w:right w:val="nil"/>
            </w:tcBorders>
            <w:shd w:val="clear" w:color="auto" w:fill="auto"/>
            <w:noWrap/>
            <w:vAlign w:val="bottom"/>
            <w:hideMark/>
          </w:tcPr>
          <w:p w14:paraId="4CEBC01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57317.56</w:t>
            </w:r>
          </w:p>
        </w:tc>
        <w:tc>
          <w:tcPr>
            <w:tcW w:w="960" w:type="dxa"/>
            <w:tcBorders>
              <w:top w:val="nil"/>
              <w:left w:val="nil"/>
              <w:bottom w:val="nil"/>
              <w:right w:val="nil"/>
            </w:tcBorders>
            <w:shd w:val="clear" w:color="auto" w:fill="auto"/>
            <w:noWrap/>
            <w:vAlign w:val="bottom"/>
            <w:hideMark/>
          </w:tcPr>
          <w:p w14:paraId="0B34190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60031.62</w:t>
            </w:r>
          </w:p>
        </w:tc>
        <w:tc>
          <w:tcPr>
            <w:tcW w:w="960" w:type="dxa"/>
            <w:tcBorders>
              <w:top w:val="nil"/>
              <w:left w:val="nil"/>
              <w:bottom w:val="nil"/>
              <w:right w:val="nil"/>
            </w:tcBorders>
            <w:shd w:val="clear" w:color="auto" w:fill="auto"/>
            <w:noWrap/>
            <w:vAlign w:val="bottom"/>
            <w:hideMark/>
          </w:tcPr>
          <w:p w14:paraId="68B1EF7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62738.84</w:t>
            </w:r>
          </w:p>
        </w:tc>
        <w:tc>
          <w:tcPr>
            <w:tcW w:w="960" w:type="dxa"/>
            <w:tcBorders>
              <w:top w:val="nil"/>
              <w:left w:val="nil"/>
              <w:bottom w:val="nil"/>
              <w:right w:val="nil"/>
            </w:tcBorders>
            <w:shd w:val="clear" w:color="auto" w:fill="auto"/>
            <w:noWrap/>
            <w:vAlign w:val="bottom"/>
            <w:hideMark/>
          </w:tcPr>
          <w:p w14:paraId="0D3DCAE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65438.57</w:t>
            </w:r>
          </w:p>
        </w:tc>
      </w:tr>
      <w:tr w:rsidR="00EC374F" w:rsidRPr="00C77EE1" w14:paraId="61DE7157" w14:textId="77777777" w:rsidTr="00EC374F">
        <w:trPr>
          <w:trHeight w:val="288"/>
        </w:trPr>
        <w:tc>
          <w:tcPr>
            <w:tcW w:w="960" w:type="dxa"/>
            <w:tcBorders>
              <w:top w:val="nil"/>
              <w:left w:val="nil"/>
              <w:bottom w:val="nil"/>
              <w:right w:val="nil"/>
            </w:tcBorders>
            <w:shd w:val="clear" w:color="auto" w:fill="auto"/>
            <w:noWrap/>
            <w:vAlign w:val="bottom"/>
            <w:hideMark/>
          </w:tcPr>
          <w:p w14:paraId="690169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2.070313</w:t>
            </w:r>
          </w:p>
        </w:tc>
        <w:tc>
          <w:tcPr>
            <w:tcW w:w="1087" w:type="dxa"/>
            <w:tcBorders>
              <w:top w:val="nil"/>
              <w:left w:val="nil"/>
              <w:bottom w:val="nil"/>
              <w:right w:val="nil"/>
            </w:tcBorders>
            <w:shd w:val="clear" w:color="auto" w:fill="auto"/>
            <w:noWrap/>
            <w:vAlign w:val="bottom"/>
            <w:hideMark/>
          </w:tcPr>
          <w:p w14:paraId="762ADFE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28215.56</w:t>
            </w:r>
          </w:p>
        </w:tc>
        <w:tc>
          <w:tcPr>
            <w:tcW w:w="960" w:type="dxa"/>
            <w:tcBorders>
              <w:top w:val="nil"/>
              <w:left w:val="nil"/>
              <w:bottom w:val="nil"/>
              <w:right w:val="nil"/>
            </w:tcBorders>
            <w:shd w:val="clear" w:color="auto" w:fill="auto"/>
            <w:noWrap/>
            <w:vAlign w:val="bottom"/>
            <w:hideMark/>
          </w:tcPr>
          <w:p w14:paraId="65DC23E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30815.54</w:t>
            </w:r>
          </w:p>
        </w:tc>
        <w:tc>
          <w:tcPr>
            <w:tcW w:w="960" w:type="dxa"/>
            <w:tcBorders>
              <w:top w:val="nil"/>
              <w:left w:val="nil"/>
              <w:bottom w:val="nil"/>
              <w:right w:val="nil"/>
            </w:tcBorders>
            <w:shd w:val="clear" w:color="auto" w:fill="auto"/>
            <w:noWrap/>
            <w:vAlign w:val="bottom"/>
            <w:hideMark/>
          </w:tcPr>
          <w:p w14:paraId="495AAC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33432.28</w:t>
            </w:r>
          </w:p>
        </w:tc>
        <w:tc>
          <w:tcPr>
            <w:tcW w:w="960" w:type="dxa"/>
            <w:tcBorders>
              <w:top w:val="nil"/>
              <w:left w:val="nil"/>
              <w:bottom w:val="nil"/>
              <w:right w:val="nil"/>
            </w:tcBorders>
            <w:shd w:val="clear" w:color="auto" w:fill="auto"/>
            <w:noWrap/>
            <w:vAlign w:val="bottom"/>
            <w:hideMark/>
          </w:tcPr>
          <w:p w14:paraId="3686C1E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36061.73</w:t>
            </w:r>
          </w:p>
        </w:tc>
        <w:tc>
          <w:tcPr>
            <w:tcW w:w="960" w:type="dxa"/>
            <w:tcBorders>
              <w:top w:val="nil"/>
              <w:left w:val="nil"/>
              <w:bottom w:val="nil"/>
              <w:right w:val="nil"/>
            </w:tcBorders>
            <w:shd w:val="clear" w:color="auto" w:fill="auto"/>
            <w:noWrap/>
            <w:vAlign w:val="bottom"/>
            <w:hideMark/>
          </w:tcPr>
          <w:p w14:paraId="6ACA16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38700.5</w:t>
            </w:r>
          </w:p>
        </w:tc>
        <w:tc>
          <w:tcPr>
            <w:tcW w:w="960" w:type="dxa"/>
            <w:tcBorders>
              <w:top w:val="nil"/>
              <w:left w:val="nil"/>
              <w:bottom w:val="nil"/>
              <w:right w:val="nil"/>
            </w:tcBorders>
            <w:shd w:val="clear" w:color="auto" w:fill="auto"/>
            <w:noWrap/>
            <w:vAlign w:val="bottom"/>
            <w:hideMark/>
          </w:tcPr>
          <w:p w14:paraId="65C9886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41345.71</w:t>
            </w:r>
          </w:p>
        </w:tc>
        <w:tc>
          <w:tcPr>
            <w:tcW w:w="960" w:type="dxa"/>
            <w:tcBorders>
              <w:top w:val="nil"/>
              <w:left w:val="nil"/>
              <w:bottom w:val="nil"/>
              <w:right w:val="nil"/>
            </w:tcBorders>
            <w:shd w:val="clear" w:color="auto" w:fill="auto"/>
            <w:noWrap/>
            <w:vAlign w:val="bottom"/>
            <w:hideMark/>
          </w:tcPr>
          <w:p w14:paraId="7F832A0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43994.98</w:t>
            </w:r>
          </w:p>
        </w:tc>
        <w:tc>
          <w:tcPr>
            <w:tcW w:w="960" w:type="dxa"/>
            <w:tcBorders>
              <w:top w:val="nil"/>
              <w:left w:val="nil"/>
              <w:bottom w:val="nil"/>
              <w:right w:val="nil"/>
            </w:tcBorders>
            <w:shd w:val="clear" w:color="auto" w:fill="auto"/>
            <w:noWrap/>
            <w:vAlign w:val="bottom"/>
            <w:hideMark/>
          </w:tcPr>
          <w:p w14:paraId="65F0B22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46646.26</w:t>
            </w:r>
          </w:p>
        </w:tc>
        <w:tc>
          <w:tcPr>
            <w:tcW w:w="960" w:type="dxa"/>
            <w:tcBorders>
              <w:top w:val="nil"/>
              <w:left w:val="nil"/>
              <w:bottom w:val="nil"/>
              <w:right w:val="nil"/>
            </w:tcBorders>
            <w:shd w:val="clear" w:color="auto" w:fill="auto"/>
            <w:noWrap/>
            <w:vAlign w:val="bottom"/>
            <w:hideMark/>
          </w:tcPr>
          <w:p w14:paraId="5DF03B9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49297.84</w:t>
            </w:r>
          </w:p>
        </w:tc>
        <w:tc>
          <w:tcPr>
            <w:tcW w:w="974" w:type="dxa"/>
            <w:tcBorders>
              <w:top w:val="nil"/>
              <w:left w:val="nil"/>
              <w:bottom w:val="nil"/>
              <w:right w:val="nil"/>
            </w:tcBorders>
            <w:shd w:val="clear" w:color="auto" w:fill="auto"/>
            <w:noWrap/>
            <w:vAlign w:val="bottom"/>
            <w:hideMark/>
          </w:tcPr>
          <w:p w14:paraId="642B087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51948.25</w:t>
            </w:r>
          </w:p>
        </w:tc>
        <w:tc>
          <w:tcPr>
            <w:tcW w:w="1069" w:type="dxa"/>
            <w:tcBorders>
              <w:top w:val="nil"/>
              <w:left w:val="nil"/>
              <w:bottom w:val="nil"/>
              <w:right w:val="nil"/>
            </w:tcBorders>
            <w:shd w:val="clear" w:color="auto" w:fill="auto"/>
            <w:noWrap/>
            <w:vAlign w:val="bottom"/>
            <w:hideMark/>
          </w:tcPr>
          <w:p w14:paraId="61F18E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54596.26</w:t>
            </w:r>
          </w:p>
        </w:tc>
        <w:tc>
          <w:tcPr>
            <w:tcW w:w="960" w:type="dxa"/>
            <w:tcBorders>
              <w:top w:val="nil"/>
              <w:left w:val="nil"/>
              <w:bottom w:val="nil"/>
              <w:right w:val="nil"/>
            </w:tcBorders>
            <w:shd w:val="clear" w:color="auto" w:fill="auto"/>
            <w:noWrap/>
            <w:vAlign w:val="bottom"/>
            <w:hideMark/>
          </w:tcPr>
          <w:p w14:paraId="0AE874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57240.8</w:t>
            </w:r>
          </w:p>
        </w:tc>
        <w:tc>
          <w:tcPr>
            <w:tcW w:w="960" w:type="dxa"/>
            <w:tcBorders>
              <w:top w:val="nil"/>
              <w:left w:val="nil"/>
              <w:bottom w:val="nil"/>
              <w:right w:val="nil"/>
            </w:tcBorders>
            <w:shd w:val="clear" w:color="auto" w:fill="auto"/>
            <w:noWrap/>
            <w:vAlign w:val="bottom"/>
            <w:hideMark/>
          </w:tcPr>
          <w:p w14:paraId="12D19F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59880.98</w:t>
            </w:r>
          </w:p>
        </w:tc>
        <w:tc>
          <w:tcPr>
            <w:tcW w:w="960" w:type="dxa"/>
            <w:tcBorders>
              <w:top w:val="nil"/>
              <w:left w:val="nil"/>
              <w:bottom w:val="nil"/>
              <w:right w:val="nil"/>
            </w:tcBorders>
            <w:shd w:val="clear" w:color="auto" w:fill="auto"/>
            <w:noWrap/>
            <w:vAlign w:val="bottom"/>
            <w:hideMark/>
          </w:tcPr>
          <w:p w14:paraId="0EDD7B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62516.03</w:t>
            </w:r>
          </w:p>
        </w:tc>
      </w:tr>
      <w:tr w:rsidR="00EC374F" w:rsidRPr="00C77EE1" w14:paraId="3A048437" w14:textId="77777777" w:rsidTr="00EC374F">
        <w:trPr>
          <w:trHeight w:val="288"/>
        </w:trPr>
        <w:tc>
          <w:tcPr>
            <w:tcW w:w="960" w:type="dxa"/>
            <w:tcBorders>
              <w:top w:val="nil"/>
              <w:left w:val="nil"/>
              <w:bottom w:val="nil"/>
              <w:right w:val="nil"/>
            </w:tcBorders>
            <w:shd w:val="clear" w:color="auto" w:fill="auto"/>
            <w:noWrap/>
            <w:vAlign w:val="bottom"/>
            <w:hideMark/>
          </w:tcPr>
          <w:p w14:paraId="2DAEFA1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2.337882</w:t>
            </w:r>
          </w:p>
        </w:tc>
        <w:tc>
          <w:tcPr>
            <w:tcW w:w="1087" w:type="dxa"/>
            <w:tcBorders>
              <w:top w:val="nil"/>
              <w:left w:val="nil"/>
              <w:bottom w:val="nil"/>
              <w:right w:val="nil"/>
            </w:tcBorders>
            <w:shd w:val="clear" w:color="auto" w:fill="auto"/>
            <w:noWrap/>
            <w:vAlign w:val="bottom"/>
            <w:hideMark/>
          </w:tcPr>
          <w:p w14:paraId="2CBDE6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26414.57</w:t>
            </w:r>
          </w:p>
        </w:tc>
        <w:tc>
          <w:tcPr>
            <w:tcW w:w="960" w:type="dxa"/>
            <w:tcBorders>
              <w:top w:val="nil"/>
              <w:left w:val="nil"/>
              <w:bottom w:val="nil"/>
              <w:right w:val="nil"/>
            </w:tcBorders>
            <w:shd w:val="clear" w:color="auto" w:fill="auto"/>
            <w:noWrap/>
            <w:vAlign w:val="bottom"/>
            <w:hideMark/>
          </w:tcPr>
          <w:p w14:paraId="0C3CDC4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28907.49</w:t>
            </w:r>
          </w:p>
        </w:tc>
        <w:tc>
          <w:tcPr>
            <w:tcW w:w="960" w:type="dxa"/>
            <w:tcBorders>
              <w:top w:val="nil"/>
              <w:left w:val="nil"/>
              <w:bottom w:val="nil"/>
              <w:right w:val="nil"/>
            </w:tcBorders>
            <w:shd w:val="clear" w:color="auto" w:fill="auto"/>
            <w:noWrap/>
            <w:vAlign w:val="bottom"/>
            <w:hideMark/>
          </w:tcPr>
          <w:p w14:paraId="15DB67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31421.49</w:t>
            </w:r>
          </w:p>
        </w:tc>
        <w:tc>
          <w:tcPr>
            <w:tcW w:w="960" w:type="dxa"/>
            <w:tcBorders>
              <w:top w:val="nil"/>
              <w:left w:val="nil"/>
              <w:bottom w:val="nil"/>
              <w:right w:val="nil"/>
            </w:tcBorders>
            <w:shd w:val="clear" w:color="auto" w:fill="auto"/>
            <w:noWrap/>
            <w:vAlign w:val="bottom"/>
            <w:hideMark/>
          </w:tcPr>
          <w:p w14:paraId="1D31005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33952.31</w:t>
            </w:r>
          </w:p>
        </w:tc>
        <w:tc>
          <w:tcPr>
            <w:tcW w:w="960" w:type="dxa"/>
            <w:tcBorders>
              <w:top w:val="nil"/>
              <w:left w:val="nil"/>
              <w:bottom w:val="nil"/>
              <w:right w:val="nil"/>
            </w:tcBorders>
            <w:shd w:val="clear" w:color="auto" w:fill="auto"/>
            <w:noWrap/>
            <w:vAlign w:val="bottom"/>
            <w:hideMark/>
          </w:tcPr>
          <w:p w14:paraId="7BE7FD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36496.32</w:t>
            </w:r>
          </w:p>
        </w:tc>
        <w:tc>
          <w:tcPr>
            <w:tcW w:w="960" w:type="dxa"/>
            <w:tcBorders>
              <w:top w:val="nil"/>
              <w:left w:val="nil"/>
              <w:bottom w:val="nil"/>
              <w:right w:val="nil"/>
            </w:tcBorders>
            <w:shd w:val="clear" w:color="auto" w:fill="auto"/>
            <w:noWrap/>
            <w:vAlign w:val="bottom"/>
            <w:hideMark/>
          </w:tcPr>
          <w:p w14:paraId="0DF3F7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39050.46</w:t>
            </w:r>
          </w:p>
        </w:tc>
        <w:tc>
          <w:tcPr>
            <w:tcW w:w="960" w:type="dxa"/>
            <w:tcBorders>
              <w:top w:val="nil"/>
              <w:left w:val="nil"/>
              <w:bottom w:val="nil"/>
              <w:right w:val="nil"/>
            </w:tcBorders>
            <w:shd w:val="clear" w:color="auto" w:fill="auto"/>
            <w:noWrap/>
            <w:vAlign w:val="bottom"/>
            <w:hideMark/>
          </w:tcPr>
          <w:p w14:paraId="636337F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41612.14</w:t>
            </w:r>
          </w:p>
        </w:tc>
        <w:tc>
          <w:tcPr>
            <w:tcW w:w="960" w:type="dxa"/>
            <w:tcBorders>
              <w:top w:val="nil"/>
              <w:left w:val="nil"/>
              <w:bottom w:val="nil"/>
              <w:right w:val="nil"/>
            </w:tcBorders>
            <w:shd w:val="clear" w:color="auto" w:fill="auto"/>
            <w:noWrap/>
            <w:vAlign w:val="bottom"/>
            <w:hideMark/>
          </w:tcPr>
          <w:p w14:paraId="7067B7C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44179.13</w:t>
            </w:r>
          </w:p>
        </w:tc>
        <w:tc>
          <w:tcPr>
            <w:tcW w:w="960" w:type="dxa"/>
            <w:tcBorders>
              <w:top w:val="nil"/>
              <w:left w:val="nil"/>
              <w:bottom w:val="nil"/>
              <w:right w:val="nil"/>
            </w:tcBorders>
            <w:shd w:val="clear" w:color="auto" w:fill="auto"/>
            <w:noWrap/>
            <w:vAlign w:val="bottom"/>
            <w:hideMark/>
          </w:tcPr>
          <w:p w14:paraId="560249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46749.52</w:t>
            </w:r>
          </w:p>
        </w:tc>
        <w:tc>
          <w:tcPr>
            <w:tcW w:w="974" w:type="dxa"/>
            <w:tcBorders>
              <w:top w:val="nil"/>
              <w:left w:val="nil"/>
              <w:bottom w:val="nil"/>
              <w:right w:val="nil"/>
            </w:tcBorders>
            <w:shd w:val="clear" w:color="auto" w:fill="auto"/>
            <w:noWrap/>
            <w:vAlign w:val="bottom"/>
            <w:hideMark/>
          </w:tcPr>
          <w:p w14:paraId="30C899D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49321.69</w:t>
            </w:r>
          </w:p>
        </w:tc>
        <w:tc>
          <w:tcPr>
            <w:tcW w:w="1069" w:type="dxa"/>
            <w:tcBorders>
              <w:top w:val="nil"/>
              <w:left w:val="nil"/>
              <w:bottom w:val="nil"/>
              <w:right w:val="nil"/>
            </w:tcBorders>
            <w:shd w:val="clear" w:color="auto" w:fill="auto"/>
            <w:noWrap/>
            <w:vAlign w:val="bottom"/>
            <w:hideMark/>
          </w:tcPr>
          <w:p w14:paraId="1AC3B25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51894.25</w:t>
            </w:r>
          </w:p>
        </w:tc>
        <w:tc>
          <w:tcPr>
            <w:tcW w:w="960" w:type="dxa"/>
            <w:tcBorders>
              <w:top w:val="nil"/>
              <w:left w:val="nil"/>
              <w:bottom w:val="nil"/>
              <w:right w:val="nil"/>
            </w:tcBorders>
            <w:shd w:val="clear" w:color="auto" w:fill="auto"/>
            <w:noWrap/>
            <w:vAlign w:val="bottom"/>
            <w:hideMark/>
          </w:tcPr>
          <w:p w14:paraId="609E760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54465.97</w:t>
            </w:r>
          </w:p>
        </w:tc>
        <w:tc>
          <w:tcPr>
            <w:tcW w:w="960" w:type="dxa"/>
            <w:tcBorders>
              <w:top w:val="nil"/>
              <w:left w:val="nil"/>
              <w:bottom w:val="nil"/>
              <w:right w:val="nil"/>
            </w:tcBorders>
            <w:shd w:val="clear" w:color="auto" w:fill="auto"/>
            <w:noWrap/>
            <w:vAlign w:val="bottom"/>
            <w:hideMark/>
          </w:tcPr>
          <w:p w14:paraId="3A228E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57035.82</w:t>
            </w:r>
          </w:p>
        </w:tc>
        <w:tc>
          <w:tcPr>
            <w:tcW w:w="960" w:type="dxa"/>
            <w:tcBorders>
              <w:top w:val="nil"/>
              <w:left w:val="nil"/>
              <w:bottom w:val="nil"/>
              <w:right w:val="nil"/>
            </w:tcBorders>
            <w:shd w:val="clear" w:color="auto" w:fill="auto"/>
            <w:noWrap/>
            <w:vAlign w:val="bottom"/>
            <w:hideMark/>
          </w:tcPr>
          <w:p w14:paraId="5AC7B20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59602.91</w:t>
            </w:r>
          </w:p>
        </w:tc>
      </w:tr>
      <w:tr w:rsidR="00EC374F" w:rsidRPr="00C77EE1" w14:paraId="4231D13A" w14:textId="77777777" w:rsidTr="00EC374F">
        <w:trPr>
          <w:trHeight w:val="288"/>
        </w:trPr>
        <w:tc>
          <w:tcPr>
            <w:tcW w:w="960" w:type="dxa"/>
            <w:tcBorders>
              <w:top w:val="nil"/>
              <w:left w:val="nil"/>
              <w:bottom w:val="nil"/>
              <w:right w:val="nil"/>
            </w:tcBorders>
            <w:shd w:val="clear" w:color="auto" w:fill="auto"/>
            <w:noWrap/>
            <w:vAlign w:val="bottom"/>
            <w:hideMark/>
          </w:tcPr>
          <w:p w14:paraId="5A5100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2.638686</w:t>
            </w:r>
          </w:p>
        </w:tc>
        <w:tc>
          <w:tcPr>
            <w:tcW w:w="1087" w:type="dxa"/>
            <w:tcBorders>
              <w:top w:val="nil"/>
              <w:left w:val="nil"/>
              <w:bottom w:val="nil"/>
              <w:right w:val="nil"/>
            </w:tcBorders>
            <w:shd w:val="clear" w:color="auto" w:fill="auto"/>
            <w:noWrap/>
            <w:vAlign w:val="bottom"/>
            <w:hideMark/>
          </w:tcPr>
          <w:p w14:paraId="707EDD2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24664.6</w:t>
            </w:r>
          </w:p>
        </w:tc>
        <w:tc>
          <w:tcPr>
            <w:tcW w:w="960" w:type="dxa"/>
            <w:tcBorders>
              <w:top w:val="nil"/>
              <w:left w:val="nil"/>
              <w:bottom w:val="nil"/>
              <w:right w:val="nil"/>
            </w:tcBorders>
            <w:shd w:val="clear" w:color="auto" w:fill="auto"/>
            <w:noWrap/>
            <w:vAlign w:val="bottom"/>
            <w:hideMark/>
          </w:tcPr>
          <w:p w14:paraId="4DF657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27048.22</w:t>
            </w:r>
          </w:p>
        </w:tc>
        <w:tc>
          <w:tcPr>
            <w:tcW w:w="960" w:type="dxa"/>
            <w:tcBorders>
              <w:top w:val="nil"/>
              <w:left w:val="nil"/>
              <w:bottom w:val="nil"/>
              <w:right w:val="nil"/>
            </w:tcBorders>
            <w:shd w:val="clear" w:color="auto" w:fill="auto"/>
            <w:noWrap/>
            <w:vAlign w:val="bottom"/>
            <w:hideMark/>
          </w:tcPr>
          <w:p w14:paraId="7E93A7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29456.98</w:t>
            </w:r>
          </w:p>
        </w:tc>
        <w:tc>
          <w:tcPr>
            <w:tcW w:w="960" w:type="dxa"/>
            <w:tcBorders>
              <w:top w:val="nil"/>
              <w:left w:val="nil"/>
              <w:bottom w:val="nil"/>
              <w:right w:val="nil"/>
            </w:tcBorders>
            <w:shd w:val="clear" w:color="auto" w:fill="auto"/>
            <w:noWrap/>
            <w:vAlign w:val="bottom"/>
            <w:hideMark/>
          </w:tcPr>
          <w:p w14:paraId="0180157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31886.45</w:t>
            </w:r>
          </w:p>
        </w:tc>
        <w:tc>
          <w:tcPr>
            <w:tcW w:w="960" w:type="dxa"/>
            <w:tcBorders>
              <w:top w:val="nil"/>
              <w:left w:val="nil"/>
              <w:bottom w:val="nil"/>
              <w:right w:val="nil"/>
            </w:tcBorders>
            <w:shd w:val="clear" w:color="auto" w:fill="auto"/>
            <w:noWrap/>
            <w:vAlign w:val="bottom"/>
            <w:hideMark/>
          </w:tcPr>
          <w:p w14:paraId="29C3C2E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34332.84</w:t>
            </w:r>
          </w:p>
        </w:tc>
        <w:tc>
          <w:tcPr>
            <w:tcW w:w="960" w:type="dxa"/>
            <w:tcBorders>
              <w:top w:val="nil"/>
              <w:left w:val="nil"/>
              <w:bottom w:val="nil"/>
              <w:right w:val="nil"/>
            </w:tcBorders>
            <w:shd w:val="clear" w:color="auto" w:fill="auto"/>
            <w:noWrap/>
            <w:vAlign w:val="bottom"/>
            <w:hideMark/>
          </w:tcPr>
          <w:p w14:paraId="561907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36792.92</w:t>
            </w:r>
          </w:p>
        </w:tc>
        <w:tc>
          <w:tcPr>
            <w:tcW w:w="960" w:type="dxa"/>
            <w:tcBorders>
              <w:top w:val="nil"/>
              <w:left w:val="nil"/>
              <w:bottom w:val="nil"/>
              <w:right w:val="nil"/>
            </w:tcBorders>
            <w:shd w:val="clear" w:color="auto" w:fill="auto"/>
            <w:noWrap/>
            <w:vAlign w:val="bottom"/>
            <w:hideMark/>
          </w:tcPr>
          <w:p w14:paraId="194F768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39263.9</w:t>
            </w:r>
          </w:p>
        </w:tc>
        <w:tc>
          <w:tcPr>
            <w:tcW w:w="960" w:type="dxa"/>
            <w:tcBorders>
              <w:top w:val="nil"/>
              <w:left w:val="nil"/>
              <w:bottom w:val="nil"/>
              <w:right w:val="nil"/>
            </w:tcBorders>
            <w:shd w:val="clear" w:color="auto" w:fill="auto"/>
            <w:noWrap/>
            <w:vAlign w:val="bottom"/>
            <w:hideMark/>
          </w:tcPr>
          <w:p w14:paraId="1881DA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41743.41</w:t>
            </w:r>
          </w:p>
        </w:tc>
        <w:tc>
          <w:tcPr>
            <w:tcW w:w="960" w:type="dxa"/>
            <w:tcBorders>
              <w:top w:val="nil"/>
              <w:left w:val="nil"/>
              <w:bottom w:val="nil"/>
              <w:right w:val="nil"/>
            </w:tcBorders>
            <w:shd w:val="clear" w:color="auto" w:fill="auto"/>
            <w:noWrap/>
            <w:vAlign w:val="bottom"/>
            <w:hideMark/>
          </w:tcPr>
          <w:p w14:paraId="4899DE5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44229.39</w:t>
            </w:r>
          </w:p>
        </w:tc>
        <w:tc>
          <w:tcPr>
            <w:tcW w:w="974" w:type="dxa"/>
            <w:tcBorders>
              <w:top w:val="nil"/>
              <w:left w:val="nil"/>
              <w:bottom w:val="nil"/>
              <w:right w:val="nil"/>
            </w:tcBorders>
            <w:shd w:val="clear" w:color="auto" w:fill="auto"/>
            <w:noWrap/>
            <w:vAlign w:val="bottom"/>
            <w:hideMark/>
          </w:tcPr>
          <w:p w14:paraId="51F436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46720.04</w:t>
            </w:r>
          </w:p>
        </w:tc>
        <w:tc>
          <w:tcPr>
            <w:tcW w:w="1069" w:type="dxa"/>
            <w:tcBorders>
              <w:top w:val="nil"/>
              <w:left w:val="nil"/>
              <w:bottom w:val="nil"/>
              <w:right w:val="nil"/>
            </w:tcBorders>
            <w:shd w:val="clear" w:color="auto" w:fill="auto"/>
            <w:noWrap/>
            <w:vAlign w:val="bottom"/>
            <w:hideMark/>
          </w:tcPr>
          <w:p w14:paraId="20C8A2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49213.84</w:t>
            </w:r>
          </w:p>
        </w:tc>
        <w:tc>
          <w:tcPr>
            <w:tcW w:w="960" w:type="dxa"/>
            <w:tcBorders>
              <w:top w:val="nil"/>
              <w:left w:val="nil"/>
              <w:bottom w:val="nil"/>
              <w:right w:val="nil"/>
            </w:tcBorders>
            <w:shd w:val="clear" w:color="auto" w:fill="auto"/>
            <w:noWrap/>
            <w:vAlign w:val="bottom"/>
            <w:hideMark/>
          </w:tcPr>
          <w:p w14:paraId="4C053B9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51709.42</w:t>
            </w:r>
          </w:p>
        </w:tc>
        <w:tc>
          <w:tcPr>
            <w:tcW w:w="960" w:type="dxa"/>
            <w:tcBorders>
              <w:top w:val="nil"/>
              <w:left w:val="nil"/>
              <w:bottom w:val="nil"/>
              <w:right w:val="nil"/>
            </w:tcBorders>
            <w:shd w:val="clear" w:color="auto" w:fill="auto"/>
            <w:noWrap/>
            <w:vAlign w:val="bottom"/>
            <w:hideMark/>
          </w:tcPr>
          <w:p w14:paraId="7FCB7DC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54205.63</w:t>
            </w:r>
          </w:p>
        </w:tc>
        <w:tc>
          <w:tcPr>
            <w:tcW w:w="960" w:type="dxa"/>
            <w:tcBorders>
              <w:top w:val="nil"/>
              <w:left w:val="nil"/>
              <w:bottom w:val="nil"/>
              <w:right w:val="nil"/>
            </w:tcBorders>
            <w:shd w:val="clear" w:color="auto" w:fill="auto"/>
            <w:noWrap/>
            <w:vAlign w:val="bottom"/>
            <w:hideMark/>
          </w:tcPr>
          <w:p w14:paraId="3CA5DD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56701.43</w:t>
            </w:r>
          </w:p>
        </w:tc>
      </w:tr>
      <w:tr w:rsidR="00EC374F" w:rsidRPr="00C77EE1" w14:paraId="4B1BEAB9" w14:textId="77777777" w:rsidTr="00EC374F">
        <w:trPr>
          <w:trHeight w:val="288"/>
        </w:trPr>
        <w:tc>
          <w:tcPr>
            <w:tcW w:w="960" w:type="dxa"/>
            <w:tcBorders>
              <w:top w:val="nil"/>
              <w:left w:val="nil"/>
              <w:bottom w:val="nil"/>
              <w:right w:val="nil"/>
            </w:tcBorders>
            <w:shd w:val="clear" w:color="auto" w:fill="auto"/>
            <w:noWrap/>
            <w:vAlign w:val="bottom"/>
            <w:hideMark/>
          </w:tcPr>
          <w:p w14:paraId="0C3477D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2.976327</w:t>
            </w:r>
          </w:p>
        </w:tc>
        <w:tc>
          <w:tcPr>
            <w:tcW w:w="1087" w:type="dxa"/>
            <w:tcBorders>
              <w:top w:val="nil"/>
              <w:left w:val="nil"/>
              <w:bottom w:val="nil"/>
              <w:right w:val="nil"/>
            </w:tcBorders>
            <w:shd w:val="clear" w:color="auto" w:fill="auto"/>
            <w:noWrap/>
            <w:vAlign w:val="bottom"/>
            <w:hideMark/>
          </w:tcPr>
          <w:p w14:paraId="53E6177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22972.65</w:t>
            </w:r>
          </w:p>
        </w:tc>
        <w:tc>
          <w:tcPr>
            <w:tcW w:w="960" w:type="dxa"/>
            <w:tcBorders>
              <w:top w:val="nil"/>
              <w:left w:val="nil"/>
              <w:bottom w:val="nil"/>
              <w:right w:val="nil"/>
            </w:tcBorders>
            <w:shd w:val="clear" w:color="auto" w:fill="auto"/>
            <w:noWrap/>
            <w:vAlign w:val="bottom"/>
            <w:hideMark/>
          </w:tcPr>
          <w:p w14:paraId="3D1E4DE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25245.35</w:t>
            </w:r>
          </w:p>
        </w:tc>
        <w:tc>
          <w:tcPr>
            <w:tcW w:w="960" w:type="dxa"/>
            <w:tcBorders>
              <w:top w:val="nil"/>
              <w:left w:val="nil"/>
              <w:bottom w:val="nil"/>
              <w:right w:val="nil"/>
            </w:tcBorders>
            <w:shd w:val="clear" w:color="auto" w:fill="auto"/>
            <w:noWrap/>
            <w:vAlign w:val="bottom"/>
            <w:hideMark/>
          </w:tcPr>
          <w:p w14:paraId="4EA04AF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27546.95</w:t>
            </w:r>
          </w:p>
        </w:tc>
        <w:tc>
          <w:tcPr>
            <w:tcW w:w="960" w:type="dxa"/>
            <w:tcBorders>
              <w:top w:val="nil"/>
              <w:left w:val="nil"/>
              <w:bottom w:val="nil"/>
              <w:right w:val="nil"/>
            </w:tcBorders>
            <w:shd w:val="clear" w:color="auto" w:fill="auto"/>
            <w:noWrap/>
            <w:vAlign w:val="bottom"/>
            <w:hideMark/>
          </w:tcPr>
          <w:p w14:paraId="76681B8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29872.91</w:t>
            </w:r>
          </w:p>
        </w:tc>
        <w:tc>
          <w:tcPr>
            <w:tcW w:w="960" w:type="dxa"/>
            <w:tcBorders>
              <w:top w:val="nil"/>
              <w:left w:val="nil"/>
              <w:bottom w:val="nil"/>
              <w:right w:val="nil"/>
            </w:tcBorders>
            <w:shd w:val="clear" w:color="auto" w:fill="auto"/>
            <w:noWrap/>
            <w:vAlign w:val="bottom"/>
            <w:hideMark/>
          </w:tcPr>
          <w:p w14:paraId="12F5D0C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32219.3</w:t>
            </w:r>
          </w:p>
        </w:tc>
        <w:tc>
          <w:tcPr>
            <w:tcW w:w="960" w:type="dxa"/>
            <w:tcBorders>
              <w:top w:val="nil"/>
              <w:left w:val="nil"/>
              <w:bottom w:val="nil"/>
              <w:right w:val="nil"/>
            </w:tcBorders>
            <w:shd w:val="clear" w:color="auto" w:fill="auto"/>
            <w:noWrap/>
            <w:vAlign w:val="bottom"/>
            <w:hideMark/>
          </w:tcPr>
          <w:p w14:paraId="7B584DE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34582.75</w:t>
            </w:r>
          </w:p>
        </w:tc>
        <w:tc>
          <w:tcPr>
            <w:tcW w:w="960" w:type="dxa"/>
            <w:tcBorders>
              <w:top w:val="nil"/>
              <w:left w:val="nil"/>
              <w:bottom w:val="nil"/>
              <w:right w:val="nil"/>
            </w:tcBorders>
            <w:shd w:val="clear" w:color="auto" w:fill="auto"/>
            <w:noWrap/>
            <w:vAlign w:val="bottom"/>
            <w:hideMark/>
          </w:tcPr>
          <w:p w14:paraId="05B21D7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36960.36</w:t>
            </w:r>
          </w:p>
        </w:tc>
        <w:tc>
          <w:tcPr>
            <w:tcW w:w="960" w:type="dxa"/>
            <w:tcBorders>
              <w:top w:val="nil"/>
              <w:left w:val="nil"/>
              <w:bottom w:val="nil"/>
              <w:right w:val="nil"/>
            </w:tcBorders>
            <w:shd w:val="clear" w:color="auto" w:fill="auto"/>
            <w:noWrap/>
            <w:vAlign w:val="bottom"/>
            <w:hideMark/>
          </w:tcPr>
          <w:p w14:paraId="1D214A0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39349.59</w:t>
            </w:r>
          </w:p>
        </w:tc>
        <w:tc>
          <w:tcPr>
            <w:tcW w:w="960" w:type="dxa"/>
            <w:tcBorders>
              <w:top w:val="nil"/>
              <w:left w:val="nil"/>
              <w:bottom w:val="nil"/>
              <w:right w:val="nil"/>
            </w:tcBorders>
            <w:shd w:val="clear" w:color="auto" w:fill="auto"/>
            <w:noWrap/>
            <w:vAlign w:val="bottom"/>
            <w:hideMark/>
          </w:tcPr>
          <w:p w14:paraId="2122BD2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41748.25</w:t>
            </w:r>
          </w:p>
        </w:tc>
        <w:tc>
          <w:tcPr>
            <w:tcW w:w="974" w:type="dxa"/>
            <w:tcBorders>
              <w:top w:val="nil"/>
              <w:left w:val="nil"/>
              <w:bottom w:val="nil"/>
              <w:right w:val="nil"/>
            </w:tcBorders>
            <w:shd w:val="clear" w:color="auto" w:fill="auto"/>
            <w:noWrap/>
            <w:vAlign w:val="bottom"/>
            <w:hideMark/>
          </w:tcPr>
          <w:p w14:paraId="4CC022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44154.43</w:t>
            </w:r>
          </w:p>
        </w:tc>
        <w:tc>
          <w:tcPr>
            <w:tcW w:w="1069" w:type="dxa"/>
            <w:tcBorders>
              <w:top w:val="nil"/>
              <w:left w:val="nil"/>
              <w:bottom w:val="nil"/>
              <w:right w:val="nil"/>
            </w:tcBorders>
            <w:shd w:val="clear" w:color="auto" w:fill="auto"/>
            <w:noWrap/>
            <w:vAlign w:val="bottom"/>
            <w:hideMark/>
          </w:tcPr>
          <w:p w14:paraId="0202949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46566.44</w:t>
            </w:r>
          </w:p>
        </w:tc>
        <w:tc>
          <w:tcPr>
            <w:tcW w:w="960" w:type="dxa"/>
            <w:tcBorders>
              <w:top w:val="nil"/>
              <w:left w:val="nil"/>
              <w:bottom w:val="nil"/>
              <w:right w:val="nil"/>
            </w:tcBorders>
            <w:shd w:val="clear" w:color="auto" w:fill="auto"/>
            <w:noWrap/>
            <w:vAlign w:val="bottom"/>
            <w:hideMark/>
          </w:tcPr>
          <w:p w14:paraId="380C3B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48982.83</w:t>
            </w:r>
          </w:p>
        </w:tc>
        <w:tc>
          <w:tcPr>
            <w:tcW w:w="960" w:type="dxa"/>
            <w:tcBorders>
              <w:top w:val="nil"/>
              <w:left w:val="nil"/>
              <w:bottom w:val="nil"/>
              <w:right w:val="nil"/>
            </w:tcBorders>
            <w:shd w:val="clear" w:color="auto" w:fill="auto"/>
            <w:noWrap/>
            <w:vAlign w:val="bottom"/>
            <w:hideMark/>
          </w:tcPr>
          <w:p w14:paraId="4864CF3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51402.3</w:t>
            </w:r>
          </w:p>
        </w:tc>
        <w:tc>
          <w:tcPr>
            <w:tcW w:w="960" w:type="dxa"/>
            <w:tcBorders>
              <w:top w:val="nil"/>
              <w:left w:val="nil"/>
              <w:bottom w:val="nil"/>
              <w:right w:val="nil"/>
            </w:tcBorders>
            <w:shd w:val="clear" w:color="auto" w:fill="auto"/>
            <w:noWrap/>
            <w:vAlign w:val="bottom"/>
            <w:hideMark/>
          </w:tcPr>
          <w:p w14:paraId="5E6E5E1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53823.72</w:t>
            </w:r>
          </w:p>
        </w:tc>
      </w:tr>
      <w:tr w:rsidR="00EC374F" w:rsidRPr="00C77EE1" w14:paraId="6FB6D655" w14:textId="77777777" w:rsidTr="00EC374F">
        <w:trPr>
          <w:trHeight w:val="288"/>
        </w:trPr>
        <w:tc>
          <w:tcPr>
            <w:tcW w:w="960" w:type="dxa"/>
            <w:tcBorders>
              <w:top w:val="nil"/>
              <w:left w:val="nil"/>
              <w:bottom w:val="nil"/>
              <w:right w:val="nil"/>
            </w:tcBorders>
            <w:shd w:val="clear" w:color="auto" w:fill="auto"/>
            <w:noWrap/>
            <w:vAlign w:val="bottom"/>
            <w:hideMark/>
          </w:tcPr>
          <w:p w14:paraId="0908A3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3.354537</w:t>
            </w:r>
          </w:p>
        </w:tc>
        <w:tc>
          <w:tcPr>
            <w:tcW w:w="1087" w:type="dxa"/>
            <w:tcBorders>
              <w:top w:val="nil"/>
              <w:left w:val="nil"/>
              <w:bottom w:val="nil"/>
              <w:right w:val="nil"/>
            </w:tcBorders>
            <w:shd w:val="clear" w:color="auto" w:fill="auto"/>
            <w:noWrap/>
            <w:vAlign w:val="bottom"/>
            <w:hideMark/>
          </w:tcPr>
          <w:p w14:paraId="2B7B45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21345.52</w:t>
            </w:r>
          </w:p>
        </w:tc>
        <w:tc>
          <w:tcPr>
            <w:tcW w:w="960" w:type="dxa"/>
            <w:tcBorders>
              <w:top w:val="nil"/>
              <w:left w:val="nil"/>
              <w:bottom w:val="nil"/>
              <w:right w:val="nil"/>
            </w:tcBorders>
            <w:shd w:val="clear" w:color="auto" w:fill="auto"/>
            <w:noWrap/>
            <w:vAlign w:val="bottom"/>
            <w:hideMark/>
          </w:tcPr>
          <w:p w14:paraId="333217F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23506.4</w:t>
            </w:r>
          </w:p>
        </w:tc>
        <w:tc>
          <w:tcPr>
            <w:tcW w:w="960" w:type="dxa"/>
            <w:tcBorders>
              <w:top w:val="nil"/>
              <w:left w:val="nil"/>
              <w:bottom w:val="nil"/>
              <w:right w:val="nil"/>
            </w:tcBorders>
            <w:shd w:val="clear" w:color="auto" w:fill="auto"/>
            <w:noWrap/>
            <w:vAlign w:val="bottom"/>
            <w:hideMark/>
          </w:tcPr>
          <w:p w14:paraId="23CE9C6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25699.59</w:t>
            </w:r>
          </w:p>
        </w:tc>
        <w:tc>
          <w:tcPr>
            <w:tcW w:w="960" w:type="dxa"/>
            <w:tcBorders>
              <w:top w:val="nil"/>
              <w:left w:val="nil"/>
              <w:bottom w:val="nil"/>
              <w:right w:val="nil"/>
            </w:tcBorders>
            <w:shd w:val="clear" w:color="auto" w:fill="auto"/>
            <w:noWrap/>
            <w:vAlign w:val="bottom"/>
            <w:hideMark/>
          </w:tcPr>
          <w:p w14:paraId="4851DE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27920.48</w:t>
            </w:r>
          </w:p>
        </w:tc>
        <w:tc>
          <w:tcPr>
            <w:tcW w:w="960" w:type="dxa"/>
            <w:tcBorders>
              <w:top w:val="nil"/>
              <w:left w:val="nil"/>
              <w:bottom w:val="nil"/>
              <w:right w:val="nil"/>
            </w:tcBorders>
            <w:shd w:val="clear" w:color="auto" w:fill="auto"/>
            <w:noWrap/>
            <w:vAlign w:val="bottom"/>
            <w:hideMark/>
          </w:tcPr>
          <w:p w14:paraId="07CFB7E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30165.07</w:t>
            </w:r>
          </w:p>
        </w:tc>
        <w:tc>
          <w:tcPr>
            <w:tcW w:w="960" w:type="dxa"/>
            <w:tcBorders>
              <w:top w:val="nil"/>
              <w:left w:val="nil"/>
              <w:bottom w:val="nil"/>
              <w:right w:val="nil"/>
            </w:tcBorders>
            <w:shd w:val="clear" w:color="auto" w:fill="auto"/>
            <w:noWrap/>
            <w:vAlign w:val="bottom"/>
            <w:hideMark/>
          </w:tcPr>
          <w:p w14:paraId="46CDB48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32429.9</w:t>
            </w:r>
          </w:p>
        </w:tc>
        <w:tc>
          <w:tcPr>
            <w:tcW w:w="960" w:type="dxa"/>
            <w:tcBorders>
              <w:top w:val="nil"/>
              <w:left w:val="nil"/>
              <w:bottom w:val="nil"/>
              <w:right w:val="nil"/>
            </w:tcBorders>
            <w:shd w:val="clear" w:color="auto" w:fill="auto"/>
            <w:noWrap/>
            <w:vAlign w:val="bottom"/>
            <w:hideMark/>
          </w:tcPr>
          <w:p w14:paraId="5C93D36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34711.94</w:t>
            </w:r>
          </w:p>
        </w:tc>
        <w:tc>
          <w:tcPr>
            <w:tcW w:w="960" w:type="dxa"/>
            <w:tcBorders>
              <w:top w:val="nil"/>
              <w:left w:val="nil"/>
              <w:bottom w:val="nil"/>
              <w:right w:val="nil"/>
            </w:tcBorders>
            <w:shd w:val="clear" w:color="auto" w:fill="auto"/>
            <w:noWrap/>
            <w:vAlign w:val="bottom"/>
            <w:hideMark/>
          </w:tcPr>
          <w:p w14:paraId="2E21AB8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37008.56</w:t>
            </w:r>
          </w:p>
        </w:tc>
        <w:tc>
          <w:tcPr>
            <w:tcW w:w="960" w:type="dxa"/>
            <w:tcBorders>
              <w:top w:val="nil"/>
              <w:left w:val="nil"/>
              <w:bottom w:val="nil"/>
              <w:right w:val="nil"/>
            </w:tcBorders>
            <w:shd w:val="clear" w:color="auto" w:fill="auto"/>
            <w:noWrap/>
            <w:vAlign w:val="bottom"/>
            <w:hideMark/>
          </w:tcPr>
          <w:p w14:paraId="5CBEFC3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39317.46</w:t>
            </w:r>
          </w:p>
        </w:tc>
        <w:tc>
          <w:tcPr>
            <w:tcW w:w="974" w:type="dxa"/>
            <w:tcBorders>
              <w:top w:val="nil"/>
              <w:left w:val="nil"/>
              <w:bottom w:val="nil"/>
              <w:right w:val="nil"/>
            </w:tcBorders>
            <w:shd w:val="clear" w:color="auto" w:fill="auto"/>
            <w:noWrap/>
            <w:vAlign w:val="bottom"/>
            <w:hideMark/>
          </w:tcPr>
          <w:p w14:paraId="25DF9CF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41636.59</w:t>
            </w:r>
          </w:p>
        </w:tc>
        <w:tc>
          <w:tcPr>
            <w:tcW w:w="1069" w:type="dxa"/>
            <w:tcBorders>
              <w:top w:val="nil"/>
              <w:left w:val="nil"/>
              <w:bottom w:val="nil"/>
              <w:right w:val="nil"/>
            </w:tcBorders>
            <w:shd w:val="clear" w:color="auto" w:fill="auto"/>
            <w:noWrap/>
            <w:vAlign w:val="bottom"/>
            <w:hideMark/>
          </w:tcPr>
          <w:p w14:paraId="0E9532F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43964.19</w:t>
            </w:r>
          </w:p>
        </w:tc>
        <w:tc>
          <w:tcPr>
            <w:tcW w:w="960" w:type="dxa"/>
            <w:tcBorders>
              <w:top w:val="nil"/>
              <w:left w:val="nil"/>
              <w:bottom w:val="nil"/>
              <w:right w:val="nil"/>
            </w:tcBorders>
            <w:shd w:val="clear" w:color="auto" w:fill="auto"/>
            <w:noWrap/>
            <w:vAlign w:val="bottom"/>
            <w:hideMark/>
          </w:tcPr>
          <w:p w14:paraId="0CD08D3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46298.66</w:t>
            </w:r>
          </w:p>
        </w:tc>
        <w:tc>
          <w:tcPr>
            <w:tcW w:w="960" w:type="dxa"/>
            <w:tcBorders>
              <w:top w:val="nil"/>
              <w:left w:val="nil"/>
              <w:bottom w:val="nil"/>
              <w:right w:val="nil"/>
            </w:tcBorders>
            <w:shd w:val="clear" w:color="auto" w:fill="auto"/>
            <w:noWrap/>
            <w:vAlign w:val="bottom"/>
            <w:hideMark/>
          </w:tcPr>
          <w:p w14:paraId="37C630E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48638.63</w:t>
            </w:r>
          </w:p>
        </w:tc>
        <w:tc>
          <w:tcPr>
            <w:tcW w:w="960" w:type="dxa"/>
            <w:tcBorders>
              <w:top w:val="nil"/>
              <w:left w:val="nil"/>
              <w:bottom w:val="nil"/>
              <w:right w:val="nil"/>
            </w:tcBorders>
            <w:shd w:val="clear" w:color="auto" w:fill="auto"/>
            <w:noWrap/>
            <w:vAlign w:val="bottom"/>
            <w:hideMark/>
          </w:tcPr>
          <w:p w14:paraId="494ED10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50982.86</w:t>
            </w:r>
          </w:p>
        </w:tc>
      </w:tr>
      <w:tr w:rsidR="00EC374F" w:rsidRPr="00C77EE1" w14:paraId="115080DF" w14:textId="77777777" w:rsidTr="00EC374F">
        <w:trPr>
          <w:trHeight w:val="288"/>
        </w:trPr>
        <w:tc>
          <w:tcPr>
            <w:tcW w:w="960" w:type="dxa"/>
            <w:tcBorders>
              <w:top w:val="nil"/>
              <w:left w:val="nil"/>
              <w:bottom w:val="nil"/>
              <w:right w:val="nil"/>
            </w:tcBorders>
            <w:shd w:val="clear" w:color="auto" w:fill="auto"/>
            <w:noWrap/>
            <w:vAlign w:val="bottom"/>
            <w:hideMark/>
          </w:tcPr>
          <w:p w14:paraId="5449695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3.779</w:t>
            </w:r>
          </w:p>
        </w:tc>
        <w:tc>
          <w:tcPr>
            <w:tcW w:w="1087" w:type="dxa"/>
            <w:tcBorders>
              <w:top w:val="nil"/>
              <w:left w:val="nil"/>
              <w:bottom w:val="nil"/>
              <w:right w:val="nil"/>
            </w:tcBorders>
            <w:shd w:val="clear" w:color="auto" w:fill="auto"/>
            <w:noWrap/>
            <w:vAlign w:val="bottom"/>
            <w:hideMark/>
          </w:tcPr>
          <w:p w14:paraId="1F5A651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19783.11</w:t>
            </w:r>
          </w:p>
        </w:tc>
        <w:tc>
          <w:tcPr>
            <w:tcW w:w="960" w:type="dxa"/>
            <w:tcBorders>
              <w:top w:val="nil"/>
              <w:left w:val="nil"/>
              <w:bottom w:val="nil"/>
              <w:right w:val="nil"/>
            </w:tcBorders>
            <w:shd w:val="clear" w:color="auto" w:fill="auto"/>
            <w:noWrap/>
            <w:vAlign w:val="bottom"/>
            <w:hideMark/>
          </w:tcPr>
          <w:p w14:paraId="69E5690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21831.56</w:t>
            </w:r>
          </w:p>
        </w:tc>
        <w:tc>
          <w:tcPr>
            <w:tcW w:w="960" w:type="dxa"/>
            <w:tcBorders>
              <w:top w:val="nil"/>
              <w:left w:val="nil"/>
              <w:bottom w:val="nil"/>
              <w:right w:val="nil"/>
            </w:tcBorders>
            <w:shd w:val="clear" w:color="auto" w:fill="auto"/>
            <w:noWrap/>
            <w:vAlign w:val="bottom"/>
            <w:hideMark/>
          </w:tcPr>
          <w:p w14:paraId="20FA9EB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23915.36</w:t>
            </w:r>
          </w:p>
        </w:tc>
        <w:tc>
          <w:tcPr>
            <w:tcW w:w="960" w:type="dxa"/>
            <w:tcBorders>
              <w:top w:val="nil"/>
              <w:left w:val="nil"/>
              <w:bottom w:val="nil"/>
              <w:right w:val="nil"/>
            </w:tcBorders>
            <w:shd w:val="clear" w:color="auto" w:fill="auto"/>
            <w:noWrap/>
            <w:vAlign w:val="bottom"/>
            <w:hideMark/>
          </w:tcPr>
          <w:p w14:paraId="49A87BC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26029.88</w:t>
            </w:r>
          </w:p>
        </w:tc>
        <w:tc>
          <w:tcPr>
            <w:tcW w:w="960" w:type="dxa"/>
            <w:tcBorders>
              <w:top w:val="nil"/>
              <w:left w:val="nil"/>
              <w:bottom w:val="nil"/>
              <w:right w:val="nil"/>
            </w:tcBorders>
            <w:shd w:val="clear" w:color="auto" w:fill="auto"/>
            <w:noWrap/>
            <w:vAlign w:val="bottom"/>
            <w:hideMark/>
          </w:tcPr>
          <w:p w14:paraId="5FA2115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28171.09</w:t>
            </w:r>
          </w:p>
        </w:tc>
        <w:tc>
          <w:tcPr>
            <w:tcW w:w="960" w:type="dxa"/>
            <w:tcBorders>
              <w:top w:val="nil"/>
              <w:left w:val="nil"/>
              <w:bottom w:val="nil"/>
              <w:right w:val="nil"/>
            </w:tcBorders>
            <w:shd w:val="clear" w:color="auto" w:fill="auto"/>
            <w:noWrap/>
            <w:vAlign w:val="bottom"/>
            <w:hideMark/>
          </w:tcPr>
          <w:p w14:paraId="6780BE8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30335.48</w:t>
            </w:r>
          </w:p>
        </w:tc>
        <w:tc>
          <w:tcPr>
            <w:tcW w:w="960" w:type="dxa"/>
            <w:tcBorders>
              <w:top w:val="nil"/>
              <w:left w:val="nil"/>
              <w:bottom w:val="nil"/>
              <w:right w:val="nil"/>
            </w:tcBorders>
            <w:shd w:val="clear" w:color="auto" w:fill="auto"/>
            <w:noWrap/>
            <w:vAlign w:val="bottom"/>
            <w:hideMark/>
          </w:tcPr>
          <w:p w14:paraId="51192A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32519.95</w:t>
            </w:r>
          </w:p>
        </w:tc>
        <w:tc>
          <w:tcPr>
            <w:tcW w:w="960" w:type="dxa"/>
            <w:tcBorders>
              <w:top w:val="nil"/>
              <w:left w:val="nil"/>
              <w:bottom w:val="nil"/>
              <w:right w:val="nil"/>
            </w:tcBorders>
            <w:shd w:val="clear" w:color="auto" w:fill="auto"/>
            <w:noWrap/>
            <w:vAlign w:val="bottom"/>
            <w:hideMark/>
          </w:tcPr>
          <w:p w14:paraId="4D86806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34721.77</w:t>
            </w:r>
          </w:p>
        </w:tc>
        <w:tc>
          <w:tcPr>
            <w:tcW w:w="960" w:type="dxa"/>
            <w:tcBorders>
              <w:top w:val="nil"/>
              <w:left w:val="nil"/>
              <w:bottom w:val="nil"/>
              <w:right w:val="nil"/>
            </w:tcBorders>
            <w:shd w:val="clear" w:color="auto" w:fill="auto"/>
            <w:noWrap/>
            <w:vAlign w:val="bottom"/>
            <w:hideMark/>
          </w:tcPr>
          <w:p w14:paraId="3BF864D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36938.57</w:t>
            </w:r>
          </w:p>
        </w:tc>
        <w:tc>
          <w:tcPr>
            <w:tcW w:w="974" w:type="dxa"/>
            <w:tcBorders>
              <w:top w:val="nil"/>
              <w:left w:val="nil"/>
              <w:bottom w:val="nil"/>
              <w:right w:val="nil"/>
            </w:tcBorders>
            <w:shd w:val="clear" w:color="auto" w:fill="auto"/>
            <w:noWrap/>
            <w:vAlign w:val="bottom"/>
            <w:hideMark/>
          </w:tcPr>
          <w:p w14:paraId="4341E7F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39168.22</w:t>
            </w:r>
          </w:p>
        </w:tc>
        <w:tc>
          <w:tcPr>
            <w:tcW w:w="1069" w:type="dxa"/>
            <w:tcBorders>
              <w:top w:val="nil"/>
              <w:left w:val="nil"/>
              <w:bottom w:val="nil"/>
              <w:right w:val="nil"/>
            </w:tcBorders>
            <w:shd w:val="clear" w:color="auto" w:fill="auto"/>
            <w:noWrap/>
            <w:vAlign w:val="bottom"/>
            <w:hideMark/>
          </w:tcPr>
          <w:p w14:paraId="526C063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41408.83</w:t>
            </w:r>
          </w:p>
        </w:tc>
        <w:tc>
          <w:tcPr>
            <w:tcW w:w="960" w:type="dxa"/>
            <w:tcBorders>
              <w:top w:val="nil"/>
              <w:left w:val="nil"/>
              <w:bottom w:val="nil"/>
              <w:right w:val="nil"/>
            </w:tcBorders>
            <w:shd w:val="clear" w:color="auto" w:fill="auto"/>
            <w:noWrap/>
            <w:vAlign w:val="bottom"/>
            <w:hideMark/>
          </w:tcPr>
          <w:p w14:paraId="1536EA2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43658.76</w:t>
            </w:r>
          </w:p>
        </w:tc>
        <w:tc>
          <w:tcPr>
            <w:tcW w:w="960" w:type="dxa"/>
            <w:tcBorders>
              <w:top w:val="nil"/>
              <w:left w:val="nil"/>
              <w:bottom w:val="nil"/>
              <w:right w:val="nil"/>
            </w:tcBorders>
            <w:shd w:val="clear" w:color="auto" w:fill="auto"/>
            <w:noWrap/>
            <w:vAlign w:val="bottom"/>
            <w:hideMark/>
          </w:tcPr>
          <w:p w14:paraId="76C2D9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45916.52</w:t>
            </w:r>
          </w:p>
        </w:tc>
        <w:tc>
          <w:tcPr>
            <w:tcW w:w="960" w:type="dxa"/>
            <w:tcBorders>
              <w:top w:val="nil"/>
              <w:left w:val="nil"/>
              <w:bottom w:val="nil"/>
              <w:right w:val="nil"/>
            </w:tcBorders>
            <w:shd w:val="clear" w:color="auto" w:fill="auto"/>
            <w:noWrap/>
            <w:vAlign w:val="bottom"/>
            <w:hideMark/>
          </w:tcPr>
          <w:p w14:paraId="2C10887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48180.78</w:t>
            </w:r>
          </w:p>
        </w:tc>
      </w:tr>
      <w:tr w:rsidR="00EC374F" w:rsidRPr="00C77EE1" w14:paraId="7417C08B" w14:textId="77777777" w:rsidTr="00EC374F">
        <w:trPr>
          <w:trHeight w:val="288"/>
        </w:trPr>
        <w:tc>
          <w:tcPr>
            <w:tcW w:w="960" w:type="dxa"/>
            <w:tcBorders>
              <w:top w:val="nil"/>
              <w:left w:val="nil"/>
              <w:bottom w:val="nil"/>
              <w:right w:val="nil"/>
            </w:tcBorders>
            <w:shd w:val="clear" w:color="auto" w:fill="auto"/>
            <w:noWrap/>
            <w:vAlign w:val="bottom"/>
            <w:hideMark/>
          </w:tcPr>
          <w:p w14:paraId="586CA89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4.255003</w:t>
            </w:r>
          </w:p>
        </w:tc>
        <w:tc>
          <w:tcPr>
            <w:tcW w:w="1087" w:type="dxa"/>
            <w:tcBorders>
              <w:top w:val="nil"/>
              <w:left w:val="nil"/>
              <w:bottom w:val="nil"/>
              <w:right w:val="nil"/>
            </w:tcBorders>
            <w:shd w:val="clear" w:color="auto" w:fill="auto"/>
            <w:noWrap/>
            <w:vAlign w:val="bottom"/>
            <w:hideMark/>
          </w:tcPr>
          <w:p w14:paraId="5B8D019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18289.43</w:t>
            </w:r>
          </w:p>
        </w:tc>
        <w:tc>
          <w:tcPr>
            <w:tcW w:w="960" w:type="dxa"/>
            <w:tcBorders>
              <w:top w:val="nil"/>
              <w:left w:val="nil"/>
              <w:bottom w:val="nil"/>
              <w:right w:val="nil"/>
            </w:tcBorders>
            <w:shd w:val="clear" w:color="auto" w:fill="auto"/>
            <w:noWrap/>
            <w:vAlign w:val="bottom"/>
            <w:hideMark/>
          </w:tcPr>
          <w:p w14:paraId="4B841D4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20225.47</w:t>
            </w:r>
          </w:p>
        </w:tc>
        <w:tc>
          <w:tcPr>
            <w:tcW w:w="960" w:type="dxa"/>
            <w:tcBorders>
              <w:top w:val="nil"/>
              <w:left w:val="nil"/>
              <w:bottom w:val="nil"/>
              <w:right w:val="nil"/>
            </w:tcBorders>
            <w:shd w:val="clear" w:color="auto" w:fill="auto"/>
            <w:noWrap/>
            <w:vAlign w:val="bottom"/>
            <w:hideMark/>
          </w:tcPr>
          <w:p w14:paraId="266347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22199.49</w:t>
            </w:r>
          </w:p>
        </w:tc>
        <w:tc>
          <w:tcPr>
            <w:tcW w:w="960" w:type="dxa"/>
            <w:tcBorders>
              <w:top w:val="nil"/>
              <w:left w:val="nil"/>
              <w:bottom w:val="nil"/>
              <w:right w:val="nil"/>
            </w:tcBorders>
            <w:shd w:val="clear" w:color="auto" w:fill="auto"/>
            <w:noWrap/>
            <w:vAlign w:val="bottom"/>
            <w:hideMark/>
          </w:tcPr>
          <w:p w14:paraId="49B7909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24206.91</w:t>
            </w:r>
          </w:p>
        </w:tc>
        <w:tc>
          <w:tcPr>
            <w:tcW w:w="960" w:type="dxa"/>
            <w:tcBorders>
              <w:top w:val="nil"/>
              <w:left w:val="nil"/>
              <w:bottom w:val="nil"/>
              <w:right w:val="nil"/>
            </w:tcBorders>
            <w:shd w:val="clear" w:color="auto" w:fill="auto"/>
            <w:noWrap/>
            <w:vAlign w:val="bottom"/>
            <w:hideMark/>
          </w:tcPr>
          <w:p w14:paraId="2231C3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26243.71</w:t>
            </w:r>
          </w:p>
        </w:tc>
        <w:tc>
          <w:tcPr>
            <w:tcW w:w="960" w:type="dxa"/>
            <w:tcBorders>
              <w:top w:val="nil"/>
              <w:left w:val="nil"/>
              <w:bottom w:val="nil"/>
              <w:right w:val="nil"/>
            </w:tcBorders>
            <w:shd w:val="clear" w:color="auto" w:fill="auto"/>
            <w:noWrap/>
            <w:vAlign w:val="bottom"/>
            <w:hideMark/>
          </w:tcPr>
          <w:p w14:paraId="6A16674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28306.35</w:t>
            </w:r>
          </w:p>
        </w:tc>
        <w:tc>
          <w:tcPr>
            <w:tcW w:w="960" w:type="dxa"/>
            <w:tcBorders>
              <w:top w:val="nil"/>
              <w:left w:val="nil"/>
              <w:bottom w:val="nil"/>
              <w:right w:val="nil"/>
            </w:tcBorders>
            <w:shd w:val="clear" w:color="auto" w:fill="auto"/>
            <w:noWrap/>
            <w:vAlign w:val="bottom"/>
            <w:hideMark/>
          </w:tcPr>
          <w:p w14:paraId="7885F14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30391.7</w:t>
            </w:r>
          </w:p>
        </w:tc>
        <w:tc>
          <w:tcPr>
            <w:tcW w:w="960" w:type="dxa"/>
            <w:tcBorders>
              <w:top w:val="nil"/>
              <w:left w:val="nil"/>
              <w:bottom w:val="nil"/>
              <w:right w:val="nil"/>
            </w:tcBorders>
            <w:shd w:val="clear" w:color="auto" w:fill="auto"/>
            <w:noWrap/>
            <w:vAlign w:val="bottom"/>
            <w:hideMark/>
          </w:tcPr>
          <w:p w14:paraId="458617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32496.99</w:t>
            </w:r>
          </w:p>
        </w:tc>
        <w:tc>
          <w:tcPr>
            <w:tcW w:w="960" w:type="dxa"/>
            <w:tcBorders>
              <w:top w:val="nil"/>
              <w:left w:val="nil"/>
              <w:bottom w:val="nil"/>
              <w:right w:val="nil"/>
            </w:tcBorders>
            <w:shd w:val="clear" w:color="auto" w:fill="auto"/>
            <w:noWrap/>
            <w:vAlign w:val="bottom"/>
            <w:hideMark/>
          </w:tcPr>
          <w:p w14:paraId="4449C40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34619.77</w:t>
            </w:r>
          </w:p>
        </w:tc>
        <w:tc>
          <w:tcPr>
            <w:tcW w:w="974" w:type="dxa"/>
            <w:tcBorders>
              <w:top w:val="nil"/>
              <w:left w:val="nil"/>
              <w:bottom w:val="nil"/>
              <w:right w:val="nil"/>
            </w:tcBorders>
            <w:shd w:val="clear" w:color="auto" w:fill="auto"/>
            <w:noWrap/>
            <w:vAlign w:val="bottom"/>
            <w:hideMark/>
          </w:tcPr>
          <w:p w14:paraId="5CF2A2A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36757.86</w:t>
            </w:r>
          </w:p>
        </w:tc>
        <w:tc>
          <w:tcPr>
            <w:tcW w:w="1069" w:type="dxa"/>
            <w:tcBorders>
              <w:top w:val="nil"/>
              <w:left w:val="nil"/>
              <w:bottom w:val="nil"/>
              <w:right w:val="nil"/>
            </w:tcBorders>
            <w:shd w:val="clear" w:color="auto" w:fill="auto"/>
            <w:noWrap/>
            <w:vAlign w:val="bottom"/>
            <w:hideMark/>
          </w:tcPr>
          <w:p w14:paraId="6357A80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38909.31</w:t>
            </w:r>
          </w:p>
        </w:tc>
        <w:tc>
          <w:tcPr>
            <w:tcW w:w="960" w:type="dxa"/>
            <w:tcBorders>
              <w:top w:val="nil"/>
              <w:left w:val="nil"/>
              <w:bottom w:val="nil"/>
              <w:right w:val="nil"/>
            </w:tcBorders>
            <w:shd w:val="clear" w:color="auto" w:fill="auto"/>
            <w:noWrap/>
            <w:vAlign w:val="bottom"/>
            <w:hideMark/>
          </w:tcPr>
          <w:p w14:paraId="34D604F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41072.38</w:t>
            </w:r>
          </w:p>
        </w:tc>
        <w:tc>
          <w:tcPr>
            <w:tcW w:w="960" w:type="dxa"/>
            <w:tcBorders>
              <w:top w:val="nil"/>
              <w:left w:val="nil"/>
              <w:bottom w:val="nil"/>
              <w:right w:val="nil"/>
            </w:tcBorders>
            <w:shd w:val="clear" w:color="auto" w:fill="auto"/>
            <w:noWrap/>
            <w:vAlign w:val="bottom"/>
            <w:hideMark/>
          </w:tcPr>
          <w:p w14:paraId="118830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43245.53</w:t>
            </w:r>
          </w:p>
        </w:tc>
        <w:tc>
          <w:tcPr>
            <w:tcW w:w="960" w:type="dxa"/>
            <w:tcBorders>
              <w:top w:val="nil"/>
              <w:left w:val="nil"/>
              <w:bottom w:val="nil"/>
              <w:right w:val="nil"/>
            </w:tcBorders>
            <w:shd w:val="clear" w:color="auto" w:fill="auto"/>
            <w:noWrap/>
            <w:vAlign w:val="bottom"/>
            <w:hideMark/>
          </w:tcPr>
          <w:p w14:paraId="30B392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45427.34</w:t>
            </w:r>
          </w:p>
        </w:tc>
      </w:tr>
      <w:tr w:rsidR="00EC374F" w:rsidRPr="00C77EE1" w14:paraId="046A17A5" w14:textId="77777777" w:rsidTr="00EC374F">
        <w:trPr>
          <w:trHeight w:val="288"/>
        </w:trPr>
        <w:tc>
          <w:tcPr>
            <w:tcW w:w="960" w:type="dxa"/>
            <w:tcBorders>
              <w:top w:val="nil"/>
              <w:left w:val="nil"/>
              <w:bottom w:val="nil"/>
              <w:right w:val="nil"/>
            </w:tcBorders>
            <w:shd w:val="clear" w:color="auto" w:fill="auto"/>
            <w:noWrap/>
            <w:vAlign w:val="bottom"/>
            <w:hideMark/>
          </w:tcPr>
          <w:p w14:paraId="4E4294C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4.788643</w:t>
            </w:r>
          </w:p>
        </w:tc>
        <w:tc>
          <w:tcPr>
            <w:tcW w:w="1087" w:type="dxa"/>
            <w:tcBorders>
              <w:top w:val="nil"/>
              <w:left w:val="nil"/>
              <w:bottom w:val="nil"/>
              <w:right w:val="nil"/>
            </w:tcBorders>
            <w:shd w:val="clear" w:color="auto" w:fill="auto"/>
            <w:noWrap/>
            <w:vAlign w:val="bottom"/>
            <w:hideMark/>
          </w:tcPr>
          <w:p w14:paraId="6B5248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16867.06</w:t>
            </w:r>
          </w:p>
        </w:tc>
        <w:tc>
          <w:tcPr>
            <w:tcW w:w="960" w:type="dxa"/>
            <w:tcBorders>
              <w:top w:val="nil"/>
              <w:left w:val="nil"/>
              <w:bottom w:val="nil"/>
              <w:right w:val="nil"/>
            </w:tcBorders>
            <w:shd w:val="clear" w:color="auto" w:fill="auto"/>
            <w:noWrap/>
            <w:vAlign w:val="bottom"/>
            <w:hideMark/>
          </w:tcPr>
          <w:p w14:paraId="4EB6DE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18691.31</w:t>
            </w:r>
          </w:p>
        </w:tc>
        <w:tc>
          <w:tcPr>
            <w:tcW w:w="960" w:type="dxa"/>
            <w:tcBorders>
              <w:top w:val="nil"/>
              <w:left w:val="nil"/>
              <w:bottom w:val="nil"/>
              <w:right w:val="nil"/>
            </w:tcBorders>
            <w:shd w:val="clear" w:color="auto" w:fill="auto"/>
            <w:noWrap/>
            <w:vAlign w:val="bottom"/>
            <w:hideMark/>
          </w:tcPr>
          <w:p w14:paraId="587B4B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20555.74</w:t>
            </w:r>
          </w:p>
        </w:tc>
        <w:tc>
          <w:tcPr>
            <w:tcW w:w="960" w:type="dxa"/>
            <w:tcBorders>
              <w:top w:val="nil"/>
              <w:left w:val="nil"/>
              <w:bottom w:val="nil"/>
              <w:right w:val="nil"/>
            </w:tcBorders>
            <w:shd w:val="clear" w:color="auto" w:fill="auto"/>
            <w:noWrap/>
            <w:vAlign w:val="bottom"/>
            <w:hideMark/>
          </w:tcPr>
          <w:p w14:paraId="0D0A50F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22455.86</w:t>
            </w:r>
          </w:p>
        </w:tc>
        <w:tc>
          <w:tcPr>
            <w:tcW w:w="960" w:type="dxa"/>
            <w:tcBorders>
              <w:top w:val="nil"/>
              <w:left w:val="nil"/>
              <w:bottom w:val="nil"/>
              <w:right w:val="nil"/>
            </w:tcBorders>
            <w:shd w:val="clear" w:color="auto" w:fill="auto"/>
            <w:noWrap/>
            <w:vAlign w:val="bottom"/>
            <w:hideMark/>
          </w:tcPr>
          <w:p w14:paraId="5FD029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24387.72</w:t>
            </w:r>
          </w:p>
        </w:tc>
        <w:tc>
          <w:tcPr>
            <w:tcW w:w="960" w:type="dxa"/>
            <w:tcBorders>
              <w:top w:val="nil"/>
              <w:left w:val="nil"/>
              <w:bottom w:val="nil"/>
              <w:right w:val="nil"/>
            </w:tcBorders>
            <w:shd w:val="clear" w:color="auto" w:fill="auto"/>
            <w:noWrap/>
            <w:vAlign w:val="bottom"/>
            <w:hideMark/>
          </w:tcPr>
          <w:p w14:paraId="4FD15E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26347.78</w:t>
            </w:r>
          </w:p>
        </w:tc>
        <w:tc>
          <w:tcPr>
            <w:tcW w:w="960" w:type="dxa"/>
            <w:tcBorders>
              <w:top w:val="nil"/>
              <w:left w:val="nil"/>
              <w:bottom w:val="nil"/>
              <w:right w:val="nil"/>
            </w:tcBorders>
            <w:shd w:val="clear" w:color="auto" w:fill="auto"/>
            <w:noWrap/>
            <w:vAlign w:val="bottom"/>
            <w:hideMark/>
          </w:tcPr>
          <w:p w14:paraId="2E1AF8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28332.93</w:t>
            </w:r>
          </w:p>
        </w:tc>
        <w:tc>
          <w:tcPr>
            <w:tcW w:w="960" w:type="dxa"/>
            <w:tcBorders>
              <w:top w:val="nil"/>
              <w:left w:val="nil"/>
              <w:bottom w:val="nil"/>
              <w:right w:val="nil"/>
            </w:tcBorders>
            <w:shd w:val="clear" w:color="auto" w:fill="auto"/>
            <w:noWrap/>
            <w:vAlign w:val="bottom"/>
            <w:hideMark/>
          </w:tcPr>
          <w:p w14:paraId="5BC5BC9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30340.38</w:t>
            </w:r>
          </w:p>
        </w:tc>
        <w:tc>
          <w:tcPr>
            <w:tcW w:w="960" w:type="dxa"/>
            <w:tcBorders>
              <w:top w:val="nil"/>
              <w:left w:val="nil"/>
              <w:bottom w:val="nil"/>
              <w:right w:val="nil"/>
            </w:tcBorders>
            <w:shd w:val="clear" w:color="auto" w:fill="auto"/>
            <w:noWrap/>
            <w:vAlign w:val="bottom"/>
            <w:hideMark/>
          </w:tcPr>
          <w:p w14:paraId="4BE184D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32367.64</w:t>
            </w:r>
          </w:p>
        </w:tc>
        <w:tc>
          <w:tcPr>
            <w:tcW w:w="974" w:type="dxa"/>
            <w:tcBorders>
              <w:top w:val="nil"/>
              <w:left w:val="nil"/>
              <w:bottom w:val="nil"/>
              <w:right w:val="nil"/>
            </w:tcBorders>
            <w:shd w:val="clear" w:color="auto" w:fill="auto"/>
            <w:noWrap/>
            <w:vAlign w:val="bottom"/>
            <w:hideMark/>
          </w:tcPr>
          <w:p w14:paraId="25B2E4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34412.49</w:t>
            </w:r>
          </w:p>
        </w:tc>
        <w:tc>
          <w:tcPr>
            <w:tcW w:w="1069" w:type="dxa"/>
            <w:tcBorders>
              <w:top w:val="nil"/>
              <w:left w:val="nil"/>
              <w:bottom w:val="nil"/>
              <w:right w:val="nil"/>
            </w:tcBorders>
            <w:shd w:val="clear" w:color="auto" w:fill="auto"/>
            <w:noWrap/>
            <w:vAlign w:val="bottom"/>
            <w:hideMark/>
          </w:tcPr>
          <w:p w14:paraId="5AE5C72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36472.93</w:t>
            </w:r>
          </w:p>
        </w:tc>
        <w:tc>
          <w:tcPr>
            <w:tcW w:w="960" w:type="dxa"/>
            <w:tcBorders>
              <w:top w:val="nil"/>
              <w:left w:val="nil"/>
              <w:bottom w:val="nil"/>
              <w:right w:val="nil"/>
            </w:tcBorders>
            <w:shd w:val="clear" w:color="auto" w:fill="auto"/>
            <w:noWrap/>
            <w:vAlign w:val="bottom"/>
            <w:hideMark/>
          </w:tcPr>
          <w:p w14:paraId="3C154F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38547.18</w:t>
            </w:r>
          </w:p>
        </w:tc>
        <w:tc>
          <w:tcPr>
            <w:tcW w:w="960" w:type="dxa"/>
            <w:tcBorders>
              <w:top w:val="nil"/>
              <w:left w:val="nil"/>
              <w:bottom w:val="nil"/>
              <w:right w:val="nil"/>
            </w:tcBorders>
            <w:shd w:val="clear" w:color="auto" w:fill="auto"/>
            <w:noWrap/>
            <w:vAlign w:val="bottom"/>
            <w:hideMark/>
          </w:tcPr>
          <w:p w14:paraId="189F528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40633.62</w:t>
            </w:r>
          </w:p>
        </w:tc>
        <w:tc>
          <w:tcPr>
            <w:tcW w:w="960" w:type="dxa"/>
            <w:tcBorders>
              <w:top w:val="nil"/>
              <w:left w:val="nil"/>
              <w:bottom w:val="nil"/>
              <w:right w:val="nil"/>
            </w:tcBorders>
            <w:shd w:val="clear" w:color="auto" w:fill="auto"/>
            <w:noWrap/>
            <w:vAlign w:val="bottom"/>
            <w:hideMark/>
          </w:tcPr>
          <w:p w14:paraId="332DF0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42730.8</w:t>
            </w:r>
          </w:p>
        </w:tc>
      </w:tr>
      <w:tr w:rsidR="00EC374F" w:rsidRPr="00C77EE1" w14:paraId="59E133E9" w14:textId="77777777" w:rsidTr="00EC374F">
        <w:trPr>
          <w:trHeight w:val="288"/>
        </w:trPr>
        <w:tc>
          <w:tcPr>
            <w:tcW w:w="960" w:type="dxa"/>
            <w:tcBorders>
              <w:top w:val="nil"/>
              <w:left w:val="nil"/>
              <w:bottom w:val="nil"/>
              <w:right w:val="nil"/>
            </w:tcBorders>
            <w:shd w:val="clear" w:color="auto" w:fill="auto"/>
            <w:noWrap/>
            <w:vAlign w:val="bottom"/>
            <w:hideMark/>
          </w:tcPr>
          <w:p w14:paraId="7519C6D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5.386816</w:t>
            </w:r>
          </w:p>
        </w:tc>
        <w:tc>
          <w:tcPr>
            <w:tcW w:w="1087" w:type="dxa"/>
            <w:tcBorders>
              <w:top w:val="nil"/>
              <w:left w:val="nil"/>
              <w:bottom w:val="nil"/>
              <w:right w:val="nil"/>
            </w:tcBorders>
            <w:shd w:val="clear" w:color="auto" w:fill="auto"/>
            <w:noWrap/>
            <w:vAlign w:val="bottom"/>
            <w:hideMark/>
          </w:tcPr>
          <w:p w14:paraId="78EE25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15517.79</w:t>
            </w:r>
          </w:p>
        </w:tc>
        <w:tc>
          <w:tcPr>
            <w:tcW w:w="960" w:type="dxa"/>
            <w:tcBorders>
              <w:top w:val="nil"/>
              <w:left w:val="nil"/>
              <w:bottom w:val="nil"/>
              <w:right w:val="nil"/>
            </w:tcBorders>
            <w:shd w:val="clear" w:color="auto" w:fill="auto"/>
            <w:noWrap/>
            <w:vAlign w:val="bottom"/>
            <w:hideMark/>
          </w:tcPr>
          <w:p w14:paraId="631838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17231.41</w:t>
            </w:r>
          </w:p>
        </w:tc>
        <w:tc>
          <w:tcPr>
            <w:tcW w:w="960" w:type="dxa"/>
            <w:tcBorders>
              <w:top w:val="nil"/>
              <w:left w:val="nil"/>
              <w:bottom w:val="nil"/>
              <w:right w:val="nil"/>
            </w:tcBorders>
            <w:shd w:val="clear" w:color="auto" w:fill="auto"/>
            <w:noWrap/>
            <w:vAlign w:val="bottom"/>
            <w:hideMark/>
          </w:tcPr>
          <w:p w14:paraId="333309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18986.98</w:t>
            </w:r>
          </w:p>
        </w:tc>
        <w:tc>
          <w:tcPr>
            <w:tcW w:w="960" w:type="dxa"/>
            <w:tcBorders>
              <w:top w:val="nil"/>
              <w:left w:val="nil"/>
              <w:bottom w:val="nil"/>
              <w:right w:val="nil"/>
            </w:tcBorders>
            <w:shd w:val="clear" w:color="auto" w:fill="auto"/>
            <w:noWrap/>
            <w:vAlign w:val="bottom"/>
            <w:hideMark/>
          </w:tcPr>
          <w:p w14:paraId="47FB9A1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20780.15</w:t>
            </w:r>
          </w:p>
        </w:tc>
        <w:tc>
          <w:tcPr>
            <w:tcW w:w="960" w:type="dxa"/>
            <w:tcBorders>
              <w:top w:val="nil"/>
              <w:left w:val="nil"/>
              <w:bottom w:val="nil"/>
              <w:right w:val="nil"/>
            </w:tcBorders>
            <w:shd w:val="clear" w:color="auto" w:fill="auto"/>
            <w:noWrap/>
            <w:vAlign w:val="bottom"/>
            <w:hideMark/>
          </w:tcPr>
          <w:p w14:paraId="1A5251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22607.05</w:t>
            </w:r>
          </w:p>
        </w:tc>
        <w:tc>
          <w:tcPr>
            <w:tcW w:w="960" w:type="dxa"/>
            <w:tcBorders>
              <w:top w:val="nil"/>
              <w:left w:val="nil"/>
              <w:bottom w:val="nil"/>
              <w:right w:val="nil"/>
            </w:tcBorders>
            <w:shd w:val="clear" w:color="auto" w:fill="auto"/>
            <w:noWrap/>
            <w:vAlign w:val="bottom"/>
            <w:hideMark/>
          </w:tcPr>
          <w:p w14:paraId="62FEEF0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24464.22</w:t>
            </w:r>
          </w:p>
        </w:tc>
        <w:tc>
          <w:tcPr>
            <w:tcW w:w="960" w:type="dxa"/>
            <w:tcBorders>
              <w:top w:val="nil"/>
              <w:left w:val="nil"/>
              <w:bottom w:val="nil"/>
              <w:right w:val="nil"/>
            </w:tcBorders>
            <w:shd w:val="clear" w:color="auto" w:fill="auto"/>
            <w:noWrap/>
            <w:vAlign w:val="bottom"/>
            <w:hideMark/>
          </w:tcPr>
          <w:p w14:paraId="69248E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26348.56</w:t>
            </w:r>
          </w:p>
        </w:tc>
        <w:tc>
          <w:tcPr>
            <w:tcW w:w="960" w:type="dxa"/>
            <w:tcBorders>
              <w:top w:val="nil"/>
              <w:left w:val="nil"/>
              <w:bottom w:val="nil"/>
              <w:right w:val="nil"/>
            </w:tcBorders>
            <w:shd w:val="clear" w:color="auto" w:fill="auto"/>
            <w:noWrap/>
            <w:vAlign w:val="bottom"/>
            <w:hideMark/>
          </w:tcPr>
          <w:p w14:paraId="3A6B410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28257.3</w:t>
            </w:r>
          </w:p>
        </w:tc>
        <w:tc>
          <w:tcPr>
            <w:tcW w:w="960" w:type="dxa"/>
            <w:tcBorders>
              <w:top w:val="nil"/>
              <w:left w:val="nil"/>
              <w:bottom w:val="nil"/>
              <w:right w:val="nil"/>
            </w:tcBorders>
            <w:shd w:val="clear" w:color="auto" w:fill="auto"/>
            <w:noWrap/>
            <w:vAlign w:val="bottom"/>
            <w:hideMark/>
          </w:tcPr>
          <w:p w14:paraId="3FAA600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30187.96</w:t>
            </w:r>
          </w:p>
        </w:tc>
        <w:tc>
          <w:tcPr>
            <w:tcW w:w="974" w:type="dxa"/>
            <w:tcBorders>
              <w:top w:val="nil"/>
              <w:left w:val="nil"/>
              <w:bottom w:val="nil"/>
              <w:right w:val="nil"/>
            </w:tcBorders>
            <w:shd w:val="clear" w:color="auto" w:fill="auto"/>
            <w:noWrap/>
            <w:vAlign w:val="bottom"/>
            <w:hideMark/>
          </w:tcPr>
          <w:p w14:paraId="063255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32138.28</w:t>
            </w:r>
          </w:p>
        </w:tc>
        <w:tc>
          <w:tcPr>
            <w:tcW w:w="1069" w:type="dxa"/>
            <w:tcBorders>
              <w:top w:val="nil"/>
              <w:left w:val="nil"/>
              <w:bottom w:val="nil"/>
              <w:right w:val="nil"/>
            </w:tcBorders>
            <w:shd w:val="clear" w:color="auto" w:fill="auto"/>
            <w:noWrap/>
            <w:vAlign w:val="bottom"/>
            <w:hideMark/>
          </w:tcPr>
          <w:p w14:paraId="53FFD26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34106.26</w:t>
            </w:r>
          </w:p>
        </w:tc>
        <w:tc>
          <w:tcPr>
            <w:tcW w:w="960" w:type="dxa"/>
            <w:tcBorders>
              <w:top w:val="nil"/>
              <w:left w:val="nil"/>
              <w:bottom w:val="nil"/>
              <w:right w:val="nil"/>
            </w:tcBorders>
            <w:shd w:val="clear" w:color="auto" w:fill="auto"/>
            <w:noWrap/>
            <w:vAlign w:val="bottom"/>
            <w:hideMark/>
          </w:tcPr>
          <w:p w14:paraId="18387C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36090.06</w:t>
            </w:r>
          </w:p>
        </w:tc>
        <w:tc>
          <w:tcPr>
            <w:tcW w:w="960" w:type="dxa"/>
            <w:tcBorders>
              <w:top w:val="nil"/>
              <w:left w:val="nil"/>
              <w:bottom w:val="nil"/>
              <w:right w:val="nil"/>
            </w:tcBorders>
            <w:shd w:val="clear" w:color="auto" w:fill="auto"/>
            <w:noWrap/>
            <w:vAlign w:val="bottom"/>
            <w:hideMark/>
          </w:tcPr>
          <w:p w14:paraId="4A18E98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38088.05</w:t>
            </w:r>
          </w:p>
        </w:tc>
        <w:tc>
          <w:tcPr>
            <w:tcW w:w="960" w:type="dxa"/>
            <w:tcBorders>
              <w:top w:val="nil"/>
              <w:left w:val="nil"/>
              <w:bottom w:val="nil"/>
              <w:right w:val="nil"/>
            </w:tcBorders>
            <w:shd w:val="clear" w:color="auto" w:fill="auto"/>
            <w:noWrap/>
            <w:vAlign w:val="bottom"/>
            <w:hideMark/>
          </w:tcPr>
          <w:p w14:paraId="38C432E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40098.72</w:t>
            </w:r>
          </w:p>
        </w:tc>
      </w:tr>
      <w:tr w:rsidR="00EC374F" w:rsidRPr="00C77EE1" w14:paraId="77B1BACD" w14:textId="77777777" w:rsidTr="00EC374F">
        <w:trPr>
          <w:trHeight w:val="288"/>
        </w:trPr>
        <w:tc>
          <w:tcPr>
            <w:tcW w:w="960" w:type="dxa"/>
            <w:tcBorders>
              <w:top w:val="nil"/>
              <w:left w:val="nil"/>
              <w:bottom w:val="nil"/>
              <w:right w:val="nil"/>
            </w:tcBorders>
            <w:shd w:val="clear" w:color="auto" w:fill="auto"/>
            <w:noWrap/>
            <w:vAlign w:val="bottom"/>
            <w:hideMark/>
          </w:tcPr>
          <w:p w14:paraId="2F915EB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6.057149</w:t>
            </w:r>
          </w:p>
        </w:tc>
        <w:tc>
          <w:tcPr>
            <w:tcW w:w="1087" w:type="dxa"/>
            <w:tcBorders>
              <w:top w:val="nil"/>
              <w:left w:val="nil"/>
              <w:bottom w:val="nil"/>
              <w:right w:val="nil"/>
            </w:tcBorders>
            <w:shd w:val="clear" w:color="auto" w:fill="auto"/>
            <w:noWrap/>
            <w:vAlign w:val="bottom"/>
            <w:hideMark/>
          </w:tcPr>
          <w:p w14:paraId="76EC647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14242.93</w:t>
            </w:r>
          </w:p>
        </w:tc>
        <w:tc>
          <w:tcPr>
            <w:tcW w:w="960" w:type="dxa"/>
            <w:tcBorders>
              <w:top w:val="nil"/>
              <w:left w:val="nil"/>
              <w:bottom w:val="nil"/>
              <w:right w:val="nil"/>
            </w:tcBorders>
            <w:shd w:val="clear" w:color="auto" w:fill="auto"/>
            <w:noWrap/>
            <w:vAlign w:val="bottom"/>
            <w:hideMark/>
          </w:tcPr>
          <w:p w14:paraId="65D7AB2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15847.69</w:t>
            </w:r>
          </w:p>
        </w:tc>
        <w:tc>
          <w:tcPr>
            <w:tcW w:w="960" w:type="dxa"/>
            <w:tcBorders>
              <w:top w:val="nil"/>
              <w:left w:val="nil"/>
              <w:bottom w:val="nil"/>
              <w:right w:val="nil"/>
            </w:tcBorders>
            <w:shd w:val="clear" w:color="auto" w:fill="auto"/>
            <w:noWrap/>
            <w:vAlign w:val="bottom"/>
            <w:hideMark/>
          </w:tcPr>
          <w:p w14:paraId="1DCD19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17495.71</w:t>
            </w:r>
          </w:p>
        </w:tc>
        <w:tc>
          <w:tcPr>
            <w:tcW w:w="960" w:type="dxa"/>
            <w:tcBorders>
              <w:top w:val="nil"/>
              <w:left w:val="nil"/>
              <w:bottom w:val="nil"/>
              <w:right w:val="nil"/>
            </w:tcBorders>
            <w:shd w:val="clear" w:color="auto" w:fill="auto"/>
            <w:noWrap/>
            <w:vAlign w:val="bottom"/>
            <w:hideMark/>
          </w:tcPr>
          <w:p w14:paraId="604FC88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19182.82</w:t>
            </w:r>
          </w:p>
        </w:tc>
        <w:tc>
          <w:tcPr>
            <w:tcW w:w="960" w:type="dxa"/>
            <w:tcBorders>
              <w:top w:val="nil"/>
              <w:left w:val="nil"/>
              <w:bottom w:val="nil"/>
              <w:right w:val="nil"/>
            </w:tcBorders>
            <w:shd w:val="clear" w:color="auto" w:fill="auto"/>
            <w:noWrap/>
            <w:vAlign w:val="bottom"/>
            <w:hideMark/>
          </w:tcPr>
          <w:p w14:paraId="6FCBE58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20905.29</w:t>
            </w:r>
          </w:p>
        </w:tc>
        <w:tc>
          <w:tcPr>
            <w:tcW w:w="960" w:type="dxa"/>
            <w:tcBorders>
              <w:top w:val="nil"/>
              <w:left w:val="nil"/>
              <w:bottom w:val="nil"/>
              <w:right w:val="nil"/>
            </w:tcBorders>
            <w:shd w:val="clear" w:color="auto" w:fill="auto"/>
            <w:noWrap/>
            <w:vAlign w:val="bottom"/>
            <w:hideMark/>
          </w:tcPr>
          <w:p w14:paraId="7C31AF7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22659.75</w:t>
            </w:r>
          </w:p>
        </w:tc>
        <w:tc>
          <w:tcPr>
            <w:tcW w:w="960" w:type="dxa"/>
            <w:tcBorders>
              <w:top w:val="nil"/>
              <w:left w:val="nil"/>
              <w:bottom w:val="nil"/>
              <w:right w:val="nil"/>
            </w:tcBorders>
            <w:shd w:val="clear" w:color="auto" w:fill="auto"/>
            <w:noWrap/>
            <w:vAlign w:val="bottom"/>
            <w:hideMark/>
          </w:tcPr>
          <w:p w14:paraId="1924EA8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24443.18</w:t>
            </w:r>
          </w:p>
        </w:tc>
        <w:tc>
          <w:tcPr>
            <w:tcW w:w="960" w:type="dxa"/>
            <w:tcBorders>
              <w:top w:val="nil"/>
              <w:left w:val="nil"/>
              <w:bottom w:val="nil"/>
              <w:right w:val="nil"/>
            </w:tcBorders>
            <w:shd w:val="clear" w:color="auto" w:fill="auto"/>
            <w:noWrap/>
            <w:vAlign w:val="bottom"/>
            <w:hideMark/>
          </w:tcPr>
          <w:p w14:paraId="384715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26252.84</w:t>
            </w:r>
          </w:p>
        </w:tc>
        <w:tc>
          <w:tcPr>
            <w:tcW w:w="960" w:type="dxa"/>
            <w:tcBorders>
              <w:top w:val="nil"/>
              <w:left w:val="nil"/>
              <w:bottom w:val="nil"/>
              <w:right w:val="nil"/>
            </w:tcBorders>
            <w:shd w:val="clear" w:color="auto" w:fill="auto"/>
            <w:noWrap/>
            <w:vAlign w:val="bottom"/>
            <w:hideMark/>
          </w:tcPr>
          <w:p w14:paraId="1A0A769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28086.27</w:t>
            </w:r>
          </w:p>
        </w:tc>
        <w:tc>
          <w:tcPr>
            <w:tcW w:w="974" w:type="dxa"/>
            <w:tcBorders>
              <w:top w:val="nil"/>
              <w:left w:val="nil"/>
              <w:bottom w:val="nil"/>
              <w:right w:val="nil"/>
            </w:tcBorders>
            <w:shd w:val="clear" w:color="auto" w:fill="auto"/>
            <w:noWrap/>
            <w:vAlign w:val="bottom"/>
            <w:hideMark/>
          </w:tcPr>
          <w:p w14:paraId="1E74130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29941.23</w:t>
            </w:r>
          </w:p>
        </w:tc>
        <w:tc>
          <w:tcPr>
            <w:tcW w:w="1069" w:type="dxa"/>
            <w:tcBorders>
              <w:top w:val="nil"/>
              <w:left w:val="nil"/>
              <w:bottom w:val="nil"/>
              <w:right w:val="nil"/>
            </w:tcBorders>
            <w:shd w:val="clear" w:color="auto" w:fill="auto"/>
            <w:noWrap/>
            <w:vAlign w:val="bottom"/>
            <w:hideMark/>
          </w:tcPr>
          <w:p w14:paraId="660A2E9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31815.71</w:t>
            </w:r>
          </w:p>
        </w:tc>
        <w:tc>
          <w:tcPr>
            <w:tcW w:w="960" w:type="dxa"/>
            <w:tcBorders>
              <w:top w:val="nil"/>
              <w:left w:val="nil"/>
              <w:bottom w:val="nil"/>
              <w:right w:val="nil"/>
            </w:tcBorders>
            <w:shd w:val="clear" w:color="auto" w:fill="auto"/>
            <w:noWrap/>
            <w:vAlign w:val="bottom"/>
            <w:hideMark/>
          </w:tcPr>
          <w:p w14:paraId="2FAAEC5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33707.86</w:t>
            </w:r>
          </w:p>
        </w:tc>
        <w:tc>
          <w:tcPr>
            <w:tcW w:w="960" w:type="dxa"/>
            <w:tcBorders>
              <w:top w:val="nil"/>
              <w:left w:val="nil"/>
              <w:bottom w:val="nil"/>
              <w:right w:val="nil"/>
            </w:tcBorders>
            <w:shd w:val="clear" w:color="auto" w:fill="auto"/>
            <w:noWrap/>
            <w:vAlign w:val="bottom"/>
            <w:hideMark/>
          </w:tcPr>
          <w:p w14:paraId="4B38AA8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35616.02</w:t>
            </w:r>
          </w:p>
        </w:tc>
        <w:tc>
          <w:tcPr>
            <w:tcW w:w="960" w:type="dxa"/>
            <w:tcBorders>
              <w:top w:val="nil"/>
              <w:left w:val="nil"/>
              <w:bottom w:val="nil"/>
              <w:right w:val="nil"/>
            </w:tcBorders>
            <w:shd w:val="clear" w:color="auto" w:fill="auto"/>
            <w:noWrap/>
            <w:vAlign w:val="bottom"/>
            <w:hideMark/>
          </w:tcPr>
          <w:p w14:paraId="57F1F0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37538.66</w:t>
            </w:r>
          </w:p>
        </w:tc>
      </w:tr>
      <w:tr w:rsidR="00EC374F" w:rsidRPr="00C77EE1" w14:paraId="60A92CDC" w14:textId="77777777" w:rsidTr="00EC374F">
        <w:trPr>
          <w:trHeight w:val="288"/>
        </w:trPr>
        <w:tc>
          <w:tcPr>
            <w:tcW w:w="960" w:type="dxa"/>
            <w:tcBorders>
              <w:top w:val="nil"/>
              <w:left w:val="nil"/>
              <w:bottom w:val="nil"/>
              <w:right w:val="nil"/>
            </w:tcBorders>
            <w:shd w:val="clear" w:color="auto" w:fill="auto"/>
            <w:noWrap/>
            <w:vAlign w:val="bottom"/>
            <w:hideMark/>
          </w:tcPr>
          <w:p w14:paraId="785841F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6.808107</w:t>
            </w:r>
          </w:p>
        </w:tc>
        <w:tc>
          <w:tcPr>
            <w:tcW w:w="1087" w:type="dxa"/>
            <w:tcBorders>
              <w:top w:val="nil"/>
              <w:left w:val="nil"/>
              <w:bottom w:val="nil"/>
              <w:right w:val="nil"/>
            </w:tcBorders>
            <w:shd w:val="clear" w:color="auto" w:fill="auto"/>
            <w:noWrap/>
            <w:vAlign w:val="bottom"/>
            <w:hideMark/>
          </w:tcPr>
          <w:p w14:paraId="6CE82F9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13043.25</w:t>
            </w:r>
          </w:p>
        </w:tc>
        <w:tc>
          <w:tcPr>
            <w:tcW w:w="960" w:type="dxa"/>
            <w:tcBorders>
              <w:top w:val="nil"/>
              <w:left w:val="nil"/>
              <w:bottom w:val="nil"/>
              <w:right w:val="nil"/>
            </w:tcBorders>
            <w:shd w:val="clear" w:color="auto" w:fill="auto"/>
            <w:noWrap/>
            <w:vAlign w:val="bottom"/>
            <w:hideMark/>
          </w:tcPr>
          <w:p w14:paraId="2276CC5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14541.45</w:t>
            </w:r>
          </w:p>
        </w:tc>
        <w:tc>
          <w:tcPr>
            <w:tcW w:w="960" w:type="dxa"/>
            <w:tcBorders>
              <w:top w:val="nil"/>
              <w:left w:val="nil"/>
              <w:bottom w:val="nil"/>
              <w:right w:val="nil"/>
            </w:tcBorders>
            <w:shd w:val="clear" w:color="auto" w:fill="auto"/>
            <w:noWrap/>
            <w:vAlign w:val="bottom"/>
            <w:hideMark/>
          </w:tcPr>
          <w:p w14:paraId="4289CB4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16083.78</w:t>
            </w:r>
          </w:p>
        </w:tc>
        <w:tc>
          <w:tcPr>
            <w:tcW w:w="960" w:type="dxa"/>
            <w:tcBorders>
              <w:top w:val="nil"/>
              <w:left w:val="nil"/>
              <w:bottom w:val="nil"/>
              <w:right w:val="nil"/>
            </w:tcBorders>
            <w:shd w:val="clear" w:color="auto" w:fill="auto"/>
            <w:noWrap/>
            <w:vAlign w:val="bottom"/>
            <w:hideMark/>
          </w:tcPr>
          <w:p w14:paraId="3B48E4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17666.29</w:t>
            </w:r>
          </w:p>
        </w:tc>
        <w:tc>
          <w:tcPr>
            <w:tcW w:w="960" w:type="dxa"/>
            <w:tcBorders>
              <w:top w:val="nil"/>
              <w:left w:val="nil"/>
              <w:bottom w:val="nil"/>
              <w:right w:val="nil"/>
            </w:tcBorders>
            <w:shd w:val="clear" w:color="auto" w:fill="auto"/>
            <w:noWrap/>
            <w:vAlign w:val="bottom"/>
            <w:hideMark/>
          </w:tcPr>
          <w:p w14:paraId="7663637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19285.4</w:t>
            </w:r>
          </w:p>
        </w:tc>
        <w:tc>
          <w:tcPr>
            <w:tcW w:w="960" w:type="dxa"/>
            <w:tcBorders>
              <w:top w:val="nil"/>
              <w:left w:val="nil"/>
              <w:bottom w:val="nil"/>
              <w:right w:val="nil"/>
            </w:tcBorders>
            <w:shd w:val="clear" w:color="auto" w:fill="auto"/>
            <w:noWrap/>
            <w:vAlign w:val="bottom"/>
            <w:hideMark/>
          </w:tcPr>
          <w:p w14:paraId="5DEC3B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20937.89</w:t>
            </w:r>
          </w:p>
        </w:tc>
        <w:tc>
          <w:tcPr>
            <w:tcW w:w="960" w:type="dxa"/>
            <w:tcBorders>
              <w:top w:val="nil"/>
              <w:left w:val="nil"/>
              <w:bottom w:val="nil"/>
              <w:right w:val="nil"/>
            </w:tcBorders>
            <w:shd w:val="clear" w:color="auto" w:fill="auto"/>
            <w:noWrap/>
            <w:vAlign w:val="bottom"/>
            <w:hideMark/>
          </w:tcPr>
          <w:p w14:paraId="4ABB2FF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22620.82</w:t>
            </w:r>
          </w:p>
        </w:tc>
        <w:tc>
          <w:tcPr>
            <w:tcW w:w="960" w:type="dxa"/>
            <w:tcBorders>
              <w:top w:val="nil"/>
              <w:left w:val="nil"/>
              <w:bottom w:val="nil"/>
              <w:right w:val="nil"/>
            </w:tcBorders>
            <w:shd w:val="clear" w:color="auto" w:fill="auto"/>
            <w:noWrap/>
            <w:vAlign w:val="bottom"/>
            <w:hideMark/>
          </w:tcPr>
          <w:p w14:paraId="0A2B42A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24331.53</w:t>
            </w:r>
          </w:p>
        </w:tc>
        <w:tc>
          <w:tcPr>
            <w:tcW w:w="960" w:type="dxa"/>
            <w:tcBorders>
              <w:top w:val="nil"/>
              <w:left w:val="nil"/>
              <w:bottom w:val="nil"/>
              <w:right w:val="nil"/>
            </w:tcBorders>
            <w:shd w:val="clear" w:color="auto" w:fill="auto"/>
            <w:noWrap/>
            <w:vAlign w:val="bottom"/>
            <w:hideMark/>
          </w:tcPr>
          <w:p w14:paraId="38A92EE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26067.61</w:t>
            </w:r>
          </w:p>
        </w:tc>
        <w:tc>
          <w:tcPr>
            <w:tcW w:w="974" w:type="dxa"/>
            <w:tcBorders>
              <w:top w:val="nil"/>
              <w:left w:val="nil"/>
              <w:bottom w:val="nil"/>
              <w:right w:val="nil"/>
            </w:tcBorders>
            <w:shd w:val="clear" w:color="auto" w:fill="auto"/>
            <w:noWrap/>
            <w:vAlign w:val="bottom"/>
            <w:hideMark/>
          </w:tcPr>
          <w:p w14:paraId="4D782D4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27826.84</w:t>
            </w:r>
          </w:p>
        </w:tc>
        <w:tc>
          <w:tcPr>
            <w:tcW w:w="1069" w:type="dxa"/>
            <w:tcBorders>
              <w:top w:val="nil"/>
              <w:left w:val="nil"/>
              <w:bottom w:val="nil"/>
              <w:right w:val="nil"/>
            </w:tcBorders>
            <w:shd w:val="clear" w:color="auto" w:fill="auto"/>
            <w:noWrap/>
            <w:vAlign w:val="bottom"/>
            <w:hideMark/>
          </w:tcPr>
          <w:p w14:paraId="166DD7D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29607.23</w:t>
            </w:r>
          </w:p>
        </w:tc>
        <w:tc>
          <w:tcPr>
            <w:tcW w:w="960" w:type="dxa"/>
            <w:tcBorders>
              <w:top w:val="nil"/>
              <w:left w:val="nil"/>
              <w:bottom w:val="nil"/>
              <w:right w:val="nil"/>
            </w:tcBorders>
            <w:shd w:val="clear" w:color="auto" w:fill="auto"/>
            <w:noWrap/>
            <w:vAlign w:val="bottom"/>
            <w:hideMark/>
          </w:tcPr>
          <w:p w14:paraId="0EFDD47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31406.95</w:t>
            </w:r>
          </w:p>
        </w:tc>
        <w:tc>
          <w:tcPr>
            <w:tcW w:w="960" w:type="dxa"/>
            <w:tcBorders>
              <w:top w:val="nil"/>
              <w:left w:val="nil"/>
              <w:bottom w:val="nil"/>
              <w:right w:val="nil"/>
            </w:tcBorders>
            <w:shd w:val="clear" w:color="auto" w:fill="auto"/>
            <w:noWrap/>
            <w:vAlign w:val="bottom"/>
            <w:hideMark/>
          </w:tcPr>
          <w:p w14:paraId="3ACC4A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33224.32</w:t>
            </w:r>
          </w:p>
        </w:tc>
        <w:tc>
          <w:tcPr>
            <w:tcW w:w="960" w:type="dxa"/>
            <w:tcBorders>
              <w:top w:val="nil"/>
              <w:left w:val="nil"/>
              <w:bottom w:val="nil"/>
              <w:right w:val="nil"/>
            </w:tcBorders>
            <w:shd w:val="clear" w:color="auto" w:fill="auto"/>
            <w:noWrap/>
            <w:vAlign w:val="bottom"/>
            <w:hideMark/>
          </w:tcPr>
          <w:p w14:paraId="4A4C000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35057.83</w:t>
            </w:r>
          </w:p>
        </w:tc>
      </w:tr>
      <w:tr w:rsidR="00EC374F" w:rsidRPr="00C77EE1" w14:paraId="33304200" w14:textId="77777777" w:rsidTr="00EC374F">
        <w:trPr>
          <w:trHeight w:val="288"/>
        </w:trPr>
        <w:tc>
          <w:tcPr>
            <w:tcW w:w="960" w:type="dxa"/>
            <w:tcBorders>
              <w:top w:val="nil"/>
              <w:left w:val="nil"/>
              <w:bottom w:val="nil"/>
              <w:right w:val="nil"/>
            </w:tcBorders>
            <w:shd w:val="clear" w:color="auto" w:fill="auto"/>
            <w:noWrap/>
            <w:vAlign w:val="bottom"/>
            <w:hideMark/>
          </w:tcPr>
          <w:p w14:paraId="552ACF7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7.649509</w:t>
            </w:r>
          </w:p>
        </w:tc>
        <w:tc>
          <w:tcPr>
            <w:tcW w:w="1087" w:type="dxa"/>
            <w:tcBorders>
              <w:top w:val="nil"/>
              <w:left w:val="nil"/>
              <w:bottom w:val="nil"/>
              <w:right w:val="nil"/>
            </w:tcBorders>
            <w:shd w:val="clear" w:color="auto" w:fill="auto"/>
            <w:noWrap/>
            <w:vAlign w:val="bottom"/>
            <w:hideMark/>
          </w:tcPr>
          <w:p w14:paraId="6666A08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11918.35</w:t>
            </w:r>
          </w:p>
        </w:tc>
        <w:tc>
          <w:tcPr>
            <w:tcW w:w="960" w:type="dxa"/>
            <w:tcBorders>
              <w:top w:val="nil"/>
              <w:left w:val="nil"/>
              <w:bottom w:val="nil"/>
              <w:right w:val="nil"/>
            </w:tcBorders>
            <w:shd w:val="clear" w:color="auto" w:fill="auto"/>
            <w:noWrap/>
            <w:vAlign w:val="bottom"/>
            <w:hideMark/>
          </w:tcPr>
          <w:p w14:paraId="0A29957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13312.78</w:t>
            </w:r>
          </w:p>
        </w:tc>
        <w:tc>
          <w:tcPr>
            <w:tcW w:w="960" w:type="dxa"/>
            <w:tcBorders>
              <w:top w:val="nil"/>
              <w:left w:val="nil"/>
              <w:bottom w:val="nil"/>
              <w:right w:val="nil"/>
            </w:tcBorders>
            <w:shd w:val="clear" w:color="auto" w:fill="auto"/>
            <w:noWrap/>
            <w:vAlign w:val="bottom"/>
            <w:hideMark/>
          </w:tcPr>
          <w:p w14:paraId="7857CD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14751.77</w:t>
            </w:r>
          </w:p>
        </w:tc>
        <w:tc>
          <w:tcPr>
            <w:tcW w:w="960" w:type="dxa"/>
            <w:tcBorders>
              <w:top w:val="nil"/>
              <w:left w:val="nil"/>
              <w:bottom w:val="nil"/>
              <w:right w:val="nil"/>
            </w:tcBorders>
            <w:shd w:val="clear" w:color="auto" w:fill="auto"/>
            <w:noWrap/>
            <w:vAlign w:val="bottom"/>
            <w:hideMark/>
          </w:tcPr>
          <w:p w14:paraId="5B63196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16231.62</w:t>
            </w:r>
          </w:p>
        </w:tc>
        <w:tc>
          <w:tcPr>
            <w:tcW w:w="960" w:type="dxa"/>
            <w:tcBorders>
              <w:top w:val="nil"/>
              <w:left w:val="nil"/>
              <w:bottom w:val="nil"/>
              <w:right w:val="nil"/>
            </w:tcBorders>
            <w:shd w:val="clear" w:color="auto" w:fill="auto"/>
            <w:noWrap/>
            <w:vAlign w:val="bottom"/>
            <w:hideMark/>
          </w:tcPr>
          <w:p w14:paraId="03D1A98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17748.96</w:t>
            </w:r>
          </w:p>
        </w:tc>
        <w:tc>
          <w:tcPr>
            <w:tcW w:w="960" w:type="dxa"/>
            <w:tcBorders>
              <w:top w:val="nil"/>
              <w:left w:val="nil"/>
              <w:bottom w:val="nil"/>
              <w:right w:val="nil"/>
            </w:tcBorders>
            <w:shd w:val="clear" w:color="auto" w:fill="auto"/>
            <w:noWrap/>
            <w:vAlign w:val="bottom"/>
            <w:hideMark/>
          </w:tcPr>
          <w:p w14:paraId="1D61939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19300.69</w:t>
            </w:r>
          </w:p>
        </w:tc>
        <w:tc>
          <w:tcPr>
            <w:tcW w:w="960" w:type="dxa"/>
            <w:tcBorders>
              <w:top w:val="nil"/>
              <w:left w:val="nil"/>
              <w:bottom w:val="nil"/>
              <w:right w:val="nil"/>
            </w:tcBorders>
            <w:shd w:val="clear" w:color="auto" w:fill="auto"/>
            <w:noWrap/>
            <w:vAlign w:val="bottom"/>
            <w:hideMark/>
          </w:tcPr>
          <w:p w14:paraId="4367986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20884.02</w:t>
            </w:r>
          </w:p>
        </w:tc>
        <w:tc>
          <w:tcPr>
            <w:tcW w:w="960" w:type="dxa"/>
            <w:tcBorders>
              <w:top w:val="nil"/>
              <w:left w:val="nil"/>
              <w:bottom w:val="nil"/>
              <w:right w:val="nil"/>
            </w:tcBorders>
            <w:shd w:val="clear" w:color="auto" w:fill="auto"/>
            <w:noWrap/>
            <w:vAlign w:val="bottom"/>
            <w:hideMark/>
          </w:tcPr>
          <w:p w14:paraId="784EF9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22496.38</w:t>
            </w:r>
          </w:p>
        </w:tc>
        <w:tc>
          <w:tcPr>
            <w:tcW w:w="960" w:type="dxa"/>
            <w:tcBorders>
              <w:top w:val="nil"/>
              <w:left w:val="nil"/>
              <w:bottom w:val="nil"/>
              <w:right w:val="nil"/>
            </w:tcBorders>
            <w:shd w:val="clear" w:color="auto" w:fill="auto"/>
            <w:noWrap/>
            <w:vAlign w:val="bottom"/>
            <w:hideMark/>
          </w:tcPr>
          <w:p w14:paraId="08D2A2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24135.43</w:t>
            </w:r>
          </w:p>
        </w:tc>
        <w:tc>
          <w:tcPr>
            <w:tcW w:w="974" w:type="dxa"/>
            <w:tcBorders>
              <w:top w:val="nil"/>
              <w:left w:val="nil"/>
              <w:bottom w:val="nil"/>
              <w:right w:val="nil"/>
            </w:tcBorders>
            <w:shd w:val="clear" w:color="auto" w:fill="auto"/>
            <w:noWrap/>
            <w:vAlign w:val="bottom"/>
            <w:hideMark/>
          </w:tcPr>
          <w:p w14:paraId="13B34DD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25799.01</w:t>
            </w:r>
          </w:p>
        </w:tc>
        <w:tc>
          <w:tcPr>
            <w:tcW w:w="1069" w:type="dxa"/>
            <w:tcBorders>
              <w:top w:val="nil"/>
              <w:left w:val="nil"/>
              <w:bottom w:val="nil"/>
              <w:right w:val="nil"/>
            </w:tcBorders>
            <w:shd w:val="clear" w:color="auto" w:fill="auto"/>
            <w:noWrap/>
            <w:vAlign w:val="bottom"/>
            <w:hideMark/>
          </w:tcPr>
          <w:p w14:paraId="60BE480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27485.17</w:t>
            </w:r>
          </w:p>
        </w:tc>
        <w:tc>
          <w:tcPr>
            <w:tcW w:w="960" w:type="dxa"/>
            <w:tcBorders>
              <w:top w:val="nil"/>
              <w:left w:val="nil"/>
              <w:bottom w:val="nil"/>
              <w:right w:val="nil"/>
            </w:tcBorders>
            <w:shd w:val="clear" w:color="auto" w:fill="auto"/>
            <w:noWrap/>
            <w:vAlign w:val="bottom"/>
            <w:hideMark/>
          </w:tcPr>
          <w:p w14:paraId="7EDD6E2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29192.1</w:t>
            </w:r>
          </w:p>
        </w:tc>
        <w:tc>
          <w:tcPr>
            <w:tcW w:w="960" w:type="dxa"/>
            <w:tcBorders>
              <w:top w:val="nil"/>
              <w:left w:val="nil"/>
              <w:bottom w:val="nil"/>
              <w:right w:val="nil"/>
            </w:tcBorders>
            <w:shd w:val="clear" w:color="auto" w:fill="auto"/>
            <w:noWrap/>
            <w:vAlign w:val="bottom"/>
            <w:hideMark/>
          </w:tcPr>
          <w:p w14:paraId="0FD8EBC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30918.13</w:t>
            </w:r>
          </w:p>
        </w:tc>
        <w:tc>
          <w:tcPr>
            <w:tcW w:w="960" w:type="dxa"/>
            <w:tcBorders>
              <w:top w:val="nil"/>
              <w:left w:val="nil"/>
              <w:bottom w:val="nil"/>
              <w:right w:val="nil"/>
            </w:tcBorders>
            <w:shd w:val="clear" w:color="auto" w:fill="auto"/>
            <w:noWrap/>
            <w:vAlign w:val="bottom"/>
            <w:hideMark/>
          </w:tcPr>
          <w:p w14:paraId="0FD9D79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32661.76</w:t>
            </w:r>
          </w:p>
        </w:tc>
      </w:tr>
      <w:tr w:rsidR="00EC374F" w:rsidRPr="00C77EE1" w14:paraId="36A798EB" w14:textId="77777777" w:rsidTr="00EC374F">
        <w:trPr>
          <w:trHeight w:val="288"/>
        </w:trPr>
        <w:tc>
          <w:tcPr>
            <w:tcW w:w="960" w:type="dxa"/>
            <w:tcBorders>
              <w:top w:val="nil"/>
              <w:left w:val="nil"/>
              <w:bottom w:val="nil"/>
              <w:right w:val="nil"/>
            </w:tcBorders>
            <w:shd w:val="clear" w:color="auto" w:fill="auto"/>
            <w:noWrap/>
            <w:vAlign w:val="bottom"/>
            <w:hideMark/>
          </w:tcPr>
          <w:p w14:paraId="5D60CFC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8.591997</w:t>
            </w:r>
          </w:p>
        </w:tc>
        <w:tc>
          <w:tcPr>
            <w:tcW w:w="1087" w:type="dxa"/>
            <w:tcBorders>
              <w:top w:val="nil"/>
              <w:left w:val="nil"/>
              <w:bottom w:val="nil"/>
              <w:right w:val="nil"/>
            </w:tcBorders>
            <w:shd w:val="clear" w:color="auto" w:fill="auto"/>
            <w:noWrap/>
            <w:vAlign w:val="bottom"/>
            <w:hideMark/>
          </w:tcPr>
          <w:p w14:paraId="661077C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10867.77</w:t>
            </w:r>
          </w:p>
        </w:tc>
        <w:tc>
          <w:tcPr>
            <w:tcW w:w="960" w:type="dxa"/>
            <w:tcBorders>
              <w:top w:val="nil"/>
              <w:left w:val="nil"/>
              <w:bottom w:val="nil"/>
              <w:right w:val="nil"/>
            </w:tcBorders>
            <w:shd w:val="clear" w:color="auto" w:fill="auto"/>
            <w:noWrap/>
            <w:vAlign w:val="bottom"/>
            <w:hideMark/>
          </w:tcPr>
          <w:p w14:paraId="20CF459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12161.71</w:t>
            </w:r>
          </w:p>
        </w:tc>
        <w:tc>
          <w:tcPr>
            <w:tcW w:w="960" w:type="dxa"/>
            <w:tcBorders>
              <w:top w:val="nil"/>
              <w:left w:val="nil"/>
              <w:bottom w:val="nil"/>
              <w:right w:val="nil"/>
            </w:tcBorders>
            <w:shd w:val="clear" w:color="auto" w:fill="auto"/>
            <w:noWrap/>
            <w:vAlign w:val="bottom"/>
            <w:hideMark/>
          </w:tcPr>
          <w:p w14:paraId="4AAD6B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13500.22</w:t>
            </w:r>
          </w:p>
        </w:tc>
        <w:tc>
          <w:tcPr>
            <w:tcW w:w="960" w:type="dxa"/>
            <w:tcBorders>
              <w:top w:val="nil"/>
              <w:left w:val="nil"/>
              <w:bottom w:val="nil"/>
              <w:right w:val="nil"/>
            </w:tcBorders>
            <w:shd w:val="clear" w:color="auto" w:fill="auto"/>
            <w:noWrap/>
            <w:vAlign w:val="bottom"/>
            <w:hideMark/>
          </w:tcPr>
          <w:p w14:paraId="7A0F544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14879.88</w:t>
            </w:r>
          </w:p>
        </w:tc>
        <w:tc>
          <w:tcPr>
            <w:tcW w:w="960" w:type="dxa"/>
            <w:tcBorders>
              <w:top w:val="nil"/>
              <w:left w:val="nil"/>
              <w:bottom w:val="nil"/>
              <w:right w:val="nil"/>
            </w:tcBorders>
            <w:shd w:val="clear" w:color="auto" w:fill="auto"/>
            <w:noWrap/>
            <w:vAlign w:val="bottom"/>
            <w:hideMark/>
          </w:tcPr>
          <w:p w14:paraId="3921DA1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16297.51</w:t>
            </w:r>
          </w:p>
        </w:tc>
        <w:tc>
          <w:tcPr>
            <w:tcW w:w="960" w:type="dxa"/>
            <w:tcBorders>
              <w:top w:val="nil"/>
              <w:left w:val="nil"/>
              <w:bottom w:val="nil"/>
              <w:right w:val="nil"/>
            </w:tcBorders>
            <w:shd w:val="clear" w:color="auto" w:fill="auto"/>
            <w:noWrap/>
            <w:vAlign w:val="bottom"/>
            <w:hideMark/>
          </w:tcPr>
          <w:p w14:paraId="62B8DF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17750.24</w:t>
            </w:r>
          </w:p>
        </w:tc>
        <w:tc>
          <w:tcPr>
            <w:tcW w:w="960" w:type="dxa"/>
            <w:tcBorders>
              <w:top w:val="nil"/>
              <w:left w:val="nil"/>
              <w:bottom w:val="nil"/>
              <w:right w:val="nil"/>
            </w:tcBorders>
            <w:shd w:val="clear" w:color="auto" w:fill="auto"/>
            <w:noWrap/>
            <w:vAlign w:val="bottom"/>
            <w:hideMark/>
          </w:tcPr>
          <w:p w14:paraId="69726D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19235.39</w:t>
            </w:r>
          </w:p>
        </w:tc>
        <w:tc>
          <w:tcPr>
            <w:tcW w:w="960" w:type="dxa"/>
            <w:tcBorders>
              <w:top w:val="nil"/>
              <w:left w:val="nil"/>
              <w:bottom w:val="nil"/>
              <w:right w:val="nil"/>
            </w:tcBorders>
            <w:shd w:val="clear" w:color="auto" w:fill="auto"/>
            <w:noWrap/>
            <w:vAlign w:val="bottom"/>
            <w:hideMark/>
          </w:tcPr>
          <w:p w14:paraId="65D3ED8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20750.51</w:t>
            </w:r>
          </w:p>
        </w:tc>
        <w:tc>
          <w:tcPr>
            <w:tcW w:w="960" w:type="dxa"/>
            <w:tcBorders>
              <w:top w:val="nil"/>
              <w:left w:val="nil"/>
              <w:bottom w:val="nil"/>
              <w:right w:val="nil"/>
            </w:tcBorders>
            <w:shd w:val="clear" w:color="auto" w:fill="auto"/>
            <w:noWrap/>
            <w:vAlign w:val="bottom"/>
            <w:hideMark/>
          </w:tcPr>
          <w:p w14:paraId="0E4D4A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22293.36</w:t>
            </w:r>
          </w:p>
        </w:tc>
        <w:tc>
          <w:tcPr>
            <w:tcW w:w="974" w:type="dxa"/>
            <w:tcBorders>
              <w:top w:val="nil"/>
              <w:left w:val="nil"/>
              <w:bottom w:val="nil"/>
              <w:right w:val="nil"/>
            </w:tcBorders>
            <w:shd w:val="clear" w:color="auto" w:fill="auto"/>
            <w:noWrap/>
            <w:vAlign w:val="bottom"/>
            <w:hideMark/>
          </w:tcPr>
          <w:p w14:paraId="46427CB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23861.87</w:t>
            </w:r>
          </w:p>
        </w:tc>
        <w:tc>
          <w:tcPr>
            <w:tcW w:w="1069" w:type="dxa"/>
            <w:tcBorders>
              <w:top w:val="nil"/>
              <w:left w:val="nil"/>
              <w:bottom w:val="nil"/>
              <w:right w:val="nil"/>
            </w:tcBorders>
            <w:shd w:val="clear" w:color="auto" w:fill="auto"/>
            <w:noWrap/>
            <w:vAlign w:val="bottom"/>
            <w:hideMark/>
          </w:tcPr>
          <w:p w14:paraId="7FB64F4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25454.12</w:t>
            </w:r>
          </w:p>
        </w:tc>
        <w:tc>
          <w:tcPr>
            <w:tcW w:w="960" w:type="dxa"/>
            <w:tcBorders>
              <w:top w:val="nil"/>
              <w:left w:val="nil"/>
              <w:bottom w:val="nil"/>
              <w:right w:val="nil"/>
            </w:tcBorders>
            <w:shd w:val="clear" w:color="auto" w:fill="auto"/>
            <w:noWrap/>
            <w:vAlign w:val="bottom"/>
            <w:hideMark/>
          </w:tcPr>
          <w:p w14:paraId="100CC48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27068.36</w:t>
            </w:r>
          </w:p>
        </w:tc>
        <w:tc>
          <w:tcPr>
            <w:tcW w:w="960" w:type="dxa"/>
            <w:tcBorders>
              <w:top w:val="nil"/>
              <w:left w:val="nil"/>
              <w:bottom w:val="nil"/>
              <w:right w:val="nil"/>
            </w:tcBorders>
            <w:shd w:val="clear" w:color="auto" w:fill="auto"/>
            <w:noWrap/>
            <w:vAlign w:val="bottom"/>
            <w:hideMark/>
          </w:tcPr>
          <w:p w14:paraId="54DCC9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28702.97</w:t>
            </w:r>
          </w:p>
        </w:tc>
        <w:tc>
          <w:tcPr>
            <w:tcW w:w="960" w:type="dxa"/>
            <w:tcBorders>
              <w:top w:val="nil"/>
              <w:left w:val="nil"/>
              <w:bottom w:val="nil"/>
              <w:right w:val="nil"/>
            </w:tcBorders>
            <w:shd w:val="clear" w:color="auto" w:fill="auto"/>
            <w:noWrap/>
            <w:vAlign w:val="bottom"/>
            <w:hideMark/>
          </w:tcPr>
          <w:p w14:paraId="3523BA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30356.44</w:t>
            </w:r>
          </w:p>
        </w:tc>
      </w:tr>
      <w:tr w:rsidR="00EC374F" w:rsidRPr="00C77EE1" w14:paraId="4A631739" w14:textId="77777777" w:rsidTr="00EC374F">
        <w:trPr>
          <w:trHeight w:val="288"/>
        </w:trPr>
        <w:tc>
          <w:tcPr>
            <w:tcW w:w="960" w:type="dxa"/>
            <w:tcBorders>
              <w:top w:val="nil"/>
              <w:left w:val="nil"/>
              <w:bottom w:val="nil"/>
              <w:right w:val="nil"/>
            </w:tcBorders>
            <w:shd w:val="clear" w:color="auto" w:fill="auto"/>
            <w:noWrap/>
            <w:vAlign w:val="bottom"/>
            <w:hideMark/>
          </w:tcPr>
          <w:p w14:paraId="56A2338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9.64756</w:t>
            </w:r>
          </w:p>
        </w:tc>
        <w:tc>
          <w:tcPr>
            <w:tcW w:w="1087" w:type="dxa"/>
            <w:tcBorders>
              <w:top w:val="nil"/>
              <w:left w:val="nil"/>
              <w:bottom w:val="nil"/>
              <w:right w:val="nil"/>
            </w:tcBorders>
            <w:shd w:val="clear" w:color="auto" w:fill="auto"/>
            <w:noWrap/>
            <w:vAlign w:val="bottom"/>
            <w:hideMark/>
          </w:tcPr>
          <w:p w14:paraId="27A0B3A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9890.34</w:t>
            </w:r>
          </w:p>
        </w:tc>
        <w:tc>
          <w:tcPr>
            <w:tcW w:w="960" w:type="dxa"/>
            <w:tcBorders>
              <w:top w:val="nil"/>
              <w:left w:val="nil"/>
              <w:bottom w:val="nil"/>
              <w:right w:val="nil"/>
            </w:tcBorders>
            <w:shd w:val="clear" w:color="auto" w:fill="auto"/>
            <w:noWrap/>
            <w:vAlign w:val="bottom"/>
            <w:hideMark/>
          </w:tcPr>
          <w:p w14:paraId="5B195BD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11087.49</w:t>
            </w:r>
          </w:p>
        </w:tc>
        <w:tc>
          <w:tcPr>
            <w:tcW w:w="960" w:type="dxa"/>
            <w:tcBorders>
              <w:top w:val="nil"/>
              <w:left w:val="nil"/>
              <w:bottom w:val="nil"/>
              <w:right w:val="nil"/>
            </w:tcBorders>
            <w:shd w:val="clear" w:color="auto" w:fill="auto"/>
            <w:noWrap/>
            <w:vAlign w:val="bottom"/>
            <w:hideMark/>
          </w:tcPr>
          <w:p w14:paraId="76E64F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12328.83</w:t>
            </w:r>
          </w:p>
        </w:tc>
        <w:tc>
          <w:tcPr>
            <w:tcW w:w="960" w:type="dxa"/>
            <w:tcBorders>
              <w:top w:val="nil"/>
              <w:left w:val="nil"/>
              <w:bottom w:val="nil"/>
              <w:right w:val="nil"/>
            </w:tcBorders>
            <w:shd w:val="clear" w:color="auto" w:fill="auto"/>
            <w:noWrap/>
            <w:vAlign w:val="bottom"/>
            <w:hideMark/>
          </w:tcPr>
          <w:p w14:paraId="7C73AC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13611.21</w:t>
            </w:r>
          </w:p>
        </w:tc>
        <w:tc>
          <w:tcPr>
            <w:tcW w:w="960" w:type="dxa"/>
            <w:tcBorders>
              <w:top w:val="nil"/>
              <w:left w:val="nil"/>
              <w:bottom w:val="nil"/>
              <w:right w:val="nil"/>
            </w:tcBorders>
            <w:shd w:val="clear" w:color="auto" w:fill="auto"/>
            <w:noWrap/>
            <w:vAlign w:val="bottom"/>
            <w:hideMark/>
          </w:tcPr>
          <w:p w14:paraId="7C9FDC2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14931.73</w:t>
            </w:r>
          </w:p>
        </w:tc>
        <w:tc>
          <w:tcPr>
            <w:tcW w:w="960" w:type="dxa"/>
            <w:tcBorders>
              <w:top w:val="nil"/>
              <w:left w:val="nil"/>
              <w:bottom w:val="nil"/>
              <w:right w:val="nil"/>
            </w:tcBorders>
            <w:shd w:val="clear" w:color="auto" w:fill="auto"/>
            <w:noWrap/>
            <w:vAlign w:val="bottom"/>
            <w:hideMark/>
          </w:tcPr>
          <w:p w14:paraId="1BCEE1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16287.67</w:t>
            </w:r>
          </w:p>
        </w:tc>
        <w:tc>
          <w:tcPr>
            <w:tcW w:w="960" w:type="dxa"/>
            <w:tcBorders>
              <w:top w:val="nil"/>
              <w:left w:val="nil"/>
              <w:bottom w:val="nil"/>
              <w:right w:val="nil"/>
            </w:tcBorders>
            <w:shd w:val="clear" w:color="auto" w:fill="auto"/>
            <w:noWrap/>
            <w:vAlign w:val="bottom"/>
            <w:hideMark/>
          </w:tcPr>
          <w:p w14:paraId="6AB555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17676.54</w:t>
            </w:r>
          </w:p>
        </w:tc>
        <w:tc>
          <w:tcPr>
            <w:tcW w:w="960" w:type="dxa"/>
            <w:tcBorders>
              <w:top w:val="nil"/>
              <w:left w:val="nil"/>
              <w:bottom w:val="nil"/>
              <w:right w:val="nil"/>
            </w:tcBorders>
            <w:shd w:val="clear" w:color="auto" w:fill="auto"/>
            <w:noWrap/>
            <w:vAlign w:val="bottom"/>
            <w:hideMark/>
          </w:tcPr>
          <w:p w14:paraId="49A8DDF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19096.04</w:t>
            </w:r>
          </w:p>
        </w:tc>
        <w:tc>
          <w:tcPr>
            <w:tcW w:w="960" w:type="dxa"/>
            <w:tcBorders>
              <w:top w:val="nil"/>
              <w:left w:val="nil"/>
              <w:bottom w:val="nil"/>
              <w:right w:val="nil"/>
            </w:tcBorders>
            <w:shd w:val="clear" w:color="auto" w:fill="auto"/>
            <w:noWrap/>
            <w:vAlign w:val="bottom"/>
            <w:hideMark/>
          </w:tcPr>
          <w:p w14:paraId="6E58B77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20544.01</w:t>
            </w:r>
          </w:p>
        </w:tc>
        <w:tc>
          <w:tcPr>
            <w:tcW w:w="974" w:type="dxa"/>
            <w:tcBorders>
              <w:top w:val="nil"/>
              <w:left w:val="nil"/>
              <w:bottom w:val="nil"/>
              <w:right w:val="nil"/>
            </w:tcBorders>
            <w:shd w:val="clear" w:color="auto" w:fill="auto"/>
            <w:noWrap/>
            <w:vAlign w:val="bottom"/>
            <w:hideMark/>
          </w:tcPr>
          <w:p w14:paraId="5C83C69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22018.5</w:t>
            </w:r>
          </w:p>
        </w:tc>
        <w:tc>
          <w:tcPr>
            <w:tcW w:w="1069" w:type="dxa"/>
            <w:tcBorders>
              <w:top w:val="nil"/>
              <w:left w:val="nil"/>
              <w:bottom w:val="nil"/>
              <w:right w:val="nil"/>
            </w:tcBorders>
            <w:shd w:val="clear" w:color="auto" w:fill="auto"/>
            <w:noWrap/>
            <w:vAlign w:val="bottom"/>
            <w:hideMark/>
          </w:tcPr>
          <w:p w14:paraId="466698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23517.65</w:t>
            </w:r>
          </w:p>
        </w:tc>
        <w:tc>
          <w:tcPr>
            <w:tcW w:w="960" w:type="dxa"/>
            <w:tcBorders>
              <w:top w:val="nil"/>
              <w:left w:val="nil"/>
              <w:bottom w:val="nil"/>
              <w:right w:val="nil"/>
            </w:tcBorders>
            <w:shd w:val="clear" w:color="auto" w:fill="auto"/>
            <w:noWrap/>
            <w:vAlign w:val="bottom"/>
            <w:hideMark/>
          </w:tcPr>
          <w:p w14:paraId="68E3F49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25039.79</w:t>
            </w:r>
          </w:p>
        </w:tc>
        <w:tc>
          <w:tcPr>
            <w:tcW w:w="960" w:type="dxa"/>
            <w:tcBorders>
              <w:top w:val="nil"/>
              <w:left w:val="nil"/>
              <w:bottom w:val="nil"/>
              <w:right w:val="nil"/>
            </w:tcBorders>
            <w:shd w:val="clear" w:color="auto" w:fill="auto"/>
            <w:noWrap/>
            <w:vAlign w:val="bottom"/>
            <w:hideMark/>
          </w:tcPr>
          <w:p w14:paraId="0C2B958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26583.32</w:t>
            </w:r>
          </w:p>
        </w:tc>
        <w:tc>
          <w:tcPr>
            <w:tcW w:w="960" w:type="dxa"/>
            <w:tcBorders>
              <w:top w:val="nil"/>
              <w:left w:val="nil"/>
              <w:bottom w:val="nil"/>
              <w:right w:val="nil"/>
            </w:tcBorders>
            <w:shd w:val="clear" w:color="auto" w:fill="auto"/>
            <w:noWrap/>
            <w:vAlign w:val="bottom"/>
            <w:hideMark/>
          </w:tcPr>
          <w:p w14:paraId="7F14573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28146.8</w:t>
            </w:r>
          </w:p>
        </w:tc>
      </w:tr>
      <w:tr w:rsidR="00EC374F" w:rsidRPr="00C77EE1" w14:paraId="003FE18B" w14:textId="77777777" w:rsidTr="00EC374F">
        <w:trPr>
          <w:trHeight w:val="288"/>
        </w:trPr>
        <w:tc>
          <w:tcPr>
            <w:tcW w:w="960" w:type="dxa"/>
            <w:tcBorders>
              <w:top w:val="nil"/>
              <w:left w:val="nil"/>
              <w:bottom w:val="nil"/>
              <w:right w:val="nil"/>
            </w:tcBorders>
            <w:shd w:val="clear" w:color="auto" w:fill="auto"/>
            <w:noWrap/>
            <w:vAlign w:val="bottom"/>
            <w:hideMark/>
          </w:tcPr>
          <w:p w14:paraId="567EC6B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10.82961</w:t>
            </w:r>
          </w:p>
        </w:tc>
        <w:tc>
          <w:tcPr>
            <w:tcW w:w="1087" w:type="dxa"/>
            <w:tcBorders>
              <w:top w:val="nil"/>
              <w:left w:val="nil"/>
              <w:bottom w:val="nil"/>
              <w:right w:val="nil"/>
            </w:tcBorders>
            <w:shd w:val="clear" w:color="auto" w:fill="auto"/>
            <w:noWrap/>
            <w:vAlign w:val="bottom"/>
            <w:hideMark/>
          </w:tcPr>
          <w:p w14:paraId="589B231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8984.34</w:t>
            </w:r>
          </w:p>
        </w:tc>
        <w:tc>
          <w:tcPr>
            <w:tcW w:w="960" w:type="dxa"/>
            <w:tcBorders>
              <w:top w:val="nil"/>
              <w:left w:val="nil"/>
              <w:bottom w:val="nil"/>
              <w:right w:val="nil"/>
            </w:tcBorders>
            <w:shd w:val="clear" w:color="auto" w:fill="auto"/>
            <w:noWrap/>
            <w:vAlign w:val="bottom"/>
            <w:hideMark/>
          </w:tcPr>
          <w:p w14:paraId="529F034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10088.77</w:t>
            </w:r>
          </w:p>
        </w:tc>
        <w:tc>
          <w:tcPr>
            <w:tcW w:w="960" w:type="dxa"/>
            <w:tcBorders>
              <w:top w:val="nil"/>
              <w:left w:val="nil"/>
              <w:bottom w:val="nil"/>
              <w:right w:val="nil"/>
            </w:tcBorders>
            <w:shd w:val="clear" w:color="auto" w:fill="auto"/>
            <w:noWrap/>
            <w:vAlign w:val="bottom"/>
            <w:hideMark/>
          </w:tcPr>
          <w:p w14:paraId="394E6C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11236.65</w:t>
            </w:r>
          </w:p>
        </w:tc>
        <w:tc>
          <w:tcPr>
            <w:tcW w:w="960" w:type="dxa"/>
            <w:tcBorders>
              <w:top w:val="nil"/>
              <w:left w:val="nil"/>
              <w:bottom w:val="nil"/>
              <w:right w:val="nil"/>
            </w:tcBorders>
            <w:shd w:val="clear" w:color="auto" w:fill="auto"/>
            <w:noWrap/>
            <w:vAlign w:val="bottom"/>
            <w:hideMark/>
          </w:tcPr>
          <w:p w14:paraId="10B0C76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12425.12</w:t>
            </w:r>
          </w:p>
        </w:tc>
        <w:tc>
          <w:tcPr>
            <w:tcW w:w="960" w:type="dxa"/>
            <w:tcBorders>
              <w:top w:val="nil"/>
              <w:left w:val="nil"/>
              <w:bottom w:val="nil"/>
              <w:right w:val="nil"/>
            </w:tcBorders>
            <w:shd w:val="clear" w:color="auto" w:fill="auto"/>
            <w:noWrap/>
            <w:vAlign w:val="bottom"/>
            <w:hideMark/>
          </w:tcPr>
          <w:p w14:paraId="68DF30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13651.52</w:t>
            </w:r>
          </w:p>
        </w:tc>
        <w:tc>
          <w:tcPr>
            <w:tcW w:w="960" w:type="dxa"/>
            <w:tcBorders>
              <w:top w:val="nil"/>
              <w:left w:val="nil"/>
              <w:bottom w:val="nil"/>
              <w:right w:val="nil"/>
            </w:tcBorders>
            <w:shd w:val="clear" w:color="auto" w:fill="auto"/>
            <w:noWrap/>
            <w:vAlign w:val="bottom"/>
            <w:hideMark/>
          </w:tcPr>
          <w:p w14:paraId="55598B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14913.37</w:t>
            </w:r>
          </w:p>
        </w:tc>
        <w:tc>
          <w:tcPr>
            <w:tcW w:w="960" w:type="dxa"/>
            <w:tcBorders>
              <w:top w:val="nil"/>
              <w:left w:val="nil"/>
              <w:bottom w:val="nil"/>
              <w:right w:val="nil"/>
            </w:tcBorders>
            <w:shd w:val="clear" w:color="auto" w:fill="auto"/>
            <w:noWrap/>
            <w:vAlign w:val="bottom"/>
            <w:hideMark/>
          </w:tcPr>
          <w:p w14:paraId="6752F08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16208.33</w:t>
            </w:r>
          </w:p>
        </w:tc>
        <w:tc>
          <w:tcPr>
            <w:tcW w:w="960" w:type="dxa"/>
            <w:tcBorders>
              <w:top w:val="nil"/>
              <w:left w:val="nil"/>
              <w:bottom w:val="nil"/>
              <w:right w:val="nil"/>
            </w:tcBorders>
            <w:shd w:val="clear" w:color="auto" w:fill="auto"/>
            <w:noWrap/>
            <w:vAlign w:val="bottom"/>
            <w:hideMark/>
          </w:tcPr>
          <w:p w14:paraId="73E188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17534.27</w:t>
            </w:r>
          </w:p>
        </w:tc>
        <w:tc>
          <w:tcPr>
            <w:tcW w:w="960" w:type="dxa"/>
            <w:tcBorders>
              <w:top w:val="nil"/>
              <w:left w:val="nil"/>
              <w:bottom w:val="nil"/>
              <w:right w:val="nil"/>
            </w:tcBorders>
            <w:shd w:val="clear" w:color="auto" w:fill="auto"/>
            <w:noWrap/>
            <w:vAlign w:val="bottom"/>
            <w:hideMark/>
          </w:tcPr>
          <w:p w14:paraId="2E2DA9A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18889.17</w:t>
            </w:r>
          </w:p>
        </w:tc>
        <w:tc>
          <w:tcPr>
            <w:tcW w:w="974" w:type="dxa"/>
            <w:tcBorders>
              <w:top w:val="nil"/>
              <w:left w:val="nil"/>
              <w:bottom w:val="nil"/>
              <w:right w:val="nil"/>
            </w:tcBorders>
            <w:shd w:val="clear" w:color="auto" w:fill="auto"/>
            <w:noWrap/>
            <w:vAlign w:val="bottom"/>
            <w:hideMark/>
          </w:tcPr>
          <w:p w14:paraId="28D3200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20271.16</w:t>
            </w:r>
          </w:p>
        </w:tc>
        <w:tc>
          <w:tcPr>
            <w:tcW w:w="1069" w:type="dxa"/>
            <w:tcBorders>
              <w:top w:val="nil"/>
              <w:left w:val="nil"/>
              <w:bottom w:val="nil"/>
              <w:right w:val="nil"/>
            </w:tcBorders>
            <w:shd w:val="clear" w:color="auto" w:fill="auto"/>
            <w:noWrap/>
            <w:vAlign w:val="bottom"/>
            <w:hideMark/>
          </w:tcPr>
          <w:p w14:paraId="467F64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21678.5</w:t>
            </w:r>
          </w:p>
        </w:tc>
        <w:tc>
          <w:tcPr>
            <w:tcW w:w="960" w:type="dxa"/>
            <w:tcBorders>
              <w:top w:val="nil"/>
              <w:left w:val="nil"/>
              <w:bottom w:val="nil"/>
              <w:right w:val="nil"/>
            </w:tcBorders>
            <w:shd w:val="clear" w:color="auto" w:fill="auto"/>
            <w:noWrap/>
            <w:vAlign w:val="bottom"/>
            <w:hideMark/>
          </w:tcPr>
          <w:p w14:paraId="204A431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23109.57</w:t>
            </w:r>
          </w:p>
        </w:tc>
        <w:tc>
          <w:tcPr>
            <w:tcW w:w="960" w:type="dxa"/>
            <w:tcBorders>
              <w:top w:val="nil"/>
              <w:left w:val="nil"/>
              <w:bottom w:val="nil"/>
              <w:right w:val="nil"/>
            </w:tcBorders>
            <w:shd w:val="clear" w:color="auto" w:fill="auto"/>
            <w:noWrap/>
            <w:vAlign w:val="bottom"/>
            <w:hideMark/>
          </w:tcPr>
          <w:p w14:paraId="5BFDB6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24562.86</w:t>
            </w:r>
          </w:p>
        </w:tc>
        <w:tc>
          <w:tcPr>
            <w:tcW w:w="960" w:type="dxa"/>
            <w:tcBorders>
              <w:top w:val="nil"/>
              <w:left w:val="nil"/>
              <w:bottom w:val="nil"/>
              <w:right w:val="nil"/>
            </w:tcBorders>
            <w:shd w:val="clear" w:color="auto" w:fill="auto"/>
            <w:noWrap/>
            <w:vAlign w:val="bottom"/>
            <w:hideMark/>
          </w:tcPr>
          <w:p w14:paraId="2F4B8BD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26036.96</w:t>
            </w:r>
          </w:p>
        </w:tc>
      </w:tr>
      <w:tr w:rsidR="00EC374F" w:rsidRPr="00C77EE1" w14:paraId="6E172370" w14:textId="77777777" w:rsidTr="00EC374F">
        <w:trPr>
          <w:trHeight w:val="288"/>
        </w:trPr>
        <w:tc>
          <w:tcPr>
            <w:tcW w:w="960" w:type="dxa"/>
            <w:tcBorders>
              <w:top w:val="nil"/>
              <w:left w:val="nil"/>
              <w:bottom w:val="nil"/>
              <w:right w:val="nil"/>
            </w:tcBorders>
            <w:shd w:val="clear" w:color="auto" w:fill="auto"/>
            <w:noWrap/>
            <w:vAlign w:val="bottom"/>
            <w:hideMark/>
          </w:tcPr>
          <w:p w14:paraId="2DBC34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12.15322</w:t>
            </w:r>
          </w:p>
        </w:tc>
        <w:tc>
          <w:tcPr>
            <w:tcW w:w="1087" w:type="dxa"/>
            <w:tcBorders>
              <w:top w:val="nil"/>
              <w:left w:val="nil"/>
              <w:bottom w:val="nil"/>
              <w:right w:val="nil"/>
            </w:tcBorders>
            <w:shd w:val="clear" w:color="auto" w:fill="auto"/>
            <w:noWrap/>
            <w:vAlign w:val="bottom"/>
            <w:hideMark/>
          </w:tcPr>
          <w:p w14:paraId="2830B2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8147.56</w:t>
            </w:r>
          </w:p>
        </w:tc>
        <w:tc>
          <w:tcPr>
            <w:tcW w:w="960" w:type="dxa"/>
            <w:tcBorders>
              <w:top w:val="nil"/>
              <w:left w:val="nil"/>
              <w:bottom w:val="nil"/>
              <w:right w:val="nil"/>
            </w:tcBorders>
            <w:shd w:val="clear" w:color="auto" w:fill="auto"/>
            <w:noWrap/>
            <w:vAlign w:val="bottom"/>
            <w:hideMark/>
          </w:tcPr>
          <w:p w14:paraId="6F49C4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9163.64</w:t>
            </w:r>
          </w:p>
        </w:tc>
        <w:tc>
          <w:tcPr>
            <w:tcW w:w="960" w:type="dxa"/>
            <w:tcBorders>
              <w:top w:val="nil"/>
              <w:left w:val="nil"/>
              <w:bottom w:val="nil"/>
              <w:right w:val="nil"/>
            </w:tcBorders>
            <w:shd w:val="clear" w:color="auto" w:fill="auto"/>
            <w:noWrap/>
            <w:vAlign w:val="bottom"/>
            <w:hideMark/>
          </w:tcPr>
          <w:p w14:paraId="7BF2769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10222.1</w:t>
            </w:r>
          </w:p>
        </w:tc>
        <w:tc>
          <w:tcPr>
            <w:tcW w:w="960" w:type="dxa"/>
            <w:tcBorders>
              <w:top w:val="nil"/>
              <w:left w:val="nil"/>
              <w:bottom w:val="nil"/>
              <w:right w:val="nil"/>
            </w:tcBorders>
            <w:shd w:val="clear" w:color="auto" w:fill="auto"/>
            <w:noWrap/>
            <w:vAlign w:val="bottom"/>
            <w:hideMark/>
          </w:tcPr>
          <w:p w14:paraId="1FBD743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11320.38</w:t>
            </w:r>
          </w:p>
        </w:tc>
        <w:tc>
          <w:tcPr>
            <w:tcW w:w="960" w:type="dxa"/>
            <w:tcBorders>
              <w:top w:val="nil"/>
              <w:left w:val="nil"/>
              <w:bottom w:val="nil"/>
              <w:right w:val="nil"/>
            </w:tcBorders>
            <w:shd w:val="clear" w:color="auto" w:fill="auto"/>
            <w:noWrap/>
            <w:vAlign w:val="bottom"/>
            <w:hideMark/>
          </w:tcPr>
          <w:p w14:paraId="42208D0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12456.07</w:t>
            </w:r>
          </w:p>
        </w:tc>
        <w:tc>
          <w:tcPr>
            <w:tcW w:w="960" w:type="dxa"/>
            <w:tcBorders>
              <w:top w:val="nil"/>
              <w:left w:val="nil"/>
              <w:bottom w:val="nil"/>
              <w:right w:val="nil"/>
            </w:tcBorders>
            <w:shd w:val="clear" w:color="auto" w:fill="auto"/>
            <w:noWrap/>
            <w:vAlign w:val="bottom"/>
            <w:hideMark/>
          </w:tcPr>
          <w:p w14:paraId="75CFACC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13626.92</w:t>
            </w:r>
          </w:p>
        </w:tc>
        <w:tc>
          <w:tcPr>
            <w:tcW w:w="960" w:type="dxa"/>
            <w:tcBorders>
              <w:top w:val="nil"/>
              <w:left w:val="nil"/>
              <w:bottom w:val="nil"/>
              <w:right w:val="nil"/>
            </w:tcBorders>
            <w:shd w:val="clear" w:color="auto" w:fill="auto"/>
            <w:noWrap/>
            <w:vAlign w:val="bottom"/>
            <w:hideMark/>
          </w:tcPr>
          <w:p w14:paraId="3B23F0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14830.78</w:t>
            </w:r>
          </w:p>
        </w:tc>
        <w:tc>
          <w:tcPr>
            <w:tcW w:w="960" w:type="dxa"/>
            <w:tcBorders>
              <w:top w:val="nil"/>
              <w:left w:val="nil"/>
              <w:bottom w:val="nil"/>
              <w:right w:val="nil"/>
            </w:tcBorders>
            <w:shd w:val="clear" w:color="auto" w:fill="auto"/>
            <w:noWrap/>
            <w:vAlign w:val="bottom"/>
            <w:hideMark/>
          </w:tcPr>
          <w:p w14:paraId="6CC4129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16065.68</w:t>
            </w:r>
          </w:p>
        </w:tc>
        <w:tc>
          <w:tcPr>
            <w:tcW w:w="960" w:type="dxa"/>
            <w:tcBorders>
              <w:top w:val="nil"/>
              <w:left w:val="nil"/>
              <w:bottom w:val="nil"/>
              <w:right w:val="nil"/>
            </w:tcBorders>
            <w:shd w:val="clear" w:color="auto" w:fill="auto"/>
            <w:noWrap/>
            <w:vAlign w:val="bottom"/>
            <w:hideMark/>
          </w:tcPr>
          <w:p w14:paraId="390977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17329.74</w:t>
            </w:r>
          </w:p>
        </w:tc>
        <w:tc>
          <w:tcPr>
            <w:tcW w:w="974" w:type="dxa"/>
            <w:tcBorders>
              <w:top w:val="nil"/>
              <w:left w:val="nil"/>
              <w:bottom w:val="nil"/>
              <w:right w:val="nil"/>
            </w:tcBorders>
            <w:shd w:val="clear" w:color="auto" w:fill="auto"/>
            <w:noWrap/>
            <w:vAlign w:val="bottom"/>
            <w:hideMark/>
          </w:tcPr>
          <w:p w14:paraId="3B2746E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18621.22</w:t>
            </w:r>
          </w:p>
        </w:tc>
        <w:tc>
          <w:tcPr>
            <w:tcW w:w="1069" w:type="dxa"/>
            <w:tcBorders>
              <w:top w:val="nil"/>
              <w:left w:val="nil"/>
              <w:bottom w:val="nil"/>
              <w:right w:val="nil"/>
            </w:tcBorders>
            <w:shd w:val="clear" w:color="auto" w:fill="auto"/>
            <w:noWrap/>
            <w:vAlign w:val="bottom"/>
            <w:hideMark/>
          </w:tcPr>
          <w:p w14:paraId="6CD7776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19938.47</w:t>
            </w:r>
          </w:p>
        </w:tc>
        <w:tc>
          <w:tcPr>
            <w:tcW w:w="960" w:type="dxa"/>
            <w:tcBorders>
              <w:top w:val="nil"/>
              <w:left w:val="nil"/>
              <w:bottom w:val="nil"/>
              <w:right w:val="nil"/>
            </w:tcBorders>
            <w:shd w:val="clear" w:color="auto" w:fill="auto"/>
            <w:noWrap/>
            <w:vAlign w:val="bottom"/>
            <w:hideMark/>
          </w:tcPr>
          <w:p w14:paraId="210BF3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21279.97</w:t>
            </w:r>
          </w:p>
        </w:tc>
        <w:tc>
          <w:tcPr>
            <w:tcW w:w="960" w:type="dxa"/>
            <w:tcBorders>
              <w:top w:val="nil"/>
              <w:left w:val="nil"/>
              <w:bottom w:val="nil"/>
              <w:right w:val="nil"/>
            </w:tcBorders>
            <w:shd w:val="clear" w:color="auto" w:fill="auto"/>
            <w:noWrap/>
            <w:vAlign w:val="bottom"/>
            <w:hideMark/>
          </w:tcPr>
          <w:p w14:paraId="628EE3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22644.28</w:t>
            </w:r>
          </w:p>
        </w:tc>
        <w:tc>
          <w:tcPr>
            <w:tcW w:w="960" w:type="dxa"/>
            <w:tcBorders>
              <w:top w:val="nil"/>
              <w:left w:val="nil"/>
              <w:bottom w:val="nil"/>
              <w:right w:val="nil"/>
            </w:tcBorders>
            <w:shd w:val="clear" w:color="auto" w:fill="auto"/>
            <w:noWrap/>
            <w:vAlign w:val="bottom"/>
            <w:hideMark/>
          </w:tcPr>
          <w:p w14:paraId="1EB3AD9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24030.06</w:t>
            </w:r>
          </w:p>
        </w:tc>
      </w:tr>
      <w:tr w:rsidR="00EC374F" w:rsidRPr="00C77EE1" w14:paraId="466A0E4C" w14:textId="77777777" w:rsidTr="00EC374F">
        <w:trPr>
          <w:trHeight w:val="288"/>
        </w:trPr>
        <w:tc>
          <w:tcPr>
            <w:tcW w:w="960" w:type="dxa"/>
            <w:tcBorders>
              <w:top w:val="nil"/>
              <w:left w:val="nil"/>
              <w:bottom w:val="nil"/>
              <w:right w:val="nil"/>
            </w:tcBorders>
            <w:shd w:val="clear" w:color="auto" w:fill="auto"/>
            <w:noWrap/>
            <w:vAlign w:val="bottom"/>
            <w:hideMark/>
          </w:tcPr>
          <w:p w14:paraId="08B778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13.63491</w:t>
            </w:r>
          </w:p>
        </w:tc>
        <w:tc>
          <w:tcPr>
            <w:tcW w:w="1087" w:type="dxa"/>
            <w:tcBorders>
              <w:top w:val="nil"/>
              <w:left w:val="nil"/>
              <w:bottom w:val="nil"/>
              <w:right w:val="nil"/>
            </w:tcBorders>
            <w:shd w:val="clear" w:color="auto" w:fill="auto"/>
            <w:noWrap/>
            <w:vAlign w:val="bottom"/>
            <w:hideMark/>
          </w:tcPr>
          <w:p w14:paraId="019B4C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7377.55</w:t>
            </w:r>
          </w:p>
        </w:tc>
        <w:tc>
          <w:tcPr>
            <w:tcW w:w="960" w:type="dxa"/>
            <w:tcBorders>
              <w:top w:val="nil"/>
              <w:left w:val="nil"/>
              <w:bottom w:val="nil"/>
              <w:right w:val="nil"/>
            </w:tcBorders>
            <w:shd w:val="clear" w:color="auto" w:fill="auto"/>
            <w:noWrap/>
            <w:vAlign w:val="bottom"/>
            <w:hideMark/>
          </w:tcPr>
          <w:p w14:paraId="3DC6EB3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8309.9</w:t>
            </w:r>
          </w:p>
        </w:tc>
        <w:tc>
          <w:tcPr>
            <w:tcW w:w="960" w:type="dxa"/>
            <w:tcBorders>
              <w:top w:val="nil"/>
              <w:left w:val="nil"/>
              <w:bottom w:val="nil"/>
              <w:right w:val="nil"/>
            </w:tcBorders>
            <w:shd w:val="clear" w:color="auto" w:fill="auto"/>
            <w:noWrap/>
            <w:vAlign w:val="bottom"/>
            <w:hideMark/>
          </w:tcPr>
          <w:p w14:paraId="133B4B2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9283.28</w:t>
            </w:r>
          </w:p>
        </w:tc>
        <w:tc>
          <w:tcPr>
            <w:tcW w:w="960" w:type="dxa"/>
            <w:tcBorders>
              <w:top w:val="nil"/>
              <w:left w:val="nil"/>
              <w:bottom w:val="nil"/>
              <w:right w:val="nil"/>
            </w:tcBorders>
            <w:shd w:val="clear" w:color="auto" w:fill="auto"/>
            <w:noWrap/>
            <w:vAlign w:val="bottom"/>
            <w:hideMark/>
          </w:tcPr>
          <w:p w14:paraId="64BF84E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10295.42</w:t>
            </w:r>
          </w:p>
        </w:tc>
        <w:tc>
          <w:tcPr>
            <w:tcW w:w="960" w:type="dxa"/>
            <w:tcBorders>
              <w:top w:val="nil"/>
              <w:left w:val="nil"/>
              <w:bottom w:val="nil"/>
              <w:right w:val="nil"/>
            </w:tcBorders>
            <w:shd w:val="clear" w:color="auto" w:fill="auto"/>
            <w:noWrap/>
            <w:vAlign w:val="bottom"/>
            <w:hideMark/>
          </w:tcPr>
          <w:p w14:paraId="225AEC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11344.18</w:t>
            </w:r>
          </w:p>
        </w:tc>
        <w:tc>
          <w:tcPr>
            <w:tcW w:w="960" w:type="dxa"/>
            <w:tcBorders>
              <w:top w:val="nil"/>
              <w:left w:val="nil"/>
              <w:bottom w:val="nil"/>
              <w:right w:val="nil"/>
            </w:tcBorders>
            <w:shd w:val="clear" w:color="auto" w:fill="auto"/>
            <w:noWrap/>
            <w:vAlign w:val="bottom"/>
            <w:hideMark/>
          </w:tcPr>
          <w:p w14:paraId="1520C59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12427.51</w:t>
            </w:r>
          </w:p>
        </w:tc>
        <w:tc>
          <w:tcPr>
            <w:tcW w:w="960" w:type="dxa"/>
            <w:tcBorders>
              <w:top w:val="nil"/>
              <w:left w:val="nil"/>
              <w:bottom w:val="nil"/>
              <w:right w:val="nil"/>
            </w:tcBorders>
            <w:shd w:val="clear" w:color="auto" w:fill="auto"/>
            <w:noWrap/>
            <w:vAlign w:val="bottom"/>
            <w:hideMark/>
          </w:tcPr>
          <w:p w14:paraId="2549F0E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13543.48</w:t>
            </w:r>
          </w:p>
        </w:tc>
        <w:tc>
          <w:tcPr>
            <w:tcW w:w="960" w:type="dxa"/>
            <w:tcBorders>
              <w:top w:val="nil"/>
              <w:left w:val="nil"/>
              <w:bottom w:val="nil"/>
              <w:right w:val="nil"/>
            </w:tcBorders>
            <w:shd w:val="clear" w:color="auto" w:fill="auto"/>
            <w:noWrap/>
            <w:vAlign w:val="bottom"/>
            <w:hideMark/>
          </w:tcPr>
          <w:p w14:paraId="20AB91B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14690.27</w:t>
            </w:r>
          </w:p>
        </w:tc>
        <w:tc>
          <w:tcPr>
            <w:tcW w:w="960" w:type="dxa"/>
            <w:tcBorders>
              <w:top w:val="nil"/>
              <w:left w:val="nil"/>
              <w:bottom w:val="nil"/>
              <w:right w:val="nil"/>
            </w:tcBorders>
            <w:shd w:val="clear" w:color="auto" w:fill="auto"/>
            <w:noWrap/>
            <w:vAlign w:val="bottom"/>
            <w:hideMark/>
          </w:tcPr>
          <w:p w14:paraId="7102752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15866.17</w:t>
            </w:r>
          </w:p>
        </w:tc>
        <w:tc>
          <w:tcPr>
            <w:tcW w:w="974" w:type="dxa"/>
            <w:tcBorders>
              <w:top w:val="nil"/>
              <w:left w:val="nil"/>
              <w:bottom w:val="nil"/>
              <w:right w:val="nil"/>
            </w:tcBorders>
            <w:shd w:val="clear" w:color="auto" w:fill="auto"/>
            <w:noWrap/>
            <w:vAlign w:val="bottom"/>
            <w:hideMark/>
          </w:tcPr>
          <w:p w14:paraId="0655E25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17069.55</w:t>
            </w:r>
          </w:p>
        </w:tc>
        <w:tc>
          <w:tcPr>
            <w:tcW w:w="1069" w:type="dxa"/>
            <w:tcBorders>
              <w:top w:val="nil"/>
              <w:left w:val="nil"/>
              <w:bottom w:val="nil"/>
              <w:right w:val="nil"/>
            </w:tcBorders>
            <w:shd w:val="clear" w:color="auto" w:fill="auto"/>
            <w:noWrap/>
            <w:vAlign w:val="bottom"/>
            <w:hideMark/>
          </w:tcPr>
          <w:p w14:paraId="27D8F6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18298.9</w:t>
            </w:r>
          </w:p>
        </w:tc>
        <w:tc>
          <w:tcPr>
            <w:tcW w:w="960" w:type="dxa"/>
            <w:tcBorders>
              <w:top w:val="nil"/>
              <w:left w:val="nil"/>
              <w:bottom w:val="nil"/>
              <w:right w:val="nil"/>
            </w:tcBorders>
            <w:shd w:val="clear" w:color="auto" w:fill="auto"/>
            <w:noWrap/>
            <w:vAlign w:val="bottom"/>
            <w:hideMark/>
          </w:tcPr>
          <w:p w14:paraId="4982DB7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19552.79</w:t>
            </w:r>
          </w:p>
        </w:tc>
        <w:tc>
          <w:tcPr>
            <w:tcW w:w="960" w:type="dxa"/>
            <w:tcBorders>
              <w:top w:val="nil"/>
              <w:left w:val="nil"/>
              <w:bottom w:val="nil"/>
              <w:right w:val="nil"/>
            </w:tcBorders>
            <w:shd w:val="clear" w:color="auto" w:fill="auto"/>
            <w:noWrap/>
            <w:vAlign w:val="bottom"/>
            <w:hideMark/>
          </w:tcPr>
          <w:p w14:paraId="3C2A4F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20829.85</w:t>
            </w:r>
          </w:p>
        </w:tc>
        <w:tc>
          <w:tcPr>
            <w:tcW w:w="960" w:type="dxa"/>
            <w:tcBorders>
              <w:top w:val="nil"/>
              <w:left w:val="nil"/>
              <w:bottom w:val="nil"/>
              <w:right w:val="nil"/>
            </w:tcBorders>
            <w:shd w:val="clear" w:color="auto" w:fill="auto"/>
            <w:noWrap/>
            <w:vAlign w:val="bottom"/>
            <w:hideMark/>
          </w:tcPr>
          <w:p w14:paraId="3E25ACF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22128.83</w:t>
            </w:r>
          </w:p>
        </w:tc>
      </w:tr>
      <w:tr w:rsidR="00EC374F" w:rsidRPr="00C77EE1" w14:paraId="4D55E71C" w14:textId="77777777" w:rsidTr="00EC374F">
        <w:trPr>
          <w:trHeight w:val="288"/>
        </w:trPr>
        <w:tc>
          <w:tcPr>
            <w:tcW w:w="960" w:type="dxa"/>
            <w:tcBorders>
              <w:top w:val="nil"/>
              <w:left w:val="nil"/>
              <w:bottom w:val="nil"/>
              <w:right w:val="nil"/>
            </w:tcBorders>
            <w:shd w:val="clear" w:color="auto" w:fill="auto"/>
            <w:noWrap/>
            <w:vAlign w:val="bottom"/>
            <w:hideMark/>
          </w:tcPr>
          <w:p w14:paraId="6DB34FC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15.29532</w:t>
            </w:r>
          </w:p>
        </w:tc>
        <w:tc>
          <w:tcPr>
            <w:tcW w:w="1087" w:type="dxa"/>
            <w:tcBorders>
              <w:top w:val="nil"/>
              <w:left w:val="nil"/>
              <w:bottom w:val="nil"/>
              <w:right w:val="nil"/>
            </w:tcBorders>
            <w:shd w:val="clear" w:color="auto" w:fill="auto"/>
            <w:noWrap/>
            <w:vAlign w:val="bottom"/>
            <w:hideMark/>
          </w:tcPr>
          <w:p w14:paraId="13085A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6670.6</w:t>
            </w:r>
          </w:p>
        </w:tc>
        <w:tc>
          <w:tcPr>
            <w:tcW w:w="960" w:type="dxa"/>
            <w:tcBorders>
              <w:top w:val="nil"/>
              <w:left w:val="nil"/>
              <w:bottom w:val="nil"/>
              <w:right w:val="nil"/>
            </w:tcBorders>
            <w:shd w:val="clear" w:color="auto" w:fill="auto"/>
            <w:noWrap/>
            <w:vAlign w:val="bottom"/>
            <w:hideMark/>
          </w:tcPr>
          <w:p w14:paraId="428FB49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7523.93</w:t>
            </w:r>
          </w:p>
        </w:tc>
        <w:tc>
          <w:tcPr>
            <w:tcW w:w="960" w:type="dxa"/>
            <w:tcBorders>
              <w:top w:val="nil"/>
              <w:left w:val="nil"/>
              <w:bottom w:val="nil"/>
              <w:right w:val="nil"/>
            </w:tcBorders>
            <w:shd w:val="clear" w:color="auto" w:fill="auto"/>
            <w:noWrap/>
            <w:vAlign w:val="bottom"/>
            <w:hideMark/>
          </w:tcPr>
          <w:p w14:paraId="1E103A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8416.7</w:t>
            </w:r>
          </w:p>
        </w:tc>
        <w:tc>
          <w:tcPr>
            <w:tcW w:w="960" w:type="dxa"/>
            <w:tcBorders>
              <w:top w:val="nil"/>
              <w:left w:val="nil"/>
              <w:bottom w:val="nil"/>
              <w:right w:val="nil"/>
            </w:tcBorders>
            <w:shd w:val="clear" w:color="auto" w:fill="auto"/>
            <w:noWrap/>
            <w:vAlign w:val="bottom"/>
            <w:hideMark/>
          </w:tcPr>
          <w:p w14:paraId="6FABE56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9346.93</w:t>
            </w:r>
          </w:p>
        </w:tc>
        <w:tc>
          <w:tcPr>
            <w:tcW w:w="960" w:type="dxa"/>
            <w:tcBorders>
              <w:top w:val="nil"/>
              <w:left w:val="nil"/>
              <w:bottom w:val="nil"/>
              <w:right w:val="nil"/>
            </w:tcBorders>
            <w:shd w:val="clear" w:color="auto" w:fill="auto"/>
            <w:noWrap/>
            <w:vAlign w:val="bottom"/>
            <w:hideMark/>
          </w:tcPr>
          <w:p w14:paraId="308C2C4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10312.71</w:t>
            </w:r>
          </w:p>
        </w:tc>
        <w:tc>
          <w:tcPr>
            <w:tcW w:w="960" w:type="dxa"/>
            <w:tcBorders>
              <w:top w:val="nil"/>
              <w:left w:val="nil"/>
              <w:bottom w:val="nil"/>
              <w:right w:val="nil"/>
            </w:tcBorders>
            <w:shd w:val="clear" w:color="auto" w:fill="auto"/>
            <w:noWrap/>
            <w:vAlign w:val="bottom"/>
            <w:hideMark/>
          </w:tcPr>
          <w:p w14:paraId="0C8AAE6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11312.23</w:t>
            </w:r>
          </w:p>
        </w:tc>
        <w:tc>
          <w:tcPr>
            <w:tcW w:w="960" w:type="dxa"/>
            <w:tcBorders>
              <w:top w:val="nil"/>
              <w:left w:val="nil"/>
              <w:bottom w:val="nil"/>
              <w:right w:val="nil"/>
            </w:tcBorders>
            <w:shd w:val="clear" w:color="auto" w:fill="auto"/>
            <w:noWrap/>
            <w:vAlign w:val="bottom"/>
            <w:hideMark/>
          </w:tcPr>
          <w:p w14:paraId="3F526C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12343.76</w:t>
            </w:r>
          </w:p>
        </w:tc>
        <w:tc>
          <w:tcPr>
            <w:tcW w:w="960" w:type="dxa"/>
            <w:tcBorders>
              <w:top w:val="nil"/>
              <w:left w:val="nil"/>
              <w:bottom w:val="nil"/>
              <w:right w:val="nil"/>
            </w:tcBorders>
            <w:shd w:val="clear" w:color="auto" w:fill="auto"/>
            <w:noWrap/>
            <w:vAlign w:val="bottom"/>
            <w:hideMark/>
          </w:tcPr>
          <w:p w14:paraId="580FDF9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13405.66</w:t>
            </w:r>
          </w:p>
        </w:tc>
        <w:tc>
          <w:tcPr>
            <w:tcW w:w="960" w:type="dxa"/>
            <w:tcBorders>
              <w:top w:val="nil"/>
              <w:left w:val="nil"/>
              <w:bottom w:val="nil"/>
              <w:right w:val="nil"/>
            </w:tcBorders>
            <w:shd w:val="clear" w:color="auto" w:fill="auto"/>
            <w:noWrap/>
            <w:vAlign w:val="bottom"/>
            <w:hideMark/>
          </w:tcPr>
          <w:p w14:paraId="740185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14496.35</w:t>
            </w:r>
          </w:p>
        </w:tc>
        <w:tc>
          <w:tcPr>
            <w:tcW w:w="974" w:type="dxa"/>
            <w:tcBorders>
              <w:top w:val="nil"/>
              <w:left w:val="nil"/>
              <w:bottom w:val="nil"/>
              <w:right w:val="nil"/>
            </w:tcBorders>
            <w:shd w:val="clear" w:color="auto" w:fill="auto"/>
            <w:noWrap/>
            <w:vAlign w:val="bottom"/>
            <w:hideMark/>
          </w:tcPr>
          <w:p w14:paraId="797939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15614.37</w:t>
            </w:r>
          </w:p>
        </w:tc>
        <w:tc>
          <w:tcPr>
            <w:tcW w:w="1069" w:type="dxa"/>
            <w:tcBorders>
              <w:top w:val="nil"/>
              <w:left w:val="nil"/>
              <w:bottom w:val="nil"/>
              <w:right w:val="nil"/>
            </w:tcBorders>
            <w:shd w:val="clear" w:color="auto" w:fill="auto"/>
            <w:noWrap/>
            <w:vAlign w:val="bottom"/>
            <w:hideMark/>
          </w:tcPr>
          <w:p w14:paraId="3A95BD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16758.31</w:t>
            </w:r>
          </w:p>
        </w:tc>
        <w:tc>
          <w:tcPr>
            <w:tcW w:w="960" w:type="dxa"/>
            <w:tcBorders>
              <w:top w:val="nil"/>
              <w:left w:val="nil"/>
              <w:bottom w:val="nil"/>
              <w:right w:val="nil"/>
            </w:tcBorders>
            <w:shd w:val="clear" w:color="auto" w:fill="auto"/>
            <w:noWrap/>
            <w:vAlign w:val="bottom"/>
            <w:hideMark/>
          </w:tcPr>
          <w:p w14:paraId="1D9EC6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17926.84</w:t>
            </w:r>
          </w:p>
        </w:tc>
        <w:tc>
          <w:tcPr>
            <w:tcW w:w="960" w:type="dxa"/>
            <w:tcBorders>
              <w:top w:val="nil"/>
              <w:left w:val="nil"/>
              <w:bottom w:val="nil"/>
              <w:right w:val="nil"/>
            </w:tcBorders>
            <w:shd w:val="clear" w:color="auto" w:fill="auto"/>
            <w:noWrap/>
            <w:vAlign w:val="bottom"/>
            <w:hideMark/>
          </w:tcPr>
          <w:p w14:paraId="6F2387F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19118.72</w:t>
            </w:r>
          </w:p>
        </w:tc>
        <w:tc>
          <w:tcPr>
            <w:tcW w:w="960" w:type="dxa"/>
            <w:tcBorders>
              <w:top w:val="nil"/>
              <w:left w:val="nil"/>
              <w:bottom w:val="nil"/>
              <w:right w:val="nil"/>
            </w:tcBorders>
            <w:shd w:val="clear" w:color="auto" w:fill="auto"/>
            <w:noWrap/>
            <w:vAlign w:val="bottom"/>
            <w:hideMark/>
          </w:tcPr>
          <w:p w14:paraId="412541B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20332.74</w:t>
            </w:r>
          </w:p>
        </w:tc>
      </w:tr>
      <w:tr w:rsidR="00EC374F" w:rsidRPr="00C77EE1" w14:paraId="7E02DC6D" w14:textId="77777777" w:rsidTr="00EC374F">
        <w:trPr>
          <w:trHeight w:val="288"/>
        </w:trPr>
        <w:tc>
          <w:tcPr>
            <w:tcW w:w="960" w:type="dxa"/>
            <w:tcBorders>
              <w:top w:val="nil"/>
              <w:left w:val="nil"/>
              <w:bottom w:val="nil"/>
              <w:right w:val="nil"/>
            </w:tcBorders>
            <w:shd w:val="clear" w:color="auto" w:fill="auto"/>
            <w:noWrap/>
            <w:vAlign w:val="bottom"/>
            <w:hideMark/>
          </w:tcPr>
          <w:p w14:paraId="739005C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17.15376</w:t>
            </w:r>
          </w:p>
        </w:tc>
        <w:tc>
          <w:tcPr>
            <w:tcW w:w="1087" w:type="dxa"/>
            <w:tcBorders>
              <w:top w:val="nil"/>
              <w:left w:val="nil"/>
              <w:bottom w:val="nil"/>
              <w:right w:val="nil"/>
            </w:tcBorders>
            <w:shd w:val="clear" w:color="auto" w:fill="auto"/>
            <w:noWrap/>
            <w:vAlign w:val="bottom"/>
            <w:hideMark/>
          </w:tcPr>
          <w:p w14:paraId="773A464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6024.4</w:t>
            </w:r>
          </w:p>
        </w:tc>
        <w:tc>
          <w:tcPr>
            <w:tcW w:w="960" w:type="dxa"/>
            <w:tcBorders>
              <w:top w:val="nil"/>
              <w:left w:val="nil"/>
              <w:bottom w:val="nil"/>
              <w:right w:val="nil"/>
            </w:tcBorders>
            <w:shd w:val="clear" w:color="auto" w:fill="auto"/>
            <w:noWrap/>
            <w:vAlign w:val="bottom"/>
            <w:hideMark/>
          </w:tcPr>
          <w:p w14:paraId="11A731C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6803.61</w:t>
            </w:r>
          </w:p>
        </w:tc>
        <w:tc>
          <w:tcPr>
            <w:tcW w:w="960" w:type="dxa"/>
            <w:tcBorders>
              <w:top w:val="nil"/>
              <w:left w:val="nil"/>
              <w:bottom w:val="nil"/>
              <w:right w:val="nil"/>
            </w:tcBorders>
            <w:shd w:val="clear" w:color="auto" w:fill="auto"/>
            <w:noWrap/>
            <w:vAlign w:val="bottom"/>
            <w:hideMark/>
          </w:tcPr>
          <w:p w14:paraId="562CFE8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7620.49</w:t>
            </w:r>
          </w:p>
        </w:tc>
        <w:tc>
          <w:tcPr>
            <w:tcW w:w="960" w:type="dxa"/>
            <w:tcBorders>
              <w:top w:val="nil"/>
              <w:left w:val="nil"/>
              <w:bottom w:val="nil"/>
              <w:right w:val="nil"/>
            </w:tcBorders>
            <w:shd w:val="clear" w:color="auto" w:fill="auto"/>
            <w:noWrap/>
            <w:vAlign w:val="bottom"/>
            <w:hideMark/>
          </w:tcPr>
          <w:p w14:paraId="172E329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8473.31</w:t>
            </w:r>
          </w:p>
        </w:tc>
        <w:tc>
          <w:tcPr>
            <w:tcW w:w="960" w:type="dxa"/>
            <w:tcBorders>
              <w:top w:val="nil"/>
              <w:left w:val="nil"/>
              <w:bottom w:val="nil"/>
              <w:right w:val="nil"/>
            </w:tcBorders>
            <w:shd w:val="clear" w:color="auto" w:fill="auto"/>
            <w:noWrap/>
            <w:vAlign w:val="bottom"/>
            <w:hideMark/>
          </w:tcPr>
          <w:p w14:paraId="62580D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9360.42</w:t>
            </w:r>
          </w:p>
        </w:tc>
        <w:tc>
          <w:tcPr>
            <w:tcW w:w="960" w:type="dxa"/>
            <w:tcBorders>
              <w:top w:val="nil"/>
              <w:left w:val="nil"/>
              <w:bottom w:val="nil"/>
              <w:right w:val="nil"/>
            </w:tcBorders>
            <w:shd w:val="clear" w:color="auto" w:fill="auto"/>
            <w:noWrap/>
            <w:vAlign w:val="bottom"/>
            <w:hideMark/>
          </w:tcPr>
          <w:p w14:paraId="67089D8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10280.21</w:t>
            </w:r>
          </w:p>
        </w:tc>
        <w:tc>
          <w:tcPr>
            <w:tcW w:w="960" w:type="dxa"/>
            <w:tcBorders>
              <w:top w:val="nil"/>
              <w:left w:val="nil"/>
              <w:bottom w:val="nil"/>
              <w:right w:val="nil"/>
            </w:tcBorders>
            <w:shd w:val="clear" w:color="auto" w:fill="auto"/>
            <w:noWrap/>
            <w:vAlign w:val="bottom"/>
            <w:hideMark/>
          </w:tcPr>
          <w:p w14:paraId="509089C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11231.15</w:t>
            </w:r>
          </w:p>
        </w:tc>
        <w:tc>
          <w:tcPr>
            <w:tcW w:w="960" w:type="dxa"/>
            <w:tcBorders>
              <w:top w:val="nil"/>
              <w:left w:val="nil"/>
              <w:bottom w:val="nil"/>
              <w:right w:val="nil"/>
            </w:tcBorders>
            <w:shd w:val="clear" w:color="auto" w:fill="auto"/>
            <w:noWrap/>
            <w:vAlign w:val="bottom"/>
            <w:hideMark/>
          </w:tcPr>
          <w:p w14:paraId="54027E8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12211.76</w:t>
            </w:r>
          </w:p>
        </w:tc>
        <w:tc>
          <w:tcPr>
            <w:tcW w:w="960" w:type="dxa"/>
            <w:tcBorders>
              <w:top w:val="nil"/>
              <w:left w:val="nil"/>
              <w:bottom w:val="nil"/>
              <w:right w:val="nil"/>
            </w:tcBorders>
            <w:shd w:val="clear" w:color="auto" w:fill="auto"/>
            <w:noWrap/>
            <w:vAlign w:val="bottom"/>
            <w:hideMark/>
          </w:tcPr>
          <w:p w14:paraId="7EBD7FD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13220.66</w:t>
            </w:r>
          </w:p>
        </w:tc>
        <w:tc>
          <w:tcPr>
            <w:tcW w:w="974" w:type="dxa"/>
            <w:tcBorders>
              <w:top w:val="nil"/>
              <w:left w:val="nil"/>
              <w:bottom w:val="nil"/>
              <w:right w:val="nil"/>
            </w:tcBorders>
            <w:shd w:val="clear" w:color="auto" w:fill="auto"/>
            <w:noWrap/>
            <w:vAlign w:val="bottom"/>
            <w:hideMark/>
          </w:tcPr>
          <w:p w14:paraId="46DF84F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14256.49</w:t>
            </w:r>
          </w:p>
        </w:tc>
        <w:tc>
          <w:tcPr>
            <w:tcW w:w="1069" w:type="dxa"/>
            <w:tcBorders>
              <w:top w:val="nil"/>
              <w:left w:val="nil"/>
              <w:bottom w:val="nil"/>
              <w:right w:val="nil"/>
            </w:tcBorders>
            <w:shd w:val="clear" w:color="auto" w:fill="auto"/>
            <w:noWrap/>
            <w:vAlign w:val="bottom"/>
            <w:hideMark/>
          </w:tcPr>
          <w:p w14:paraId="07FE159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15317.98</w:t>
            </w:r>
          </w:p>
        </w:tc>
        <w:tc>
          <w:tcPr>
            <w:tcW w:w="960" w:type="dxa"/>
            <w:tcBorders>
              <w:top w:val="nil"/>
              <w:left w:val="nil"/>
              <w:bottom w:val="nil"/>
              <w:right w:val="nil"/>
            </w:tcBorders>
            <w:shd w:val="clear" w:color="auto" w:fill="auto"/>
            <w:noWrap/>
            <w:vAlign w:val="bottom"/>
            <w:hideMark/>
          </w:tcPr>
          <w:p w14:paraId="398DF08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16403.91</w:t>
            </w:r>
          </w:p>
        </w:tc>
        <w:tc>
          <w:tcPr>
            <w:tcW w:w="960" w:type="dxa"/>
            <w:tcBorders>
              <w:top w:val="nil"/>
              <w:left w:val="nil"/>
              <w:bottom w:val="nil"/>
              <w:right w:val="nil"/>
            </w:tcBorders>
            <w:shd w:val="clear" w:color="auto" w:fill="auto"/>
            <w:noWrap/>
            <w:vAlign w:val="bottom"/>
            <w:hideMark/>
          </w:tcPr>
          <w:p w14:paraId="155071B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17513.14</w:t>
            </w:r>
          </w:p>
        </w:tc>
        <w:tc>
          <w:tcPr>
            <w:tcW w:w="960" w:type="dxa"/>
            <w:tcBorders>
              <w:top w:val="nil"/>
              <w:left w:val="nil"/>
              <w:bottom w:val="nil"/>
              <w:right w:val="nil"/>
            </w:tcBorders>
            <w:shd w:val="clear" w:color="auto" w:fill="auto"/>
            <w:noWrap/>
            <w:vAlign w:val="bottom"/>
            <w:hideMark/>
          </w:tcPr>
          <w:p w14:paraId="4A28103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18644.55</w:t>
            </w:r>
          </w:p>
        </w:tc>
      </w:tr>
      <w:tr w:rsidR="00EC374F" w:rsidRPr="00C77EE1" w14:paraId="1869080F" w14:textId="77777777" w:rsidTr="00EC374F">
        <w:trPr>
          <w:trHeight w:val="288"/>
        </w:trPr>
        <w:tc>
          <w:tcPr>
            <w:tcW w:w="960" w:type="dxa"/>
            <w:tcBorders>
              <w:top w:val="nil"/>
              <w:left w:val="nil"/>
              <w:bottom w:val="nil"/>
              <w:right w:val="nil"/>
            </w:tcBorders>
            <w:shd w:val="clear" w:color="auto" w:fill="auto"/>
            <w:noWrap/>
            <w:vAlign w:val="bottom"/>
            <w:hideMark/>
          </w:tcPr>
          <w:p w14:paraId="4ECF489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19.23466</w:t>
            </w:r>
          </w:p>
        </w:tc>
        <w:tc>
          <w:tcPr>
            <w:tcW w:w="1087" w:type="dxa"/>
            <w:tcBorders>
              <w:top w:val="nil"/>
              <w:left w:val="nil"/>
              <w:bottom w:val="nil"/>
              <w:right w:val="nil"/>
            </w:tcBorders>
            <w:shd w:val="clear" w:color="auto" w:fill="auto"/>
            <w:noWrap/>
            <w:vAlign w:val="bottom"/>
            <w:hideMark/>
          </w:tcPr>
          <w:p w14:paraId="0121BB8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5435.23</w:t>
            </w:r>
          </w:p>
        </w:tc>
        <w:tc>
          <w:tcPr>
            <w:tcW w:w="960" w:type="dxa"/>
            <w:tcBorders>
              <w:top w:val="nil"/>
              <w:left w:val="nil"/>
              <w:bottom w:val="nil"/>
              <w:right w:val="nil"/>
            </w:tcBorders>
            <w:shd w:val="clear" w:color="auto" w:fill="auto"/>
            <w:noWrap/>
            <w:vAlign w:val="bottom"/>
            <w:hideMark/>
          </w:tcPr>
          <w:p w14:paraId="0623F3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6145.25</w:t>
            </w:r>
          </w:p>
        </w:tc>
        <w:tc>
          <w:tcPr>
            <w:tcW w:w="960" w:type="dxa"/>
            <w:tcBorders>
              <w:top w:val="nil"/>
              <w:left w:val="nil"/>
              <w:bottom w:val="nil"/>
              <w:right w:val="nil"/>
            </w:tcBorders>
            <w:shd w:val="clear" w:color="auto" w:fill="auto"/>
            <w:noWrap/>
            <w:vAlign w:val="bottom"/>
            <w:hideMark/>
          </w:tcPr>
          <w:p w14:paraId="2C4602D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6891</w:t>
            </w:r>
          </w:p>
        </w:tc>
        <w:tc>
          <w:tcPr>
            <w:tcW w:w="960" w:type="dxa"/>
            <w:tcBorders>
              <w:top w:val="nil"/>
              <w:left w:val="nil"/>
              <w:bottom w:val="nil"/>
              <w:right w:val="nil"/>
            </w:tcBorders>
            <w:shd w:val="clear" w:color="auto" w:fill="auto"/>
            <w:noWrap/>
            <w:vAlign w:val="bottom"/>
            <w:hideMark/>
          </w:tcPr>
          <w:p w14:paraId="14E7BC8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7671.02</w:t>
            </w:r>
          </w:p>
        </w:tc>
        <w:tc>
          <w:tcPr>
            <w:tcW w:w="960" w:type="dxa"/>
            <w:tcBorders>
              <w:top w:val="nil"/>
              <w:left w:val="nil"/>
              <w:bottom w:val="nil"/>
              <w:right w:val="nil"/>
            </w:tcBorders>
            <w:shd w:val="clear" w:color="auto" w:fill="auto"/>
            <w:noWrap/>
            <w:vAlign w:val="bottom"/>
            <w:hideMark/>
          </w:tcPr>
          <w:p w14:paraId="1938F12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8483.87</w:t>
            </w:r>
          </w:p>
        </w:tc>
        <w:tc>
          <w:tcPr>
            <w:tcW w:w="960" w:type="dxa"/>
            <w:tcBorders>
              <w:top w:val="nil"/>
              <w:left w:val="nil"/>
              <w:bottom w:val="nil"/>
              <w:right w:val="nil"/>
            </w:tcBorders>
            <w:shd w:val="clear" w:color="auto" w:fill="auto"/>
            <w:noWrap/>
            <w:vAlign w:val="bottom"/>
            <w:hideMark/>
          </w:tcPr>
          <w:p w14:paraId="388866C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9328.17</w:t>
            </w:r>
          </w:p>
        </w:tc>
        <w:tc>
          <w:tcPr>
            <w:tcW w:w="960" w:type="dxa"/>
            <w:tcBorders>
              <w:top w:val="nil"/>
              <w:left w:val="nil"/>
              <w:bottom w:val="nil"/>
              <w:right w:val="nil"/>
            </w:tcBorders>
            <w:shd w:val="clear" w:color="auto" w:fill="auto"/>
            <w:noWrap/>
            <w:vAlign w:val="bottom"/>
            <w:hideMark/>
          </w:tcPr>
          <w:p w14:paraId="63DAEC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10202.56</w:t>
            </w:r>
          </w:p>
        </w:tc>
        <w:tc>
          <w:tcPr>
            <w:tcW w:w="960" w:type="dxa"/>
            <w:tcBorders>
              <w:top w:val="nil"/>
              <w:left w:val="nil"/>
              <w:bottom w:val="nil"/>
              <w:right w:val="nil"/>
            </w:tcBorders>
            <w:shd w:val="clear" w:color="auto" w:fill="auto"/>
            <w:noWrap/>
            <w:vAlign w:val="bottom"/>
            <w:hideMark/>
          </w:tcPr>
          <w:p w14:paraId="60BAEE7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11105.74</w:t>
            </w:r>
          </w:p>
        </w:tc>
        <w:tc>
          <w:tcPr>
            <w:tcW w:w="960" w:type="dxa"/>
            <w:tcBorders>
              <w:top w:val="nil"/>
              <w:left w:val="nil"/>
              <w:bottom w:val="nil"/>
              <w:right w:val="nil"/>
            </w:tcBorders>
            <w:shd w:val="clear" w:color="auto" w:fill="auto"/>
            <w:noWrap/>
            <w:vAlign w:val="bottom"/>
            <w:hideMark/>
          </w:tcPr>
          <w:p w14:paraId="7E5BAA2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12036.48</w:t>
            </w:r>
          </w:p>
        </w:tc>
        <w:tc>
          <w:tcPr>
            <w:tcW w:w="974" w:type="dxa"/>
            <w:tcBorders>
              <w:top w:val="nil"/>
              <w:left w:val="nil"/>
              <w:bottom w:val="nil"/>
              <w:right w:val="nil"/>
            </w:tcBorders>
            <w:shd w:val="clear" w:color="auto" w:fill="auto"/>
            <w:noWrap/>
            <w:vAlign w:val="bottom"/>
            <w:hideMark/>
          </w:tcPr>
          <w:p w14:paraId="1D9B0F8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12993.56</w:t>
            </w:r>
          </w:p>
        </w:tc>
        <w:tc>
          <w:tcPr>
            <w:tcW w:w="1069" w:type="dxa"/>
            <w:tcBorders>
              <w:top w:val="nil"/>
              <w:left w:val="nil"/>
              <w:bottom w:val="nil"/>
              <w:right w:val="nil"/>
            </w:tcBorders>
            <w:shd w:val="clear" w:color="auto" w:fill="auto"/>
            <w:noWrap/>
            <w:vAlign w:val="bottom"/>
            <w:hideMark/>
          </w:tcPr>
          <w:p w14:paraId="60AF8FF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13975.85</w:t>
            </w:r>
          </w:p>
        </w:tc>
        <w:tc>
          <w:tcPr>
            <w:tcW w:w="960" w:type="dxa"/>
            <w:tcBorders>
              <w:top w:val="nil"/>
              <w:left w:val="nil"/>
              <w:bottom w:val="nil"/>
              <w:right w:val="nil"/>
            </w:tcBorders>
            <w:shd w:val="clear" w:color="auto" w:fill="auto"/>
            <w:noWrap/>
            <w:vAlign w:val="bottom"/>
            <w:hideMark/>
          </w:tcPr>
          <w:p w14:paraId="4A332CC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14982.24</w:t>
            </w:r>
          </w:p>
        </w:tc>
        <w:tc>
          <w:tcPr>
            <w:tcW w:w="960" w:type="dxa"/>
            <w:tcBorders>
              <w:top w:val="nil"/>
              <w:left w:val="nil"/>
              <w:bottom w:val="nil"/>
              <w:right w:val="nil"/>
            </w:tcBorders>
            <w:shd w:val="clear" w:color="auto" w:fill="auto"/>
            <w:noWrap/>
            <w:vAlign w:val="bottom"/>
            <w:hideMark/>
          </w:tcPr>
          <w:p w14:paraId="284AC38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16011.68</w:t>
            </w:r>
          </w:p>
        </w:tc>
        <w:tc>
          <w:tcPr>
            <w:tcW w:w="960" w:type="dxa"/>
            <w:tcBorders>
              <w:top w:val="nil"/>
              <w:left w:val="nil"/>
              <w:bottom w:val="nil"/>
              <w:right w:val="nil"/>
            </w:tcBorders>
            <w:shd w:val="clear" w:color="auto" w:fill="auto"/>
            <w:noWrap/>
            <w:vAlign w:val="bottom"/>
            <w:hideMark/>
          </w:tcPr>
          <w:p w14:paraId="573B48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17063.16</w:t>
            </w:r>
          </w:p>
        </w:tc>
      </w:tr>
      <w:tr w:rsidR="00EC374F" w:rsidRPr="00C77EE1" w14:paraId="01EDC73C" w14:textId="77777777" w:rsidTr="00EC374F">
        <w:trPr>
          <w:trHeight w:val="288"/>
        </w:trPr>
        <w:tc>
          <w:tcPr>
            <w:tcW w:w="960" w:type="dxa"/>
            <w:tcBorders>
              <w:top w:val="nil"/>
              <w:left w:val="nil"/>
              <w:bottom w:val="nil"/>
              <w:right w:val="nil"/>
            </w:tcBorders>
            <w:shd w:val="clear" w:color="auto" w:fill="auto"/>
            <w:noWrap/>
            <w:vAlign w:val="bottom"/>
            <w:hideMark/>
          </w:tcPr>
          <w:p w14:paraId="1066F3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21.5643</w:t>
            </w:r>
          </w:p>
        </w:tc>
        <w:tc>
          <w:tcPr>
            <w:tcW w:w="1087" w:type="dxa"/>
            <w:tcBorders>
              <w:top w:val="nil"/>
              <w:left w:val="nil"/>
              <w:bottom w:val="nil"/>
              <w:right w:val="nil"/>
            </w:tcBorders>
            <w:shd w:val="clear" w:color="auto" w:fill="auto"/>
            <w:noWrap/>
            <w:vAlign w:val="bottom"/>
            <w:hideMark/>
          </w:tcPr>
          <w:p w14:paraId="5889FDF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4899.64</w:t>
            </w:r>
          </w:p>
        </w:tc>
        <w:tc>
          <w:tcPr>
            <w:tcW w:w="960" w:type="dxa"/>
            <w:tcBorders>
              <w:top w:val="nil"/>
              <w:left w:val="nil"/>
              <w:bottom w:val="nil"/>
              <w:right w:val="nil"/>
            </w:tcBorders>
            <w:shd w:val="clear" w:color="auto" w:fill="auto"/>
            <w:noWrap/>
            <w:vAlign w:val="bottom"/>
            <w:hideMark/>
          </w:tcPr>
          <w:p w14:paraId="40E204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5545.36</w:t>
            </w:r>
          </w:p>
        </w:tc>
        <w:tc>
          <w:tcPr>
            <w:tcW w:w="960" w:type="dxa"/>
            <w:tcBorders>
              <w:top w:val="nil"/>
              <w:left w:val="nil"/>
              <w:bottom w:val="nil"/>
              <w:right w:val="nil"/>
            </w:tcBorders>
            <w:shd w:val="clear" w:color="auto" w:fill="auto"/>
            <w:noWrap/>
            <w:vAlign w:val="bottom"/>
            <w:hideMark/>
          </w:tcPr>
          <w:p w14:paraId="39D8DBB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6224.79</w:t>
            </w:r>
          </w:p>
        </w:tc>
        <w:tc>
          <w:tcPr>
            <w:tcW w:w="960" w:type="dxa"/>
            <w:tcBorders>
              <w:top w:val="nil"/>
              <w:left w:val="nil"/>
              <w:bottom w:val="nil"/>
              <w:right w:val="nil"/>
            </w:tcBorders>
            <w:shd w:val="clear" w:color="auto" w:fill="auto"/>
            <w:noWrap/>
            <w:vAlign w:val="bottom"/>
            <w:hideMark/>
          </w:tcPr>
          <w:p w14:paraId="4F72215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6936.69</w:t>
            </w:r>
          </w:p>
        </w:tc>
        <w:tc>
          <w:tcPr>
            <w:tcW w:w="960" w:type="dxa"/>
            <w:tcBorders>
              <w:top w:val="nil"/>
              <w:left w:val="nil"/>
              <w:bottom w:val="nil"/>
              <w:right w:val="nil"/>
            </w:tcBorders>
            <w:shd w:val="clear" w:color="auto" w:fill="auto"/>
            <w:noWrap/>
            <w:vAlign w:val="bottom"/>
            <w:hideMark/>
          </w:tcPr>
          <w:p w14:paraId="687719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7679.83</w:t>
            </w:r>
          </w:p>
        </w:tc>
        <w:tc>
          <w:tcPr>
            <w:tcW w:w="960" w:type="dxa"/>
            <w:tcBorders>
              <w:top w:val="nil"/>
              <w:left w:val="nil"/>
              <w:bottom w:val="nil"/>
              <w:right w:val="nil"/>
            </w:tcBorders>
            <w:shd w:val="clear" w:color="auto" w:fill="auto"/>
            <w:noWrap/>
            <w:vAlign w:val="bottom"/>
            <w:hideMark/>
          </w:tcPr>
          <w:p w14:paraId="3C0E6B4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8453.01</w:t>
            </w:r>
          </w:p>
        </w:tc>
        <w:tc>
          <w:tcPr>
            <w:tcW w:w="960" w:type="dxa"/>
            <w:tcBorders>
              <w:top w:val="nil"/>
              <w:left w:val="nil"/>
              <w:bottom w:val="nil"/>
              <w:right w:val="nil"/>
            </w:tcBorders>
            <w:shd w:val="clear" w:color="auto" w:fill="auto"/>
            <w:noWrap/>
            <w:vAlign w:val="bottom"/>
            <w:hideMark/>
          </w:tcPr>
          <w:p w14:paraId="1036740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9255.07</w:t>
            </w:r>
          </w:p>
        </w:tc>
        <w:tc>
          <w:tcPr>
            <w:tcW w:w="960" w:type="dxa"/>
            <w:tcBorders>
              <w:top w:val="nil"/>
              <w:left w:val="nil"/>
              <w:bottom w:val="nil"/>
              <w:right w:val="nil"/>
            </w:tcBorders>
            <w:shd w:val="clear" w:color="auto" w:fill="auto"/>
            <w:noWrap/>
            <w:vAlign w:val="bottom"/>
            <w:hideMark/>
          </w:tcPr>
          <w:p w14:paraId="140D5C2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10084.89</w:t>
            </w:r>
          </w:p>
        </w:tc>
        <w:tc>
          <w:tcPr>
            <w:tcW w:w="960" w:type="dxa"/>
            <w:tcBorders>
              <w:top w:val="nil"/>
              <w:left w:val="nil"/>
              <w:bottom w:val="nil"/>
              <w:right w:val="nil"/>
            </w:tcBorders>
            <w:shd w:val="clear" w:color="auto" w:fill="auto"/>
            <w:noWrap/>
            <w:vAlign w:val="bottom"/>
            <w:hideMark/>
          </w:tcPr>
          <w:p w14:paraId="5F95EF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10941.35</w:t>
            </w:r>
          </w:p>
        </w:tc>
        <w:tc>
          <w:tcPr>
            <w:tcW w:w="974" w:type="dxa"/>
            <w:tcBorders>
              <w:top w:val="nil"/>
              <w:left w:val="nil"/>
              <w:bottom w:val="nil"/>
              <w:right w:val="nil"/>
            </w:tcBorders>
            <w:shd w:val="clear" w:color="auto" w:fill="auto"/>
            <w:noWrap/>
            <w:vAlign w:val="bottom"/>
            <w:hideMark/>
          </w:tcPr>
          <w:p w14:paraId="16235A0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11823.4</w:t>
            </w:r>
          </w:p>
        </w:tc>
        <w:tc>
          <w:tcPr>
            <w:tcW w:w="1069" w:type="dxa"/>
            <w:tcBorders>
              <w:top w:val="nil"/>
              <w:left w:val="nil"/>
              <w:bottom w:val="nil"/>
              <w:right w:val="nil"/>
            </w:tcBorders>
            <w:shd w:val="clear" w:color="auto" w:fill="auto"/>
            <w:noWrap/>
            <w:vAlign w:val="bottom"/>
            <w:hideMark/>
          </w:tcPr>
          <w:p w14:paraId="6541981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12730.02</w:t>
            </w:r>
          </w:p>
        </w:tc>
        <w:tc>
          <w:tcPr>
            <w:tcW w:w="960" w:type="dxa"/>
            <w:tcBorders>
              <w:top w:val="nil"/>
              <w:left w:val="nil"/>
              <w:bottom w:val="nil"/>
              <w:right w:val="nil"/>
            </w:tcBorders>
            <w:shd w:val="clear" w:color="auto" w:fill="auto"/>
            <w:noWrap/>
            <w:vAlign w:val="bottom"/>
            <w:hideMark/>
          </w:tcPr>
          <w:p w14:paraId="207439C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13660.21</w:t>
            </w:r>
          </w:p>
        </w:tc>
        <w:tc>
          <w:tcPr>
            <w:tcW w:w="960" w:type="dxa"/>
            <w:tcBorders>
              <w:top w:val="nil"/>
              <w:left w:val="nil"/>
              <w:bottom w:val="nil"/>
              <w:right w:val="nil"/>
            </w:tcBorders>
            <w:shd w:val="clear" w:color="auto" w:fill="auto"/>
            <w:noWrap/>
            <w:vAlign w:val="bottom"/>
            <w:hideMark/>
          </w:tcPr>
          <w:p w14:paraId="25D9E44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14613.04</w:t>
            </w:r>
          </w:p>
        </w:tc>
        <w:tc>
          <w:tcPr>
            <w:tcW w:w="960" w:type="dxa"/>
            <w:tcBorders>
              <w:top w:val="nil"/>
              <w:left w:val="nil"/>
              <w:bottom w:val="nil"/>
              <w:right w:val="nil"/>
            </w:tcBorders>
            <w:shd w:val="clear" w:color="auto" w:fill="auto"/>
            <w:noWrap/>
            <w:vAlign w:val="bottom"/>
            <w:hideMark/>
          </w:tcPr>
          <w:p w14:paraId="331684B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15587.59</w:t>
            </w:r>
          </w:p>
        </w:tc>
      </w:tr>
      <w:tr w:rsidR="00EC374F" w:rsidRPr="00C77EE1" w14:paraId="699C8A12" w14:textId="77777777" w:rsidTr="00EC374F">
        <w:trPr>
          <w:trHeight w:val="288"/>
        </w:trPr>
        <w:tc>
          <w:tcPr>
            <w:tcW w:w="960" w:type="dxa"/>
            <w:tcBorders>
              <w:top w:val="nil"/>
              <w:left w:val="nil"/>
              <w:bottom w:val="nil"/>
              <w:right w:val="nil"/>
            </w:tcBorders>
            <w:shd w:val="clear" w:color="auto" w:fill="auto"/>
            <w:noWrap/>
            <w:vAlign w:val="bottom"/>
            <w:hideMark/>
          </w:tcPr>
          <w:p w14:paraId="1A00F4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lastRenderedPageBreak/>
              <w:t>24.17442</w:t>
            </w:r>
          </w:p>
        </w:tc>
        <w:tc>
          <w:tcPr>
            <w:tcW w:w="1087" w:type="dxa"/>
            <w:tcBorders>
              <w:top w:val="nil"/>
              <w:left w:val="nil"/>
              <w:bottom w:val="nil"/>
              <w:right w:val="nil"/>
            </w:tcBorders>
            <w:shd w:val="clear" w:color="auto" w:fill="auto"/>
            <w:noWrap/>
            <w:vAlign w:val="bottom"/>
            <w:hideMark/>
          </w:tcPr>
          <w:p w14:paraId="31A1893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4413.67</w:t>
            </w:r>
          </w:p>
        </w:tc>
        <w:tc>
          <w:tcPr>
            <w:tcW w:w="960" w:type="dxa"/>
            <w:tcBorders>
              <w:top w:val="nil"/>
              <w:left w:val="nil"/>
              <w:bottom w:val="nil"/>
              <w:right w:val="nil"/>
            </w:tcBorders>
            <w:shd w:val="clear" w:color="auto" w:fill="auto"/>
            <w:noWrap/>
            <w:vAlign w:val="bottom"/>
            <w:hideMark/>
          </w:tcPr>
          <w:p w14:paraId="1D194EC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4999.89</w:t>
            </w:r>
          </w:p>
        </w:tc>
        <w:tc>
          <w:tcPr>
            <w:tcW w:w="960" w:type="dxa"/>
            <w:tcBorders>
              <w:top w:val="nil"/>
              <w:left w:val="nil"/>
              <w:bottom w:val="nil"/>
              <w:right w:val="nil"/>
            </w:tcBorders>
            <w:shd w:val="clear" w:color="auto" w:fill="auto"/>
            <w:noWrap/>
            <w:vAlign w:val="bottom"/>
            <w:hideMark/>
          </w:tcPr>
          <w:p w14:paraId="6EEF2B2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5617.72</w:t>
            </w:r>
          </w:p>
        </w:tc>
        <w:tc>
          <w:tcPr>
            <w:tcW w:w="960" w:type="dxa"/>
            <w:tcBorders>
              <w:top w:val="nil"/>
              <w:left w:val="nil"/>
              <w:bottom w:val="nil"/>
              <w:right w:val="nil"/>
            </w:tcBorders>
            <w:shd w:val="clear" w:color="auto" w:fill="auto"/>
            <w:noWrap/>
            <w:vAlign w:val="bottom"/>
            <w:hideMark/>
          </w:tcPr>
          <w:p w14:paraId="6857B7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6266.12</w:t>
            </w:r>
          </w:p>
        </w:tc>
        <w:tc>
          <w:tcPr>
            <w:tcW w:w="960" w:type="dxa"/>
            <w:tcBorders>
              <w:top w:val="nil"/>
              <w:left w:val="nil"/>
              <w:bottom w:val="nil"/>
              <w:right w:val="nil"/>
            </w:tcBorders>
            <w:shd w:val="clear" w:color="auto" w:fill="auto"/>
            <w:noWrap/>
            <w:vAlign w:val="bottom"/>
            <w:hideMark/>
          </w:tcPr>
          <w:p w14:paraId="08169B5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6944.08</w:t>
            </w:r>
          </w:p>
        </w:tc>
        <w:tc>
          <w:tcPr>
            <w:tcW w:w="960" w:type="dxa"/>
            <w:tcBorders>
              <w:top w:val="nil"/>
              <w:left w:val="nil"/>
              <w:bottom w:val="nil"/>
              <w:right w:val="nil"/>
            </w:tcBorders>
            <w:shd w:val="clear" w:color="auto" w:fill="auto"/>
            <w:noWrap/>
            <w:vAlign w:val="bottom"/>
            <w:hideMark/>
          </w:tcPr>
          <w:p w14:paraId="6651E06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7650.57</w:t>
            </w:r>
          </w:p>
        </w:tc>
        <w:tc>
          <w:tcPr>
            <w:tcW w:w="960" w:type="dxa"/>
            <w:tcBorders>
              <w:top w:val="nil"/>
              <w:left w:val="nil"/>
              <w:bottom w:val="nil"/>
              <w:right w:val="nil"/>
            </w:tcBorders>
            <w:shd w:val="clear" w:color="auto" w:fill="auto"/>
            <w:noWrap/>
            <w:vAlign w:val="bottom"/>
            <w:hideMark/>
          </w:tcPr>
          <w:p w14:paraId="6E1A7EB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8384.6</w:t>
            </w:r>
          </w:p>
        </w:tc>
        <w:tc>
          <w:tcPr>
            <w:tcW w:w="960" w:type="dxa"/>
            <w:tcBorders>
              <w:top w:val="nil"/>
              <w:left w:val="nil"/>
              <w:bottom w:val="nil"/>
              <w:right w:val="nil"/>
            </w:tcBorders>
            <w:shd w:val="clear" w:color="auto" w:fill="auto"/>
            <w:noWrap/>
            <w:vAlign w:val="bottom"/>
            <w:hideMark/>
          </w:tcPr>
          <w:p w14:paraId="097B64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9145.19</w:t>
            </w:r>
          </w:p>
        </w:tc>
        <w:tc>
          <w:tcPr>
            <w:tcW w:w="960" w:type="dxa"/>
            <w:tcBorders>
              <w:top w:val="nil"/>
              <w:left w:val="nil"/>
              <w:bottom w:val="nil"/>
              <w:right w:val="nil"/>
            </w:tcBorders>
            <w:shd w:val="clear" w:color="auto" w:fill="auto"/>
            <w:noWrap/>
            <w:vAlign w:val="bottom"/>
            <w:hideMark/>
          </w:tcPr>
          <w:p w14:paraId="5DBC39F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9931.39</w:t>
            </w:r>
          </w:p>
        </w:tc>
        <w:tc>
          <w:tcPr>
            <w:tcW w:w="974" w:type="dxa"/>
            <w:tcBorders>
              <w:top w:val="nil"/>
              <w:left w:val="nil"/>
              <w:bottom w:val="nil"/>
              <w:right w:val="nil"/>
            </w:tcBorders>
            <w:shd w:val="clear" w:color="auto" w:fill="auto"/>
            <w:noWrap/>
            <w:vAlign w:val="bottom"/>
            <w:hideMark/>
          </w:tcPr>
          <w:p w14:paraId="1907E67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10742.26</w:t>
            </w:r>
          </w:p>
        </w:tc>
        <w:tc>
          <w:tcPr>
            <w:tcW w:w="1069" w:type="dxa"/>
            <w:tcBorders>
              <w:top w:val="nil"/>
              <w:left w:val="nil"/>
              <w:bottom w:val="nil"/>
              <w:right w:val="nil"/>
            </w:tcBorders>
            <w:shd w:val="clear" w:color="auto" w:fill="auto"/>
            <w:noWrap/>
            <w:vAlign w:val="bottom"/>
            <w:hideMark/>
          </w:tcPr>
          <w:p w14:paraId="5F2105C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11576.91</w:t>
            </w:r>
          </w:p>
        </w:tc>
        <w:tc>
          <w:tcPr>
            <w:tcW w:w="960" w:type="dxa"/>
            <w:tcBorders>
              <w:top w:val="nil"/>
              <w:left w:val="nil"/>
              <w:bottom w:val="nil"/>
              <w:right w:val="nil"/>
            </w:tcBorders>
            <w:shd w:val="clear" w:color="auto" w:fill="auto"/>
            <w:noWrap/>
            <w:vAlign w:val="bottom"/>
            <w:hideMark/>
          </w:tcPr>
          <w:p w14:paraId="10E74CA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12434.46</w:t>
            </w:r>
          </w:p>
        </w:tc>
        <w:tc>
          <w:tcPr>
            <w:tcW w:w="960" w:type="dxa"/>
            <w:tcBorders>
              <w:top w:val="nil"/>
              <w:left w:val="nil"/>
              <w:bottom w:val="nil"/>
              <w:right w:val="nil"/>
            </w:tcBorders>
            <w:shd w:val="clear" w:color="auto" w:fill="auto"/>
            <w:noWrap/>
            <w:vAlign w:val="bottom"/>
            <w:hideMark/>
          </w:tcPr>
          <w:p w14:paraId="147486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13314.07</w:t>
            </w:r>
          </w:p>
        </w:tc>
        <w:tc>
          <w:tcPr>
            <w:tcW w:w="960" w:type="dxa"/>
            <w:tcBorders>
              <w:top w:val="nil"/>
              <w:left w:val="nil"/>
              <w:bottom w:val="nil"/>
              <w:right w:val="nil"/>
            </w:tcBorders>
            <w:shd w:val="clear" w:color="auto" w:fill="auto"/>
            <w:noWrap/>
            <w:vAlign w:val="bottom"/>
            <w:hideMark/>
          </w:tcPr>
          <w:p w14:paraId="556047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14214.92</w:t>
            </w:r>
          </w:p>
        </w:tc>
      </w:tr>
      <w:tr w:rsidR="00EC374F" w:rsidRPr="00C77EE1" w14:paraId="36BEEA7E" w14:textId="77777777" w:rsidTr="00EC374F">
        <w:trPr>
          <w:trHeight w:val="288"/>
        </w:trPr>
        <w:tc>
          <w:tcPr>
            <w:tcW w:w="960" w:type="dxa"/>
            <w:tcBorders>
              <w:top w:val="nil"/>
              <w:left w:val="nil"/>
              <w:bottom w:val="nil"/>
              <w:right w:val="nil"/>
            </w:tcBorders>
            <w:shd w:val="clear" w:color="auto" w:fill="auto"/>
            <w:noWrap/>
            <w:vAlign w:val="bottom"/>
            <w:hideMark/>
          </w:tcPr>
          <w:p w14:paraId="3569D5B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27.0974</w:t>
            </w:r>
          </w:p>
        </w:tc>
        <w:tc>
          <w:tcPr>
            <w:tcW w:w="1087" w:type="dxa"/>
            <w:tcBorders>
              <w:top w:val="nil"/>
              <w:left w:val="nil"/>
              <w:bottom w:val="nil"/>
              <w:right w:val="nil"/>
            </w:tcBorders>
            <w:shd w:val="clear" w:color="auto" w:fill="auto"/>
            <w:noWrap/>
            <w:vAlign w:val="bottom"/>
            <w:hideMark/>
          </w:tcPr>
          <w:p w14:paraId="3838AD0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3974.02</w:t>
            </w:r>
          </w:p>
        </w:tc>
        <w:tc>
          <w:tcPr>
            <w:tcW w:w="960" w:type="dxa"/>
            <w:tcBorders>
              <w:top w:val="nil"/>
              <w:left w:val="nil"/>
              <w:bottom w:val="nil"/>
              <w:right w:val="nil"/>
            </w:tcBorders>
            <w:shd w:val="clear" w:color="auto" w:fill="auto"/>
            <w:noWrap/>
            <w:vAlign w:val="bottom"/>
            <w:hideMark/>
          </w:tcPr>
          <w:p w14:paraId="71523C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4505.43</w:t>
            </w:r>
          </w:p>
        </w:tc>
        <w:tc>
          <w:tcPr>
            <w:tcW w:w="960" w:type="dxa"/>
            <w:tcBorders>
              <w:top w:val="nil"/>
              <w:left w:val="nil"/>
              <w:bottom w:val="nil"/>
              <w:right w:val="nil"/>
            </w:tcBorders>
            <w:shd w:val="clear" w:color="auto" w:fill="auto"/>
            <w:noWrap/>
            <w:vAlign w:val="bottom"/>
            <w:hideMark/>
          </w:tcPr>
          <w:p w14:paraId="7AECE5F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5066.33</w:t>
            </w:r>
          </w:p>
        </w:tc>
        <w:tc>
          <w:tcPr>
            <w:tcW w:w="960" w:type="dxa"/>
            <w:tcBorders>
              <w:top w:val="nil"/>
              <w:left w:val="nil"/>
              <w:bottom w:val="nil"/>
              <w:right w:val="nil"/>
            </w:tcBorders>
            <w:shd w:val="clear" w:color="auto" w:fill="auto"/>
            <w:noWrap/>
            <w:vAlign w:val="bottom"/>
            <w:hideMark/>
          </w:tcPr>
          <w:p w14:paraId="6D3E5F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5655.87</w:t>
            </w:r>
          </w:p>
        </w:tc>
        <w:tc>
          <w:tcPr>
            <w:tcW w:w="960" w:type="dxa"/>
            <w:tcBorders>
              <w:top w:val="nil"/>
              <w:left w:val="nil"/>
              <w:bottom w:val="nil"/>
              <w:right w:val="nil"/>
            </w:tcBorders>
            <w:shd w:val="clear" w:color="auto" w:fill="auto"/>
            <w:noWrap/>
            <w:vAlign w:val="bottom"/>
            <w:hideMark/>
          </w:tcPr>
          <w:p w14:paraId="0CE9B6A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6273.21</w:t>
            </w:r>
          </w:p>
        </w:tc>
        <w:tc>
          <w:tcPr>
            <w:tcW w:w="960" w:type="dxa"/>
            <w:tcBorders>
              <w:top w:val="nil"/>
              <w:left w:val="nil"/>
              <w:bottom w:val="nil"/>
              <w:right w:val="nil"/>
            </w:tcBorders>
            <w:shd w:val="clear" w:color="auto" w:fill="auto"/>
            <w:noWrap/>
            <w:vAlign w:val="bottom"/>
            <w:hideMark/>
          </w:tcPr>
          <w:p w14:paraId="7D103A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6917.49</w:t>
            </w:r>
          </w:p>
        </w:tc>
        <w:tc>
          <w:tcPr>
            <w:tcW w:w="960" w:type="dxa"/>
            <w:tcBorders>
              <w:top w:val="nil"/>
              <w:left w:val="nil"/>
              <w:bottom w:val="nil"/>
              <w:right w:val="nil"/>
            </w:tcBorders>
            <w:shd w:val="clear" w:color="auto" w:fill="auto"/>
            <w:noWrap/>
            <w:vAlign w:val="bottom"/>
            <w:hideMark/>
          </w:tcPr>
          <w:p w14:paraId="72A6A4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7587.87</w:t>
            </w:r>
          </w:p>
        </w:tc>
        <w:tc>
          <w:tcPr>
            <w:tcW w:w="960" w:type="dxa"/>
            <w:tcBorders>
              <w:top w:val="nil"/>
              <w:left w:val="nil"/>
              <w:bottom w:val="nil"/>
              <w:right w:val="nil"/>
            </w:tcBorders>
            <w:shd w:val="clear" w:color="auto" w:fill="auto"/>
            <w:noWrap/>
            <w:vAlign w:val="bottom"/>
            <w:hideMark/>
          </w:tcPr>
          <w:p w14:paraId="7E131C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8283.52</w:t>
            </w:r>
          </w:p>
        </w:tc>
        <w:tc>
          <w:tcPr>
            <w:tcW w:w="960" w:type="dxa"/>
            <w:tcBorders>
              <w:top w:val="nil"/>
              <w:left w:val="nil"/>
              <w:bottom w:val="nil"/>
              <w:right w:val="nil"/>
            </w:tcBorders>
            <w:shd w:val="clear" w:color="auto" w:fill="auto"/>
            <w:noWrap/>
            <w:vAlign w:val="bottom"/>
            <w:hideMark/>
          </w:tcPr>
          <w:p w14:paraId="3E42D22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9003.61</w:t>
            </w:r>
          </w:p>
        </w:tc>
        <w:tc>
          <w:tcPr>
            <w:tcW w:w="974" w:type="dxa"/>
            <w:tcBorders>
              <w:top w:val="nil"/>
              <w:left w:val="nil"/>
              <w:bottom w:val="nil"/>
              <w:right w:val="nil"/>
            </w:tcBorders>
            <w:shd w:val="clear" w:color="auto" w:fill="auto"/>
            <w:noWrap/>
            <w:vAlign w:val="bottom"/>
            <w:hideMark/>
          </w:tcPr>
          <w:p w14:paraId="2486263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9747.34</w:t>
            </w:r>
          </w:p>
        </w:tc>
        <w:tc>
          <w:tcPr>
            <w:tcW w:w="1069" w:type="dxa"/>
            <w:tcBorders>
              <w:top w:val="nil"/>
              <w:left w:val="nil"/>
              <w:bottom w:val="nil"/>
              <w:right w:val="nil"/>
            </w:tcBorders>
            <w:shd w:val="clear" w:color="auto" w:fill="auto"/>
            <w:noWrap/>
            <w:vAlign w:val="bottom"/>
            <w:hideMark/>
          </w:tcPr>
          <w:p w14:paraId="497527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10513.93</w:t>
            </w:r>
          </w:p>
        </w:tc>
        <w:tc>
          <w:tcPr>
            <w:tcW w:w="960" w:type="dxa"/>
            <w:tcBorders>
              <w:top w:val="nil"/>
              <w:left w:val="nil"/>
              <w:bottom w:val="nil"/>
              <w:right w:val="nil"/>
            </w:tcBorders>
            <w:shd w:val="clear" w:color="auto" w:fill="auto"/>
            <w:noWrap/>
            <w:vAlign w:val="bottom"/>
            <w:hideMark/>
          </w:tcPr>
          <w:p w14:paraId="2E8029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11302.61</w:t>
            </w:r>
          </w:p>
        </w:tc>
        <w:tc>
          <w:tcPr>
            <w:tcW w:w="960" w:type="dxa"/>
            <w:tcBorders>
              <w:top w:val="nil"/>
              <w:left w:val="nil"/>
              <w:bottom w:val="nil"/>
              <w:right w:val="nil"/>
            </w:tcBorders>
            <w:shd w:val="clear" w:color="auto" w:fill="auto"/>
            <w:noWrap/>
            <w:vAlign w:val="bottom"/>
            <w:hideMark/>
          </w:tcPr>
          <w:p w14:paraId="05BC9E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12112.64</w:t>
            </w:r>
          </w:p>
        </w:tc>
        <w:tc>
          <w:tcPr>
            <w:tcW w:w="960" w:type="dxa"/>
            <w:tcBorders>
              <w:top w:val="nil"/>
              <w:left w:val="nil"/>
              <w:bottom w:val="nil"/>
              <w:right w:val="nil"/>
            </w:tcBorders>
            <w:shd w:val="clear" w:color="auto" w:fill="auto"/>
            <w:noWrap/>
            <w:vAlign w:val="bottom"/>
            <w:hideMark/>
          </w:tcPr>
          <w:p w14:paraId="301F2AE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12943.3</w:t>
            </w:r>
          </w:p>
        </w:tc>
      </w:tr>
      <w:tr w:rsidR="00EC374F" w:rsidRPr="00C77EE1" w14:paraId="708DE531" w14:textId="77777777" w:rsidTr="00EC374F">
        <w:trPr>
          <w:trHeight w:val="288"/>
        </w:trPr>
        <w:tc>
          <w:tcPr>
            <w:tcW w:w="960" w:type="dxa"/>
            <w:tcBorders>
              <w:top w:val="nil"/>
              <w:left w:val="nil"/>
              <w:bottom w:val="nil"/>
              <w:right w:val="nil"/>
            </w:tcBorders>
            <w:shd w:val="clear" w:color="auto" w:fill="auto"/>
            <w:noWrap/>
            <w:vAlign w:val="bottom"/>
            <w:hideMark/>
          </w:tcPr>
          <w:p w14:paraId="5536AB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30.37216</w:t>
            </w:r>
          </w:p>
        </w:tc>
        <w:tc>
          <w:tcPr>
            <w:tcW w:w="1087" w:type="dxa"/>
            <w:tcBorders>
              <w:top w:val="nil"/>
              <w:left w:val="nil"/>
              <w:bottom w:val="nil"/>
              <w:right w:val="nil"/>
            </w:tcBorders>
            <w:shd w:val="clear" w:color="auto" w:fill="auto"/>
            <w:noWrap/>
            <w:vAlign w:val="bottom"/>
            <w:hideMark/>
          </w:tcPr>
          <w:p w14:paraId="2D51E1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3577</w:t>
            </w:r>
          </w:p>
        </w:tc>
        <w:tc>
          <w:tcPr>
            <w:tcW w:w="960" w:type="dxa"/>
            <w:tcBorders>
              <w:top w:val="nil"/>
              <w:left w:val="nil"/>
              <w:bottom w:val="nil"/>
              <w:right w:val="nil"/>
            </w:tcBorders>
            <w:shd w:val="clear" w:color="auto" w:fill="auto"/>
            <w:noWrap/>
            <w:vAlign w:val="bottom"/>
            <w:hideMark/>
          </w:tcPr>
          <w:p w14:paraId="3945950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4058.1</w:t>
            </w:r>
          </w:p>
        </w:tc>
        <w:tc>
          <w:tcPr>
            <w:tcW w:w="960" w:type="dxa"/>
            <w:tcBorders>
              <w:top w:val="nil"/>
              <w:left w:val="nil"/>
              <w:bottom w:val="nil"/>
              <w:right w:val="nil"/>
            </w:tcBorders>
            <w:shd w:val="clear" w:color="auto" w:fill="auto"/>
            <w:noWrap/>
            <w:vAlign w:val="bottom"/>
            <w:hideMark/>
          </w:tcPr>
          <w:p w14:paraId="3D7385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4566.59</w:t>
            </w:r>
          </w:p>
        </w:tc>
        <w:tc>
          <w:tcPr>
            <w:tcW w:w="960" w:type="dxa"/>
            <w:tcBorders>
              <w:top w:val="nil"/>
              <w:left w:val="nil"/>
              <w:bottom w:val="nil"/>
              <w:right w:val="nil"/>
            </w:tcBorders>
            <w:shd w:val="clear" w:color="auto" w:fill="auto"/>
            <w:noWrap/>
            <w:vAlign w:val="bottom"/>
            <w:hideMark/>
          </w:tcPr>
          <w:p w14:paraId="13E0521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5101.79</w:t>
            </w:r>
          </w:p>
        </w:tc>
        <w:tc>
          <w:tcPr>
            <w:tcW w:w="960" w:type="dxa"/>
            <w:tcBorders>
              <w:top w:val="nil"/>
              <w:left w:val="nil"/>
              <w:bottom w:val="nil"/>
              <w:right w:val="nil"/>
            </w:tcBorders>
            <w:shd w:val="clear" w:color="auto" w:fill="auto"/>
            <w:noWrap/>
            <w:vAlign w:val="bottom"/>
            <w:hideMark/>
          </w:tcPr>
          <w:p w14:paraId="1FBA805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5662.99</w:t>
            </w:r>
          </w:p>
        </w:tc>
        <w:tc>
          <w:tcPr>
            <w:tcW w:w="960" w:type="dxa"/>
            <w:tcBorders>
              <w:top w:val="nil"/>
              <w:left w:val="nil"/>
              <w:bottom w:val="nil"/>
              <w:right w:val="nil"/>
            </w:tcBorders>
            <w:shd w:val="clear" w:color="auto" w:fill="auto"/>
            <w:noWrap/>
            <w:vAlign w:val="bottom"/>
            <w:hideMark/>
          </w:tcPr>
          <w:p w14:paraId="50DB769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6249.49</w:t>
            </w:r>
          </w:p>
        </w:tc>
        <w:tc>
          <w:tcPr>
            <w:tcW w:w="960" w:type="dxa"/>
            <w:tcBorders>
              <w:top w:val="nil"/>
              <w:left w:val="nil"/>
              <w:bottom w:val="nil"/>
              <w:right w:val="nil"/>
            </w:tcBorders>
            <w:shd w:val="clear" w:color="auto" w:fill="auto"/>
            <w:noWrap/>
            <w:vAlign w:val="bottom"/>
            <w:hideMark/>
          </w:tcPr>
          <w:p w14:paraId="0E61033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6860.58</w:t>
            </w:r>
          </w:p>
        </w:tc>
        <w:tc>
          <w:tcPr>
            <w:tcW w:w="960" w:type="dxa"/>
            <w:tcBorders>
              <w:top w:val="nil"/>
              <w:left w:val="nil"/>
              <w:bottom w:val="nil"/>
              <w:right w:val="nil"/>
            </w:tcBorders>
            <w:shd w:val="clear" w:color="auto" w:fill="auto"/>
            <w:noWrap/>
            <w:vAlign w:val="bottom"/>
            <w:hideMark/>
          </w:tcPr>
          <w:p w14:paraId="3AC4A9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7495.57</w:t>
            </w:r>
          </w:p>
        </w:tc>
        <w:tc>
          <w:tcPr>
            <w:tcW w:w="960" w:type="dxa"/>
            <w:tcBorders>
              <w:top w:val="nil"/>
              <w:left w:val="nil"/>
              <w:bottom w:val="nil"/>
              <w:right w:val="nil"/>
            </w:tcBorders>
            <w:shd w:val="clear" w:color="auto" w:fill="auto"/>
            <w:noWrap/>
            <w:vAlign w:val="bottom"/>
            <w:hideMark/>
          </w:tcPr>
          <w:p w14:paraId="25B6A56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8153.75</w:t>
            </w:r>
          </w:p>
        </w:tc>
        <w:tc>
          <w:tcPr>
            <w:tcW w:w="974" w:type="dxa"/>
            <w:tcBorders>
              <w:top w:val="nil"/>
              <w:left w:val="nil"/>
              <w:bottom w:val="nil"/>
              <w:right w:val="nil"/>
            </w:tcBorders>
            <w:shd w:val="clear" w:color="auto" w:fill="auto"/>
            <w:noWrap/>
            <w:vAlign w:val="bottom"/>
            <w:hideMark/>
          </w:tcPr>
          <w:p w14:paraId="6AF38FB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8834.45</w:t>
            </w:r>
          </w:p>
        </w:tc>
        <w:tc>
          <w:tcPr>
            <w:tcW w:w="1069" w:type="dxa"/>
            <w:tcBorders>
              <w:top w:val="nil"/>
              <w:left w:val="nil"/>
              <w:bottom w:val="nil"/>
              <w:right w:val="nil"/>
            </w:tcBorders>
            <w:shd w:val="clear" w:color="auto" w:fill="auto"/>
            <w:noWrap/>
            <w:vAlign w:val="bottom"/>
            <w:hideMark/>
          </w:tcPr>
          <w:p w14:paraId="1CDD6DF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9536.98</w:t>
            </w:r>
          </w:p>
        </w:tc>
        <w:tc>
          <w:tcPr>
            <w:tcW w:w="960" w:type="dxa"/>
            <w:tcBorders>
              <w:top w:val="nil"/>
              <w:left w:val="nil"/>
              <w:bottom w:val="nil"/>
              <w:right w:val="nil"/>
            </w:tcBorders>
            <w:shd w:val="clear" w:color="auto" w:fill="auto"/>
            <w:noWrap/>
            <w:vAlign w:val="bottom"/>
            <w:hideMark/>
          </w:tcPr>
          <w:p w14:paraId="75D195B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10260.69</w:t>
            </w:r>
          </w:p>
        </w:tc>
        <w:tc>
          <w:tcPr>
            <w:tcW w:w="960" w:type="dxa"/>
            <w:tcBorders>
              <w:top w:val="nil"/>
              <w:left w:val="nil"/>
              <w:bottom w:val="nil"/>
              <w:right w:val="nil"/>
            </w:tcBorders>
            <w:shd w:val="clear" w:color="auto" w:fill="auto"/>
            <w:noWrap/>
            <w:vAlign w:val="bottom"/>
            <w:hideMark/>
          </w:tcPr>
          <w:p w14:paraId="0468A12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11004.92</w:t>
            </w:r>
          </w:p>
        </w:tc>
        <w:tc>
          <w:tcPr>
            <w:tcW w:w="960" w:type="dxa"/>
            <w:tcBorders>
              <w:top w:val="nil"/>
              <w:left w:val="nil"/>
              <w:bottom w:val="nil"/>
              <w:right w:val="nil"/>
            </w:tcBorders>
            <w:shd w:val="clear" w:color="auto" w:fill="auto"/>
            <w:noWrap/>
            <w:vAlign w:val="bottom"/>
            <w:hideMark/>
          </w:tcPr>
          <w:p w14:paraId="3CFA7C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11769.04</w:t>
            </w:r>
          </w:p>
        </w:tc>
      </w:tr>
      <w:tr w:rsidR="00EC374F" w:rsidRPr="00C77EE1" w14:paraId="5EB531DF" w14:textId="77777777" w:rsidTr="00EC374F">
        <w:trPr>
          <w:trHeight w:val="288"/>
        </w:trPr>
        <w:tc>
          <w:tcPr>
            <w:tcW w:w="960" w:type="dxa"/>
            <w:tcBorders>
              <w:top w:val="nil"/>
              <w:left w:val="nil"/>
              <w:bottom w:val="nil"/>
              <w:right w:val="nil"/>
            </w:tcBorders>
            <w:shd w:val="clear" w:color="auto" w:fill="auto"/>
            <w:noWrap/>
            <w:vAlign w:val="bottom"/>
            <w:hideMark/>
          </w:tcPr>
          <w:p w14:paraId="0E9E7B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34.0407</w:t>
            </w:r>
          </w:p>
        </w:tc>
        <w:tc>
          <w:tcPr>
            <w:tcW w:w="1087" w:type="dxa"/>
            <w:tcBorders>
              <w:top w:val="nil"/>
              <w:left w:val="nil"/>
              <w:bottom w:val="nil"/>
              <w:right w:val="nil"/>
            </w:tcBorders>
            <w:shd w:val="clear" w:color="auto" w:fill="auto"/>
            <w:noWrap/>
            <w:vAlign w:val="bottom"/>
            <w:hideMark/>
          </w:tcPr>
          <w:p w14:paraId="70FB14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3219.23</w:t>
            </w:r>
          </w:p>
        </w:tc>
        <w:tc>
          <w:tcPr>
            <w:tcW w:w="960" w:type="dxa"/>
            <w:tcBorders>
              <w:top w:val="nil"/>
              <w:left w:val="nil"/>
              <w:bottom w:val="nil"/>
              <w:right w:val="nil"/>
            </w:tcBorders>
            <w:shd w:val="clear" w:color="auto" w:fill="auto"/>
            <w:noWrap/>
            <w:vAlign w:val="bottom"/>
            <w:hideMark/>
          </w:tcPr>
          <w:p w14:paraId="6B401A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3654.35</w:t>
            </w:r>
          </w:p>
        </w:tc>
        <w:tc>
          <w:tcPr>
            <w:tcW w:w="960" w:type="dxa"/>
            <w:tcBorders>
              <w:top w:val="nil"/>
              <w:left w:val="nil"/>
              <w:bottom w:val="nil"/>
              <w:right w:val="nil"/>
            </w:tcBorders>
            <w:shd w:val="clear" w:color="auto" w:fill="auto"/>
            <w:noWrap/>
            <w:vAlign w:val="bottom"/>
            <w:hideMark/>
          </w:tcPr>
          <w:p w14:paraId="1558566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4114.8</w:t>
            </w:r>
          </w:p>
        </w:tc>
        <w:tc>
          <w:tcPr>
            <w:tcW w:w="960" w:type="dxa"/>
            <w:tcBorders>
              <w:top w:val="nil"/>
              <w:left w:val="nil"/>
              <w:bottom w:val="nil"/>
              <w:right w:val="nil"/>
            </w:tcBorders>
            <w:shd w:val="clear" w:color="auto" w:fill="auto"/>
            <w:noWrap/>
            <w:vAlign w:val="bottom"/>
            <w:hideMark/>
          </w:tcPr>
          <w:p w14:paraId="78F820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4600.03</w:t>
            </w:r>
          </w:p>
        </w:tc>
        <w:tc>
          <w:tcPr>
            <w:tcW w:w="960" w:type="dxa"/>
            <w:tcBorders>
              <w:top w:val="nil"/>
              <w:left w:val="nil"/>
              <w:bottom w:val="nil"/>
              <w:right w:val="nil"/>
            </w:tcBorders>
            <w:shd w:val="clear" w:color="auto" w:fill="auto"/>
            <w:noWrap/>
            <w:vAlign w:val="bottom"/>
            <w:hideMark/>
          </w:tcPr>
          <w:p w14:paraId="61F4B8D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5109.47</w:t>
            </w:r>
          </w:p>
        </w:tc>
        <w:tc>
          <w:tcPr>
            <w:tcW w:w="960" w:type="dxa"/>
            <w:tcBorders>
              <w:top w:val="nil"/>
              <w:left w:val="nil"/>
              <w:bottom w:val="nil"/>
              <w:right w:val="nil"/>
            </w:tcBorders>
            <w:shd w:val="clear" w:color="auto" w:fill="auto"/>
            <w:noWrap/>
            <w:vAlign w:val="bottom"/>
            <w:hideMark/>
          </w:tcPr>
          <w:p w14:paraId="04634A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5642.55</w:t>
            </w:r>
          </w:p>
        </w:tc>
        <w:tc>
          <w:tcPr>
            <w:tcW w:w="960" w:type="dxa"/>
            <w:tcBorders>
              <w:top w:val="nil"/>
              <w:left w:val="nil"/>
              <w:bottom w:val="nil"/>
              <w:right w:val="nil"/>
            </w:tcBorders>
            <w:shd w:val="clear" w:color="auto" w:fill="auto"/>
            <w:noWrap/>
            <w:vAlign w:val="bottom"/>
            <w:hideMark/>
          </w:tcPr>
          <w:p w14:paraId="70394D4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6198.69</w:t>
            </w:r>
          </w:p>
        </w:tc>
        <w:tc>
          <w:tcPr>
            <w:tcW w:w="960" w:type="dxa"/>
            <w:tcBorders>
              <w:top w:val="nil"/>
              <w:left w:val="nil"/>
              <w:bottom w:val="nil"/>
              <w:right w:val="nil"/>
            </w:tcBorders>
            <w:shd w:val="clear" w:color="auto" w:fill="auto"/>
            <w:noWrap/>
            <w:vAlign w:val="bottom"/>
            <w:hideMark/>
          </w:tcPr>
          <w:p w14:paraId="6156561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6777.3</w:t>
            </w:r>
          </w:p>
        </w:tc>
        <w:tc>
          <w:tcPr>
            <w:tcW w:w="960" w:type="dxa"/>
            <w:tcBorders>
              <w:top w:val="nil"/>
              <w:left w:val="nil"/>
              <w:bottom w:val="nil"/>
              <w:right w:val="nil"/>
            </w:tcBorders>
            <w:shd w:val="clear" w:color="auto" w:fill="auto"/>
            <w:noWrap/>
            <w:vAlign w:val="bottom"/>
            <w:hideMark/>
          </w:tcPr>
          <w:p w14:paraId="48326EB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7377.8</w:t>
            </w:r>
          </w:p>
        </w:tc>
        <w:tc>
          <w:tcPr>
            <w:tcW w:w="974" w:type="dxa"/>
            <w:tcBorders>
              <w:top w:val="nil"/>
              <w:left w:val="nil"/>
              <w:bottom w:val="nil"/>
              <w:right w:val="nil"/>
            </w:tcBorders>
            <w:shd w:val="clear" w:color="auto" w:fill="auto"/>
            <w:noWrap/>
            <w:vAlign w:val="bottom"/>
            <w:hideMark/>
          </w:tcPr>
          <w:p w14:paraId="51CEA76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7999.61</w:t>
            </w:r>
          </w:p>
        </w:tc>
        <w:tc>
          <w:tcPr>
            <w:tcW w:w="1069" w:type="dxa"/>
            <w:tcBorders>
              <w:top w:val="nil"/>
              <w:left w:val="nil"/>
              <w:bottom w:val="nil"/>
              <w:right w:val="nil"/>
            </w:tcBorders>
            <w:shd w:val="clear" w:color="auto" w:fill="auto"/>
            <w:noWrap/>
            <w:vAlign w:val="bottom"/>
            <w:hideMark/>
          </w:tcPr>
          <w:p w14:paraId="7FF88E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8642.16</w:t>
            </w:r>
          </w:p>
        </w:tc>
        <w:tc>
          <w:tcPr>
            <w:tcW w:w="960" w:type="dxa"/>
            <w:tcBorders>
              <w:top w:val="nil"/>
              <w:left w:val="nil"/>
              <w:bottom w:val="nil"/>
              <w:right w:val="nil"/>
            </w:tcBorders>
            <w:shd w:val="clear" w:color="auto" w:fill="auto"/>
            <w:noWrap/>
            <w:vAlign w:val="bottom"/>
            <w:hideMark/>
          </w:tcPr>
          <w:p w14:paraId="7D85890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9304.88</w:t>
            </w:r>
          </w:p>
        </w:tc>
        <w:tc>
          <w:tcPr>
            <w:tcW w:w="960" w:type="dxa"/>
            <w:tcBorders>
              <w:top w:val="nil"/>
              <w:left w:val="nil"/>
              <w:bottom w:val="nil"/>
              <w:right w:val="nil"/>
            </w:tcBorders>
            <w:shd w:val="clear" w:color="auto" w:fill="auto"/>
            <w:noWrap/>
            <w:vAlign w:val="bottom"/>
            <w:hideMark/>
          </w:tcPr>
          <w:p w14:paraId="06E62B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9987.21</w:t>
            </w:r>
          </w:p>
        </w:tc>
        <w:tc>
          <w:tcPr>
            <w:tcW w:w="960" w:type="dxa"/>
            <w:tcBorders>
              <w:top w:val="nil"/>
              <w:left w:val="nil"/>
              <w:bottom w:val="nil"/>
              <w:right w:val="nil"/>
            </w:tcBorders>
            <w:shd w:val="clear" w:color="auto" w:fill="auto"/>
            <w:noWrap/>
            <w:vAlign w:val="bottom"/>
            <w:hideMark/>
          </w:tcPr>
          <w:p w14:paraId="47107DC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10688.6</w:t>
            </w:r>
          </w:p>
        </w:tc>
      </w:tr>
      <w:tr w:rsidR="00EC374F" w:rsidRPr="00C77EE1" w14:paraId="6BA4AA8E" w14:textId="77777777" w:rsidTr="00EC374F">
        <w:trPr>
          <w:trHeight w:val="288"/>
        </w:trPr>
        <w:tc>
          <w:tcPr>
            <w:tcW w:w="960" w:type="dxa"/>
            <w:tcBorders>
              <w:top w:val="nil"/>
              <w:left w:val="nil"/>
              <w:bottom w:val="nil"/>
              <w:right w:val="nil"/>
            </w:tcBorders>
            <w:shd w:val="clear" w:color="auto" w:fill="auto"/>
            <w:noWrap/>
            <w:vAlign w:val="bottom"/>
            <w:hideMark/>
          </w:tcPr>
          <w:p w14:paraId="6847334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38.15234</w:t>
            </w:r>
          </w:p>
        </w:tc>
        <w:tc>
          <w:tcPr>
            <w:tcW w:w="1087" w:type="dxa"/>
            <w:tcBorders>
              <w:top w:val="nil"/>
              <w:left w:val="nil"/>
              <w:bottom w:val="nil"/>
              <w:right w:val="nil"/>
            </w:tcBorders>
            <w:shd w:val="clear" w:color="auto" w:fill="auto"/>
            <w:noWrap/>
            <w:vAlign w:val="bottom"/>
            <w:hideMark/>
          </w:tcPr>
          <w:p w14:paraId="0E86B0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2897.27</w:t>
            </w:r>
          </w:p>
        </w:tc>
        <w:tc>
          <w:tcPr>
            <w:tcW w:w="960" w:type="dxa"/>
            <w:tcBorders>
              <w:top w:val="nil"/>
              <w:left w:val="nil"/>
              <w:bottom w:val="nil"/>
              <w:right w:val="nil"/>
            </w:tcBorders>
            <w:shd w:val="clear" w:color="auto" w:fill="auto"/>
            <w:noWrap/>
            <w:vAlign w:val="bottom"/>
            <w:hideMark/>
          </w:tcPr>
          <w:p w14:paraId="6021FE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3290.49</w:t>
            </w:r>
          </w:p>
        </w:tc>
        <w:tc>
          <w:tcPr>
            <w:tcW w:w="960" w:type="dxa"/>
            <w:tcBorders>
              <w:top w:val="nil"/>
              <w:left w:val="nil"/>
              <w:bottom w:val="nil"/>
              <w:right w:val="nil"/>
            </w:tcBorders>
            <w:shd w:val="clear" w:color="auto" w:fill="auto"/>
            <w:noWrap/>
            <w:vAlign w:val="bottom"/>
            <w:hideMark/>
          </w:tcPr>
          <w:p w14:paraId="13249F4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3707.04</w:t>
            </w:r>
          </w:p>
        </w:tc>
        <w:tc>
          <w:tcPr>
            <w:tcW w:w="960" w:type="dxa"/>
            <w:tcBorders>
              <w:top w:val="nil"/>
              <w:left w:val="nil"/>
              <w:bottom w:val="nil"/>
              <w:right w:val="nil"/>
            </w:tcBorders>
            <w:shd w:val="clear" w:color="auto" w:fill="auto"/>
            <w:noWrap/>
            <w:vAlign w:val="bottom"/>
            <w:hideMark/>
          </w:tcPr>
          <w:p w14:paraId="7EFFCE3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4146.5</w:t>
            </w:r>
          </w:p>
        </w:tc>
        <w:tc>
          <w:tcPr>
            <w:tcW w:w="960" w:type="dxa"/>
            <w:tcBorders>
              <w:top w:val="nil"/>
              <w:left w:val="nil"/>
              <w:bottom w:val="nil"/>
              <w:right w:val="nil"/>
            </w:tcBorders>
            <w:shd w:val="clear" w:color="auto" w:fill="auto"/>
            <w:noWrap/>
            <w:vAlign w:val="bottom"/>
            <w:hideMark/>
          </w:tcPr>
          <w:p w14:paraId="369824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4608.4</w:t>
            </w:r>
          </w:p>
        </w:tc>
        <w:tc>
          <w:tcPr>
            <w:tcW w:w="960" w:type="dxa"/>
            <w:tcBorders>
              <w:top w:val="nil"/>
              <w:left w:val="nil"/>
              <w:bottom w:val="nil"/>
              <w:right w:val="nil"/>
            </w:tcBorders>
            <w:shd w:val="clear" w:color="auto" w:fill="auto"/>
            <w:noWrap/>
            <w:vAlign w:val="bottom"/>
            <w:hideMark/>
          </w:tcPr>
          <w:p w14:paraId="05ADAB6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5092.29</w:t>
            </w:r>
          </w:p>
        </w:tc>
        <w:tc>
          <w:tcPr>
            <w:tcW w:w="960" w:type="dxa"/>
            <w:tcBorders>
              <w:top w:val="nil"/>
              <w:left w:val="nil"/>
              <w:bottom w:val="nil"/>
              <w:right w:val="nil"/>
            </w:tcBorders>
            <w:shd w:val="clear" w:color="auto" w:fill="auto"/>
            <w:noWrap/>
            <w:vAlign w:val="bottom"/>
            <w:hideMark/>
          </w:tcPr>
          <w:p w14:paraId="72962D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5597.69</w:t>
            </w:r>
          </w:p>
        </w:tc>
        <w:tc>
          <w:tcPr>
            <w:tcW w:w="960" w:type="dxa"/>
            <w:tcBorders>
              <w:top w:val="nil"/>
              <w:left w:val="nil"/>
              <w:bottom w:val="nil"/>
              <w:right w:val="nil"/>
            </w:tcBorders>
            <w:shd w:val="clear" w:color="auto" w:fill="auto"/>
            <w:noWrap/>
            <w:vAlign w:val="bottom"/>
            <w:hideMark/>
          </w:tcPr>
          <w:p w14:paraId="066F485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6124.12</w:t>
            </w:r>
          </w:p>
        </w:tc>
        <w:tc>
          <w:tcPr>
            <w:tcW w:w="960" w:type="dxa"/>
            <w:tcBorders>
              <w:top w:val="nil"/>
              <w:left w:val="nil"/>
              <w:bottom w:val="nil"/>
              <w:right w:val="nil"/>
            </w:tcBorders>
            <w:shd w:val="clear" w:color="auto" w:fill="auto"/>
            <w:noWrap/>
            <w:vAlign w:val="bottom"/>
            <w:hideMark/>
          </w:tcPr>
          <w:p w14:paraId="7637B83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6671.1</w:t>
            </w:r>
          </w:p>
        </w:tc>
        <w:tc>
          <w:tcPr>
            <w:tcW w:w="974" w:type="dxa"/>
            <w:tcBorders>
              <w:top w:val="nil"/>
              <w:left w:val="nil"/>
              <w:bottom w:val="nil"/>
              <w:right w:val="nil"/>
            </w:tcBorders>
            <w:shd w:val="clear" w:color="auto" w:fill="auto"/>
            <w:noWrap/>
            <w:vAlign w:val="bottom"/>
            <w:hideMark/>
          </w:tcPr>
          <w:p w14:paraId="52A37B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7238.15</w:t>
            </w:r>
          </w:p>
        </w:tc>
        <w:tc>
          <w:tcPr>
            <w:tcW w:w="1069" w:type="dxa"/>
            <w:tcBorders>
              <w:top w:val="nil"/>
              <w:left w:val="nil"/>
              <w:bottom w:val="nil"/>
              <w:right w:val="nil"/>
            </w:tcBorders>
            <w:shd w:val="clear" w:color="auto" w:fill="auto"/>
            <w:noWrap/>
            <w:vAlign w:val="bottom"/>
            <w:hideMark/>
          </w:tcPr>
          <w:p w14:paraId="64D38B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7824.78</w:t>
            </w:r>
          </w:p>
        </w:tc>
        <w:tc>
          <w:tcPr>
            <w:tcW w:w="960" w:type="dxa"/>
            <w:tcBorders>
              <w:top w:val="nil"/>
              <w:left w:val="nil"/>
              <w:bottom w:val="nil"/>
              <w:right w:val="nil"/>
            </w:tcBorders>
            <w:shd w:val="clear" w:color="auto" w:fill="auto"/>
            <w:noWrap/>
            <w:vAlign w:val="bottom"/>
            <w:hideMark/>
          </w:tcPr>
          <w:p w14:paraId="2291F8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8430.51</w:t>
            </w:r>
          </w:p>
        </w:tc>
        <w:tc>
          <w:tcPr>
            <w:tcW w:w="960" w:type="dxa"/>
            <w:tcBorders>
              <w:top w:val="nil"/>
              <w:left w:val="nil"/>
              <w:bottom w:val="nil"/>
              <w:right w:val="nil"/>
            </w:tcBorders>
            <w:shd w:val="clear" w:color="auto" w:fill="auto"/>
            <w:noWrap/>
            <w:vAlign w:val="bottom"/>
            <w:hideMark/>
          </w:tcPr>
          <w:p w14:paraId="54F385A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9054.87</w:t>
            </w:r>
          </w:p>
        </w:tc>
        <w:tc>
          <w:tcPr>
            <w:tcW w:w="960" w:type="dxa"/>
            <w:tcBorders>
              <w:top w:val="nil"/>
              <w:left w:val="nil"/>
              <w:bottom w:val="nil"/>
              <w:right w:val="nil"/>
            </w:tcBorders>
            <w:shd w:val="clear" w:color="auto" w:fill="auto"/>
            <w:noWrap/>
            <w:vAlign w:val="bottom"/>
            <w:hideMark/>
          </w:tcPr>
          <w:p w14:paraId="1D5BF3C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9697.39</w:t>
            </w:r>
          </w:p>
        </w:tc>
      </w:tr>
      <w:tr w:rsidR="00EC374F" w:rsidRPr="00C77EE1" w14:paraId="5ADD6708" w14:textId="77777777" w:rsidTr="00EC374F">
        <w:trPr>
          <w:trHeight w:val="288"/>
        </w:trPr>
        <w:tc>
          <w:tcPr>
            <w:tcW w:w="960" w:type="dxa"/>
            <w:tcBorders>
              <w:top w:val="nil"/>
              <w:left w:val="nil"/>
              <w:bottom w:val="nil"/>
              <w:right w:val="nil"/>
            </w:tcBorders>
            <w:shd w:val="clear" w:color="auto" w:fill="auto"/>
            <w:noWrap/>
            <w:vAlign w:val="bottom"/>
            <w:hideMark/>
          </w:tcPr>
          <w:p w14:paraId="272FF4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42.76254</w:t>
            </w:r>
          </w:p>
        </w:tc>
        <w:tc>
          <w:tcPr>
            <w:tcW w:w="1087" w:type="dxa"/>
            <w:tcBorders>
              <w:top w:val="nil"/>
              <w:left w:val="nil"/>
              <w:bottom w:val="nil"/>
              <w:right w:val="nil"/>
            </w:tcBorders>
            <w:shd w:val="clear" w:color="auto" w:fill="auto"/>
            <w:noWrap/>
            <w:vAlign w:val="bottom"/>
            <w:hideMark/>
          </w:tcPr>
          <w:p w14:paraId="75C121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2607.92</w:t>
            </w:r>
          </w:p>
        </w:tc>
        <w:tc>
          <w:tcPr>
            <w:tcW w:w="960" w:type="dxa"/>
            <w:tcBorders>
              <w:top w:val="nil"/>
              <w:left w:val="nil"/>
              <w:bottom w:val="nil"/>
              <w:right w:val="nil"/>
            </w:tcBorders>
            <w:shd w:val="clear" w:color="auto" w:fill="auto"/>
            <w:noWrap/>
            <w:vAlign w:val="bottom"/>
            <w:hideMark/>
          </w:tcPr>
          <w:p w14:paraId="0D1E3B6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2963.07</w:t>
            </w:r>
          </w:p>
        </w:tc>
        <w:tc>
          <w:tcPr>
            <w:tcW w:w="960" w:type="dxa"/>
            <w:tcBorders>
              <w:top w:val="nil"/>
              <w:left w:val="nil"/>
              <w:bottom w:val="nil"/>
              <w:right w:val="nil"/>
            </w:tcBorders>
            <w:shd w:val="clear" w:color="auto" w:fill="auto"/>
            <w:noWrap/>
            <w:vAlign w:val="bottom"/>
            <w:hideMark/>
          </w:tcPr>
          <w:p w14:paraId="5BD8C6B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3339.64</w:t>
            </w:r>
          </w:p>
        </w:tc>
        <w:tc>
          <w:tcPr>
            <w:tcW w:w="960" w:type="dxa"/>
            <w:tcBorders>
              <w:top w:val="nil"/>
              <w:left w:val="nil"/>
              <w:bottom w:val="nil"/>
              <w:right w:val="nil"/>
            </w:tcBorders>
            <w:shd w:val="clear" w:color="auto" w:fill="auto"/>
            <w:noWrap/>
            <w:vAlign w:val="bottom"/>
            <w:hideMark/>
          </w:tcPr>
          <w:p w14:paraId="264B2E9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3737.31</w:t>
            </w:r>
          </w:p>
        </w:tc>
        <w:tc>
          <w:tcPr>
            <w:tcW w:w="960" w:type="dxa"/>
            <w:tcBorders>
              <w:top w:val="nil"/>
              <w:left w:val="nil"/>
              <w:bottom w:val="nil"/>
              <w:right w:val="nil"/>
            </w:tcBorders>
            <w:shd w:val="clear" w:color="auto" w:fill="auto"/>
            <w:noWrap/>
            <w:vAlign w:val="bottom"/>
            <w:hideMark/>
          </w:tcPr>
          <w:p w14:paraId="2D4763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4155.7</w:t>
            </w:r>
          </w:p>
        </w:tc>
        <w:tc>
          <w:tcPr>
            <w:tcW w:w="960" w:type="dxa"/>
            <w:tcBorders>
              <w:top w:val="nil"/>
              <w:left w:val="nil"/>
              <w:bottom w:val="nil"/>
              <w:right w:val="nil"/>
            </w:tcBorders>
            <w:shd w:val="clear" w:color="auto" w:fill="auto"/>
            <w:noWrap/>
            <w:vAlign w:val="bottom"/>
            <w:hideMark/>
          </w:tcPr>
          <w:p w14:paraId="26B5572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4594.46</w:t>
            </w:r>
          </w:p>
        </w:tc>
        <w:tc>
          <w:tcPr>
            <w:tcW w:w="960" w:type="dxa"/>
            <w:tcBorders>
              <w:top w:val="nil"/>
              <w:left w:val="nil"/>
              <w:bottom w:val="nil"/>
              <w:right w:val="nil"/>
            </w:tcBorders>
            <w:shd w:val="clear" w:color="auto" w:fill="auto"/>
            <w:noWrap/>
            <w:vAlign w:val="bottom"/>
            <w:hideMark/>
          </w:tcPr>
          <w:p w14:paraId="15DDFCF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5053.19</w:t>
            </w:r>
          </w:p>
        </w:tc>
        <w:tc>
          <w:tcPr>
            <w:tcW w:w="960" w:type="dxa"/>
            <w:tcBorders>
              <w:top w:val="nil"/>
              <w:left w:val="nil"/>
              <w:bottom w:val="nil"/>
              <w:right w:val="nil"/>
            </w:tcBorders>
            <w:shd w:val="clear" w:color="auto" w:fill="auto"/>
            <w:noWrap/>
            <w:vAlign w:val="bottom"/>
            <w:hideMark/>
          </w:tcPr>
          <w:p w14:paraId="003D67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5531.52</w:t>
            </w:r>
          </w:p>
        </w:tc>
        <w:tc>
          <w:tcPr>
            <w:tcW w:w="960" w:type="dxa"/>
            <w:tcBorders>
              <w:top w:val="nil"/>
              <w:left w:val="nil"/>
              <w:bottom w:val="nil"/>
              <w:right w:val="nil"/>
            </w:tcBorders>
            <w:shd w:val="clear" w:color="auto" w:fill="auto"/>
            <w:noWrap/>
            <w:vAlign w:val="bottom"/>
            <w:hideMark/>
          </w:tcPr>
          <w:p w14:paraId="4EC1B4B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6029.05</w:t>
            </w:r>
          </w:p>
        </w:tc>
        <w:tc>
          <w:tcPr>
            <w:tcW w:w="974" w:type="dxa"/>
            <w:tcBorders>
              <w:top w:val="nil"/>
              <w:left w:val="nil"/>
              <w:bottom w:val="nil"/>
              <w:right w:val="nil"/>
            </w:tcBorders>
            <w:shd w:val="clear" w:color="auto" w:fill="auto"/>
            <w:noWrap/>
            <w:vAlign w:val="bottom"/>
            <w:hideMark/>
          </w:tcPr>
          <w:p w14:paraId="783EE8B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6545.38</w:t>
            </w:r>
          </w:p>
        </w:tc>
        <w:tc>
          <w:tcPr>
            <w:tcW w:w="1069" w:type="dxa"/>
            <w:tcBorders>
              <w:top w:val="nil"/>
              <w:left w:val="nil"/>
              <w:bottom w:val="nil"/>
              <w:right w:val="nil"/>
            </w:tcBorders>
            <w:shd w:val="clear" w:color="auto" w:fill="auto"/>
            <w:noWrap/>
            <w:vAlign w:val="bottom"/>
            <w:hideMark/>
          </w:tcPr>
          <w:p w14:paraId="2073601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7080.11</w:t>
            </w:r>
          </w:p>
        </w:tc>
        <w:tc>
          <w:tcPr>
            <w:tcW w:w="960" w:type="dxa"/>
            <w:tcBorders>
              <w:top w:val="nil"/>
              <w:left w:val="nil"/>
              <w:bottom w:val="nil"/>
              <w:right w:val="nil"/>
            </w:tcBorders>
            <w:shd w:val="clear" w:color="auto" w:fill="auto"/>
            <w:noWrap/>
            <w:vAlign w:val="bottom"/>
            <w:hideMark/>
          </w:tcPr>
          <w:p w14:paraId="053B476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7632.83</w:t>
            </w:r>
          </w:p>
        </w:tc>
        <w:tc>
          <w:tcPr>
            <w:tcW w:w="960" w:type="dxa"/>
            <w:tcBorders>
              <w:top w:val="nil"/>
              <w:left w:val="nil"/>
              <w:bottom w:val="nil"/>
              <w:right w:val="nil"/>
            </w:tcBorders>
            <w:shd w:val="clear" w:color="auto" w:fill="auto"/>
            <w:noWrap/>
            <w:vAlign w:val="bottom"/>
            <w:hideMark/>
          </w:tcPr>
          <w:p w14:paraId="4E2FE2F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8203.15</w:t>
            </w:r>
          </w:p>
        </w:tc>
        <w:tc>
          <w:tcPr>
            <w:tcW w:w="960" w:type="dxa"/>
            <w:tcBorders>
              <w:top w:val="nil"/>
              <w:left w:val="nil"/>
              <w:bottom w:val="nil"/>
              <w:right w:val="nil"/>
            </w:tcBorders>
            <w:shd w:val="clear" w:color="auto" w:fill="auto"/>
            <w:noWrap/>
            <w:vAlign w:val="bottom"/>
            <w:hideMark/>
          </w:tcPr>
          <w:p w14:paraId="1E23B4D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8790.67</w:t>
            </w:r>
          </w:p>
        </w:tc>
      </w:tr>
      <w:tr w:rsidR="00EC374F" w:rsidRPr="00C77EE1" w14:paraId="3051DFAE" w14:textId="77777777" w:rsidTr="00EC374F">
        <w:trPr>
          <w:trHeight w:val="288"/>
        </w:trPr>
        <w:tc>
          <w:tcPr>
            <w:tcW w:w="960" w:type="dxa"/>
            <w:tcBorders>
              <w:top w:val="nil"/>
              <w:left w:val="nil"/>
              <w:bottom w:val="nil"/>
              <w:right w:val="nil"/>
            </w:tcBorders>
            <w:shd w:val="clear" w:color="auto" w:fill="auto"/>
            <w:noWrap/>
            <w:vAlign w:val="bottom"/>
            <w:hideMark/>
          </w:tcPr>
          <w:p w14:paraId="7AC690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47.93135</w:t>
            </w:r>
          </w:p>
        </w:tc>
        <w:tc>
          <w:tcPr>
            <w:tcW w:w="1087" w:type="dxa"/>
            <w:tcBorders>
              <w:top w:val="nil"/>
              <w:left w:val="nil"/>
              <w:bottom w:val="nil"/>
              <w:right w:val="nil"/>
            </w:tcBorders>
            <w:shd w:val="clear" w:color="auto" w:fill="auto"/>
            <w:noWrap/>
            <w:vAlign w:val="bottom"/>
            <w:hideMark/>
          </w:tcPr>
          <w:p w14:paraId="2E9B81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2348.27</w:t>
            </w:r>
          </w:p>
        </w:tc>
        <w:tc>
          <w:tcPr>
            <w:tcW w:w="960" w:type="dxa"/>
            <w:tcBorders>
              <w:top w:val="nil"/>
              <w:left w:val="nil"/>
              <w:bottom w:val="nil"/>
              <w:right w:val="nil"/>
            </w:tcBorders>
            <w:shd w:val="clear" w:color="auto" w:fill="auto"/>
            <w:noWrap/>
            <w:vAlign w:val="bottom"/>
            <w:hideMark/>
          </w:tcPr>
          <w:p w14:paraId="1EC941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2668.94</w:t>
            </w:r>
          </w:p>
        </w:tc>
        <w:tc>
          <w:tcPr>
            <w:tcW w:w="960" w:type="dxa"/>
            <w:tcBorders>
              <w:top w:val="nil"/>
              <w:left w:val="nil"/>
              <w:bottom w:val="nil"/>
              <w:right w:val="nil"/>
            </w:tcBorders>
            <w:shd w:val="clear" w:color="auto" w:fill="auto"/>
            <w:noWrap/>
            <w:vAlign w:val="bottom"/>
            <w:hideMark/>
          </w:tcPr>
          <w:p w14:paraId="29D44C9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3009.24</w:t>
            </w:r>
          </w:p>
        </w:tc>
        <w:tc>
          <w:tcPr>
            <w:tcW w:w="960" w:type="dxa"/>
            <w:tcBorders>
              <w:top w:val="nil"/>
              <w:left w:val="nil"/>
              <w:bottom w:val="nil"/>
              <w:right w:val="nil"/>
            </w:tcBorders>
            <w:shd w:val="clear" w:color="auto" w:fill="auto"/>
            <w:noWrap/>
            <w:vAlign w:val="bottom"/>
            <w:hideMark/>
          </w:tcPr>
          <w:p w14:paraId="508AAF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3368.88</w:t>
            </w:r>
          </w:p>
        </w:tc>
        <w:tc>
          <w:tcPr>
            <w:tcW w:w="960" w:type="dxa"/>
            <w:tcBorders>
              <w:top w:val="nil"/>
              <w:left w:val="nil"/>
              <w:bottom w:val="nil"/>
              <w:right w:val="nil"/>
            </w:tcBorders>
            <w:shd w:val="clear" w:color="auto" w:fill="auto"/>
            <w:noWrap/>
            <w:vAlign w:val="bottom"/>
            <w:hideMark/>
          </w:tcPr>
          <w:p w14:paraId="73796E8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3747.61</w:t>
            </w:r>
          </w:p>
        </w:tc>
        <w:tc>
          <w:tcPr>
            <w:tcW w:w="960" w:type="dxa"/>
            <w:tcBorders>
              <w:top w:val="nil"/>
              <w:left w:val="nil"/>
              <w:bottom w:val="nil"/>
              <w:right w:val="nil"/>
            </w:tcBorders>
            <w:shd w:val="clear" w:color="auto" w:fill="auto"/>
            <w:noWrap/>
            <w:vAlign w:val="bottom"/>
            <w:hideMark/>
          </w:tcPr>
          <w:p w14:paraId="1492CB4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4145.12</w:t>
            </w:r>
          </w:p>
        </w:tc>
        <w:tc>
          <w:tcPr>
            <w:tcW w:w="960" w:type="dxa"/>
            <w:tcBorders>
              <w:top w:val="nil"/>
              <w:left w:val="nil"/>
              <w:bottom w:val="nil"/>
              <w:right w:val="nil"/>
            </w:tcBorders>
            <w:shd w:val="clear" w:color="auto" w:fill="auto"/>
            <w:noWrap/>
            <w:vAlign w:val="bottom"/>
            <w:hideMark/>
          </w:tcPr>
          <w:p w14:paraId="5E8E05B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4561.13</w:t>
            </w:r>
          </w:p>
        </w:tc>
        <w:tc>
          <w:tcPr>
            <w:tcW w:w="960" w:type="dxa"/>
            <w:tcBorders>
              <w:top w:val="nil"/>
              <w:left w:val="nil"/>
              <w:bottom w:val="nil"/>
              <w:right w:val="nil"/>
            </w:tcBorders>
            <w:shd w:val="clear" w:color="auto" w:fill="auto"/>
            <w:noWrap/>
            <w:vAlign w:val="bottom"/>
            <w:hideMark/>
          </w:tcPr>
          <w:p w14:paraId="097F09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4995.31</w:t>
            </w:r>
          </w:p>
        </w:tc>
        <w:tc>
          <w:tcPr>
            <w:tcW w:w="960" w:type="dxa"/>
            <w:tcBorders>
              <w:top w:val="nil"/>
              <w:left w:val="nil"/>
              <w:bottom w:val="nil"/>
              <w:right w:val="nil"/>
            </w:tcBorders>
            <w:shd w:val="clear" w:color="auto" w:fill="auto"/>
            <w:noWrap/>
            <w:vAlign w:val="bottom"/>
            <w:hideMark/>
          </w:tcPr>
          <w:p w14:paraId="6998F49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5447.34</w:t>
            </w:r>
          </w:p>
        </w:tc>
        <w:tc>
          <w:tcPr>
            <w:tcW w:w="974" w:type="dxa"/>
            <w:tcBorders>
              <w:top w:val="nil"/>
              <w:left w:val="nil"/>
              <w:bottom w:val="nil"/>
              <w:right w:val="nil"/>
            </w:tcBorders>
            <w:shd w:val="clear" w:color="auto" w:fill="auto"/>
            <w:noWrap/>
            <w:vAlign w:val="bottom"/>
            <w:hideMark/>
          </w:tcPr>
          <w:p w14:paraId="2BECDAF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5916.92</w:t>
            </w:r>
          </w:p>
        </w:tc>
        <w:tc>
          <w:tcPr>
            <w:tcW w:w="1069" w:type="dxa"/>
            <w:tcBorders>
              <w:top w:val="nil"/>
              <w:left w:val="nil"/>
              <w:bottom w:val="nil"/>
              <w:right w:val="nil"/>
            </w:tcBorders>
            <w:shd w:val="clear" w:color="auto" w:fill="auto"/>
            <w:noWrap/>
            <w:vAlign w:val="bottom"/>
            <w:hideMark/>
          </w:tcPr>
          <w:p w14:paraId="3899FF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6403.69</w:t>
            </w:r>
          </w:p>
        </w:tc>
        <w:tc>
          <w:tcPr>
            <w:tcW w:w="960" w:type="dxa"/>
            <w:tcBorders>
              <w:top w:val="nil"/>
              <w:left w:val="nil"/>
              <w:bottom w:val="nil"/>
              <w:right w:val="nil"/>
            </w:tcBorders>
            <w:shd w:val="clear" w:color="auto" w:fill="auto"/>
            <w:noWrap/>
            <w:vAlign w:val="bottom"/>
            <w:hideMark/>
          </w:tcPr>
          <w:p w14:paraId="06E587D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6907.34</w:t>
            </w:r>
          </w:p>
        </w:tc>
        <w:tc>
          <w:tcPr>
            <w:tcW w:w="960" w:type="dxa"/>
            <w:tcBorders>
              <w:top w:val="nil"/>
              <w:left w:val="nil"/>
              <w:bottom w:val="nil"/>
              <w:right w:val="nil"/>
            </w:tcBorders>
            <w:shd w:val="clear" w:color="auto" w:fill="auto"/>
            <w:noWrap/>
            <w:vAlign w:val="bottom"/>
            <w:hideMark/>
          </w:tcPr>
          <w:p w14:paraId="2E9A32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7427.53</w:t>
            </w:r>
          </w:p>
        </w:tc>
        <w:tc>
          <w:tcPr>
            <w:tcW w:w="960" w:type="dxa"/>
            <w:tcBorders>
              <w:top w:val="nil"/>
              <w:left w:val="nil"/>
              <w:bottom w:val="nil"/>
              <w:right w:val="nil"/>
            </w:tcBorders>
            <w:shd w:val="clear" w:color="auto" w:fill="auto"/>
            <w:noWrap/>
            <w:vAlign w:val="bottom"/>
            <w:hideMark/>
          </w:tcPr>
          <w:p w14:paraId="6C95224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7963.93</w:t>
            </w:r>
          </w:p>
        </w:tc>
      </w:tr>
      <w:tr w:rsidR="00EC374F" w:rsidRPr="00C77EE1" w14:paraId="377BC36E" w14:textId="77777777" w:rsidTr="00EC374F">
        <w:trPr>
          <w:trHeight w:val="288"/>
        </w:trPr>
        <w:tc>
          <w:tcPr>
            <w:tcW w:w="960" w:type="dxa"/>
            <w:tcBorders>
              <w:top w:val="nil"/>
              <w:left w:val="nil"/>
              <w:bottom w:val="nil"/>
              <w:right w:val="nil"/>
            </w:tcBorders>
            <w:shd w:val="clear" w:color="auto" w:fill="auto"/>
            <w:noWrap/>
            <w:vAlign w:val="bottom"/>
            <w:hideMark/>
          </w:tcPr>
          <w:p w14:paraId="4FFEEB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53.73154</w:t>
            </w:r>
          </w:p>
        </w:tc>
        <w:tc>
          <w:tcPr>
            <w:tcW w:w="1087" w:type="dxa"/>
            <w:tcBorders>
              <w:top w:val="nil"/>
              <w:left w:val="nil"/>
              <w:bottom w:val="nil"/>
              <w:right w:val="nil"/>
            </w:tcBorders>
            <w:shd w:val="clear" w:color="auto" w:fill="auto"/>
            <w:noWrap/>
            <w:vAlign w:val="bottom"/>
            <w:hideMark/>
          </w:tcPr>
          <w:p w14:paraId="01AAFB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2115.4</w:t>
            </w:r>
          </w:p>
        </w:tc>
        <w:tc>
          <w:tcPr>
            <w:tcW w:w="960" w:type="dxa"/>
            <w:tcBorders>
              <w:top w:val="nil"/>
              <w:left w:val="nil"/>
              <w:bottom w:val="nil"/>
              <w:right w:val="nil"/>
            </w:tcBorders>
            <w:shd w:val="clear" w:color="auto" w:fill="auto"/>
            <w:noWrap/>
            <w:vAlign w:val="bottom"/>
            <w:hideMark/>
          </w:tcPr>
          <w:p w14:paraId="1784763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2404.91</w:t>
            </w:r>
          </w:p>
        </w:tc>
        <w:tc>
          <w:tcPr>
            <w:tcW w:w="960" w:type="dxa"/>
            <w:tcBorders>
              <w:top w:val="nil"/>
              <w:left w:val="nil"/>
              <w:bottom w:val="nil"/>
              <w:right w:val="nil"/>
            </w:tcBorders>
            <w:shd w:val="clear" w:color="auto" w:fill="auto"/>
            <w:noWrap/>
            <w:vAlign w:val="bottom"/>
            <w:hideMark/>
          </w:tcPr>
          <w:p w14:paraId="4FB7888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2712.34</w:t>
            </w:r>
          </w:p>
        </w:tc>
        <w:tc>
          <w:tcPr>
            <w:tcW w:w="960" w:type="dxa"/>
            <w:tcBorders>
              <w:top w:val="nil"/>
              <w:left w:val="nil"/>
              <w:bottom w:val="nil"/>
              <w:right w:val="nil"/>
            </w:tcBorders>
            <w:shd w:val="clear" w:color="auto" w:fill="auto"/>
            <w:noWrap/>
            <w:vAlign w:val="bottom"/>
            <w:hideMark/>
          </w:tcPr>
          <w:p w14:paraId="4EFC7E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3037.49</w:t>
            </w:r>
          </w:p>
        </w:tc>
        <w:tc>
          <w:tcPr>
            <w:tcW w:w="960" w:type="dxa"/>
            <w:tcBorders>
              <w:top w:val="nil"/>
              <w:left w:val="nil"/>
              <w:bottom w:val="nil"/>
              <w:right w:val="nil"/>
            </w:tcBorders>
            <w:shd w:val="clear" w:color="auto" w:fill="auto"/>
            <w:noWrap/>
            <w:vAlign w:val="bottom"/>
            <w:hideMark/>
          </w:tcPr>
          <w:p w14:paraId="4793929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3380.14</w:t>
            </w:r>
          </w:p>
        </w:tc>
        <w:tc>
          <w:tcPr>
            <w:tcW w:w="960" w:type="dxa"/>
            <w:tcBorders>
              <w:top w:val="nil"/>
              <w:left w:val="nil"/>
              <w:bottom w:val="nil"/>
              <w:right w:val="nil"/>
            </w:tcBorders>
            <w:shd w:val="clear" w:color="auto" w:fill="auto"/>
            <w:noWrap/>
            <w:vAlign w:val="bottom"/>
            <w:hideMark/>
          </w:tcPr>
          <w:p w14:paraId="036AFD4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3740.08</w:t>
            </w:r>
          </w:p>
        </w:tc>
        <w:tc>
          <w:tcPr>
            <w:tcW w:w="960" w:type="dxa"/>
            <w:tcBorders>
              <w:top w:val="nil"/>
              <w:left w:val="nil"/>
              <w:bottom w:val="nil"/>
              <w:right w:val="nil"/>
            </w:tcBorders>
            <w:shd w:val="clear" w:color="auto" w:fill="auto"/>
            <w:noWrap/>
            <w:vAlign w:val="bottom"/>
            <w:hideMark/>
          </w:tcPr>
          <w:p w14:paraId="3A843C0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4117.06</w:t>
            </w:r>
          </w:p>
        </w:tc>
        <w:tc>
          <w:tcPr>
            <w:tcW w:w="960" w:type="dxa"/>
            <w:tcBorders>
              <w:top w:val="nil"/>
              <w:left w:val="nil"/>
              <w:bottom w:val="nil"/>
              <w:right w:val="nil"/>
            </w:tcBorders>
            <w:shd w:val="clear" w:color="auto" w:fill="auto"/>
            <w:noWrap/>
            <w:vAlign w:val="bottom"/>
            <w:hideMark/>
          </w:tcPr>
          <w:p w14:paraId="7DFFB6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4510.84</w:t>
            </w:r>
          </w:p>
        </w:tc>
        <w:tc>
          <w:tcPr>
            <w:tcW w:w="960" w:type="dxa"/>
            <w:tcBorders>
              <w:top w:val="nil"/>
              <w:left w:val="nil"/>
              <w:bottom w:val="nil"/>
              <w:right w:val="nil"/>
            </w:tcBorders>
            <w:shd w:val="clear" w:color="auto" w:fill="auto"/>
            <w:noWrap/>
            <w:vAlign w:val="bottom"/>
            <w:hideMark/>
          </w:tcPr>
          <w:p w14:paraId="55FDC4A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4921.17</w:t>
            </w:r>
          </w:p>
        </w:tc>
        <w:tc>
          <w:tcPr>
            <w:tcW w:w="974" w:type="dxa"/>
            <w:tcBorders>
              <w:top w:val="nil"/>
              <w:left w:val="nil"/>
              <w:bottom w:val="nil"/>
              <w:right w:val="nil"/>
            </w:tcBorders>
            <w:shd w:val="clear" w:color="auto" w:fill="auto"/>
            <w:noWrap/>
            <w:vAlign w:val="bottom"/>
            <w:hideMark/>
          </w:tcPr>
          <w:p w14:paraId="036F0E5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5347.79</w:t>
            </w:r>
          </w:p>
        </w:tc>
        <w:tc>
          <w:tcPr>
            <w:tcW w:w="1069" w:type="dxa"/>
            <w:tcBorders>
              <w:top w:val="nil"/>
              <w:left w:val="nil"/>
              <w:bottom w:val="nil"/>
              <w:right w:val="nil"/>
            </w:tcBorders>
            <w:shd w:val="clear" w:color="auto" w:fill="auto"/>
            <w:noWrap/>
            <w:vAlign w:val="bottom"/>
            <w:hideMark/>
          </w:tcPr>
          <w:p w14:paraId="568521B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5790.43</w:t>
            </w:r>
          </w:p>
        </w:tc>
        <w:tc>
          <w:tcPr>
            <w:tcW w:w="960" w:type="dxa"/>
            <w:tcBorders>
              <w:top w:val="nil"/>
              <w:left w:val="nil"/>
              <w:bottom w:val="nil"/>
              <w:right w:val="nil"/>
            </w:tcBorders>
            <w:shd w:val="clear" w:color="auto" w:fill="auto"/>
            <w:noWrap/>
            <w:vAlign w:val="bottom"/>
            <w:hideMark/>
          </w:tcPr>
          <w:p w14:paraId="4C6BB06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6248.81</w:t>
            </w:r>
          </w:p>
        </w:tc>
        <w:tc>
          <w:tcPr>
            <w:tcW w:w="960" w:type="dxa"/>
            <w:tcBorders>
              <w:top w:val="nil"/>
              <w:left w:val="nil"/>
              <w:bottom w:val="nil"/>
              <w:right w:val="nil"/>
            </w:tcBorders>
            <w:shd w:val="clear" w:color="auto" w:fill="auto"/>
            <w:noWrap/>
            <w:vAlign w:val="bottom"/>
            <w:hideMark/>
          </w:tcPr>
          <w:p w14:paraId="5A5BB62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6722.67</w:t>
            </w:r>
          </w:p>
        </w:tc>
        <w:tc>
          <w:tcPr>
            <w:tcW w:w="960" w:type="dxa"/>
            <w:tcBorders>
              <w:top w:val="nil"/>
              <w:left w:val="nil"/>
              <w:bottom w:val="nil"/>
              <w:right w:val="nil"/>
            </w:tcBorders>
            <w:shd w:val="clear" w:color="auto" w:fill="auto"/>
            <w:noWrap/>
            <w:vAlign w:val="bottom"/>
            <w:hideMark/>
          </w:tcPr>
          <w:p w14:paraId="0B68331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7211.74</w:t>
            </w:r>
          </w:p>
        </w:tc>
      </w:tr>
      <w:tr w:rsidR="00EC374F" w:rsidRPr="00C77EE1" w14:paraId="61658380" w14:textId="77777777" w:rsidTr="00EC374F">
        <w:trPr>
          <w:trHeight w:val="288"/>
        </w:trPr>
        <w:tc>
          <w:tcPr>
            <w:tcW w:w="960" w:type="dxa"/>
            <w:tcBorders>
              <w:top w:val="nil"/>
              <w:left w:val="nil"/>
              <w:bottom w:val="nil"/>
              <w:right w:val="nil"/>
            </w:tcBorders>
            <w:shd w:val="clear" w:color="auto" w:fill="auto"/>
            <w:noWrap/>
            <w:vAlign w:val="bottom"/>
            <w:hideMark/>
          </w:tcPr>
          <w:p w14:paraId="22052BE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60.23854</w:t>
            </w:r>
          </w:p>
        </w:tc>
        <w:tc>
          <w:tcPr>
            <w:tcW w:w="1087" w:type="dxa"/>
            <w:tcBorders>
              <w:top w:val="nil"/>
              <w:left w:val="nil"/>
              <w:bottom w:val="nil"/>
              <w:right w:val="nil"/>
            </w:tcBorders>
            <w:shd w:val="clear" w:color="auto" w:fill="auto"/>
            <w:noWrap/>
            <w:vAlign w:val="bottom"/>
            <w:hideMark/>
          </w:tcPr>
          <w:p w14:paraId="3B7207B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1906.86</w:t>
            </w:r>
          </w:p>
        </w:tc>
        <w:tc>
          <w:tcPr>
            <w:tcW w:w="960" w:type="dxa"/>
            <w:tcBorders>
              <w:top w:val="nil"/>
              <w:left w:val="nil"/>
              <w:bottom w:val="nil"/>
              <w:right w:val="nil"/>
            </w:tcBorders>
            <w:shd w:val="clear" w:color="auto" w:fill="auto"/>
            <w:noWrap/>
            <w:vAlign w:val="bottom"/>
            <w:hideMark/>
          </w:tcPr>
          <w:p w14:paraId="209E1C2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2168.28</w:t>
            </w:r>
          </w:p>
        </w:tc>
        <w:tc>
          <w:tcPr>
            <w:tcW w:w="960" w:type="dxa"/>
            <w:tcBorders>
              <w:top w:val="nil"/>
              <w:left w:val="nil"/>
              <w:bottom w:val="nil"/>
              <w:right w:val="nil"/>
            </w:tcBorders>
            <w:shd w:val="clear" w:color="auto" w:fill="auto"/>
            <w:noWrap/>
            <w:vAlign w:val="bottom"/>
            <w:hideMark/>
          </w:tcPr>
          <w:p w14:paraId="6CAA812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2446.04</w:t>
            </w:r>
          </w:p>
        </w:tc>
        <w:tc>
          <w:tcPr>
            <w:tcW w:w="960" w:type="dxa"/>
            <w:tcBorders>
              <w:top w:val="nil"/>
              <w:left w:val="nil"/>
              <w:bottom w:val="nil"/>
              <w:right w:val="nil"/>
            </w:tcBorders>
            <w:shd w:val="clear" w:color="auto" w:fill="auto"/>
            <w:noWrap/>
            <w:vAlign w:val="bottom"/>
            <w:hideMark/>
          </w:tcPr>
          <w:p w14:paraId="642A44A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2739.98</w:t>
            </w:r>
          </w:p>
        </w:tc>
        <w:tc>
          <w:tcPr>
            <w:tcW w:w="960" w:type="dxa"/>
            <w:tcBorders>
              <w:top w:val="nil"/>
              <w:left w:val="nil"/>
              <w:bottom w:val="nil"/>
              <w:right w:val="nil"/>
            </w:tcBorders>
            <w:shd w:val="clear" w:color="auto" w:fill="auto"/>
            <w:noWrap/>
            <w:vAlign w:val="bottom"/>
            <w:hideMark/>
          </w:tcPr>
          <w:p w14:paraId="4497D7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3049.94</w:t>
            </w:r>
          </w:p>
        </w:tc>
        <w:tc>
          <w:tcPr>
            <w:tcW w:w="960" w:type="dxa"/>
            <w:tcBorders>
              <w:top w:val="nil"/>
              <w:left w:val="nil"/>
              <w:bottom w:val="nil"/>
              <w:right w:val="nil"/>
            </w:tcBorders>
            <w:shd w:val="clear" w:color="auto" w:fill="auto"/>
            <w:noWrap/>
            <w:vAlign w:val="bottom"/>
            <w:hideMark/>
          </w:tcPr>
          <w:p w14:paraId="1045D6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3375.76</w:t>
            </w:r>
          </w:p>
        </w:tc>
        <w:tc>
          <w:tcPr>
            <w:tcW w:w="960" w:type="dxa"/>
            <w:tcBorders>
              <w:top w:val="nil"/>
              <w:left w:val="nil"/>
              <w:bottom w:val="nil"/>
              <w:right w:val="nil"/>
            </w:tcBorders>
            <w:shd w:val="clear" w:color="auto" w:fill="auto"/>
            <w:noWrap/>
            <w:vAlign w:val="bottom"/>
            <w:hideMark/>
          </w:tcPr>
          <w:p w14:paraId="623A6C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3717.25</w:t>
            </w:r>
          </w:p>
        </w:tc>
        <w:tc>
          <w:tcPr>
            <w:tcW w:w="960" w:type="dxa"/>
            <w:tcBorders>
              <w:top w:val="nil"/>
              <w:left w:val="nil"/>
              <w:bottom w:val="nil"/>
              <w:right w:val="nil"/>
            </w:tcBorders>
            <w:shd w:val="clear" w:color="auto" w:fill="auto"/>
            <w:noWrap/>
            <w:vAlign w:val="bottom"/>
            <w:hideMark/>
          </w:tcPr>
          <w:p w14:paraId="764F73F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4074.22</w:t>
            </w:r>
          </w:p>
        </w:tc>
        <w:tc>
          <w:tcPr>
            <w:tcW w:w="960" w:type="dxa"/>
            <w:tcBorders>
              <w:top w:val="nil"/>
              <w:left w:val="nil"/>
              <w:bottom w:val="nil"/>
              <w:right w:val="nil"/>
            </w:tcBorders>
            <w:shd w:val="clear" w:color="auto" w:fill="auto"/>
            <w:noWrap/>
            <w:vAlign w:val="bottom"/>
            <w:hideMark/>
          </w:tcPr>
          <w:p w14:paraId="61212E7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4446.47</w:t>
            </w:r>
          </w:p>
        </w:tc>
        <w:tc>
          <w:tcPr>
            <w:tcW w:w="974" w:type="dxa"/>
            <w:tcBorders>
              <w:top w:val="nil"/>
              <w:left w:val="nil"/>
              <w:bottom w:val="nil"/>
              <w:right w:val="nil"/>
            </w:tcBorders>
            <w:shd w:val="clear" w:color="auto" w:fill="auto"/>
            <w:noWrap/>
            <w:vAlign w:val="bottom"/>
            <w:hideMark/>
          </w:tcPr>
          <w:p w14:paraId="50FF58D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4833.8</w:t>
            </w:r>
          </w:p>
        </w:tc>
        <w:tc>
          <w:tcPr>
            <w:tcW w:w="1069" w:type="dxa"/>
            <w:tcBorders>
              <w:top w:val="nil"/>
              <w:left w:val="nil"/>
              <w:bottom w:val="nil"/>
              <w:right w:val="nil"/>
            </w:tcBorders>
            <w:shd w:val="clear" w:color="auto" w:fill="auto"/>
            <w:noWrap/>
            <w:vAlign w:val="bottom"/>
            <w:hideMark/>
          </w:tcPr>
          <w:p w14:paraId="6EFF843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5235.98</w:t>
            </w:r>
          </w:p>
        </w:tc>
        <w:tc>
          <w:tcPr>
            <w:tcW w:w="960" w:type="dxa"/>
            <w:tcBorders>
              <w:top w:val="nil"/>
              <w:left w:val="nil"/>
              <w:bottom w:val="nil"/>
              <w:right w:val="nil"/>
            </w:tcBorders>
            <w:shd w:val="clear" w:color="auto" w:fill="auto"/>
            <w:noWrap/>
            <w:vAlign w:val="bottom"/>
            <w:hideMark/>
          </w:tcPr>
          <w:p w14:paraId="5B7F616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5652.81</w:t>
            </w:r>
          </w:p>
        </w:tc>
        <w:tc>
          <w:tcPr>
            <w:tcW w:w="960" w:type="dxa"/>
            <w:tcBorders>
              <w:top w:val="nil"/>
              <w:left w:val="nil"/>
              <w:bottom w:val="nil"/>
              <w:right w:val="nil"/>
            </w:tcBorders>
            <w:shd w:val="clear" w:color="auto" w:fill="auto"/>
            <w:noWrap/>
            <w:vAlign w:val="bottom"/>
            <w:hideMark/>
          </w:tcPr>
          <w:p w14:paraId="40C9AF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6084.05</w:t>
            </w:r>
          </w:p>
        </w:tc>
        <w:tc>
          <w:tcPr>
            <w:tcW w:w="960" w:type="dxa"/>
            <w:tcBorders>
              <w:top w:val="nil"/>
              <w:left w:val="nil"/>
              <w:bottom w:val="nil"/>
              <w:right w:val="nil"/>
            </w:tcBorders>
            <w:shd w:val="clear" w:color="auto" w:fill="auto"/>
            <w:noWrap/>
            <w:vAlign w:val="bottom"/>
            <w:hideMark/>
          </w:tcPr>
          <w:p w14:paraId="1450234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6529.49</w:t>
            </w:r>
          </w:p>
        </w:tc>
      </w:tr>
      <w:tr w:rsidR="00EC374F" w:rsidRPr="00C77EE1" w14:paraId="12C34482" w14:textId="77777777" w:rsidTr="00EC374F">
        <w:trPr>
          <w:trHeight w:val="288"/>
        </w:trPr>
        <w:tc>
          <w:tcPr>
            <w:tcW w:w="960" w:type="dxa"/>
            <w:tcBorders>
              <w:top w:val="nil"/>
              <w:left w:val="nil"/>
              <w:bottom w:val="nil"/>
              <w:right w:val="nil"/>
            </w:tcBorders>
            <w:shd w:val="clear" w:color="auto" w:fill="auto"/>
            <w:noWrap/>
            <w:vAlign w:val="bottom"/>
            <w:hideMark/>
          </w:tcPr>
          <w:p w14:paraId="0E72AE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67.55091</w:t>
            </w:r>
          </w:p>
        </w:tc>
        <w:tc>
          <w:tcPr>
            <w:tcW w:w="1087" w:type="dxa"/>
            <w:tcBorders>
              <w:top w:val="nil"/>
              <w:left w:val="nil"/>
              <w:bottom w:val="nil"/>
              <w:right w:val="nil"/>
            </w:tcBorders>
            <w:shd w:val="clear" w:color="auto" w:fill="auto"/>
            <w:noWrap/>
            <w:vAlign w:val="bottom"/>
            <w:hideMark/>
          </w:tcPr>
          <w:p w14:paraId="6093A48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1720</w:t>
            </w:r>
          </w:p>
        </w:tc>
        <w:tc>
          <w:tcPr>
            <w:tcW w:w="960" w:type="dxa"/>
            <w:tcBorders>
              <w:top w:val="nil"/>
              <w:left w:val="nil"/>
              <w:bottom w:val="nil"/>
              <w:right w:val="nil"/>
            </w:tcBorders>
            <w:shd w:val="clear" w:color="auto" w:fill="auto"/>
            <w:noWrap/>
            <w:vAlign w:val="bottom"/>
            <w:hideMark/>
          </w:tcPr>
          <w:p w14:paraId="1B1C336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1956.13</w:t>
            </w:r>
          </w:p>
        </w:tc>
        <w:tc>
          <w:tcPr>
            <w:tcW w:w="960" w:type="dxa"/>
            <w:tcBorders>
              <w:top w:val="nil"/>
              <w:left w:val="nil"/>
              <w:bottom w:val="nil"/>
              <w:right w:val="nil"/>
            </w:tcBorders>
            <w:shd w:val="clear" w:color="auto" w:fill="auto"/>
            <w:noWrap/>
            <w:vAlign w:val="bottom"/>
            <w:hideMark/>
          </w:tcPr>
          <w:p w14:paraId="23EDA8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2207.12</w:t>
            </w:r>
          </w:p>
        </w:tc>
        <w:tc>
          <w:tcPr>
            <w:tcW w:w="960" w:type="dxa"/>
            <w:tcBorders>
              <w:top w:val="nil"/>
              <w:left w:val="nil"/>
              <w:bottom w:val="nil"/>
              <w:right w:val="nil"/>
            </w:tcBorders>
            <w:shd w:val="clear" w:color="auto" w:fill="auto"/>
            <w:noWrap/>
            <w:vAlign w:val="bottom"/>
            <w:hideMark/>
          </w:tcPr>
          <w:p w14:paraId="6F6BD02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2472.86</w:t>
            </w:r>
          </w:p>
        </w:tc>
        <w:tc>
          <w:tcPr>
            <w:tcW w:w="960" w:type="dxa"/>
            <w:tcBorders>
              <w:top w:val="nil"/>
              <w:left w:val="nil"/>
              <w:bottom w:val="nil"/>
              <w:right w:val="nil"/>
            </w:tcBorders>
            <w:shd w:val="clear" w:color="auto" w:fill="auto"/>
            <w:noWrap/>
            <w:vAlign w:val="bottom"/>
            <w:hideMark/>
          </w:tcPr>
          <w:p w14:paraId="161D5EE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2753.24</w:t>
            </w:r>
          </w:p>
        </w:tc>
        <w:tc>
          <w:tcPr>
            <w:tcW w:w="960" w:type="dxa"/>
            <w:tcBorders>
              <w:top w:val="nil"/>
              <w:left w:val="nil"/>
              <w:bottom w:val="nil"/>
              <w:right w:val="nil"/>
            </w:tcBorders>
            <w:shd w:val="clear" w:color="auto" w:fill="auto"/>
            <w:noWrap/>
            <w:vAlign w:val="bottom"/>
            <w:hideMark/>
          </w:tcPr>
          <w:p w14:paraId="7FCFA68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3048.14</w:t>
            </w:r>
          </w:p>
        </w:tc>
        <w:tc>
          <w:tcPr>
            <w:tcW w:w="960" w:type="dxa"/>
            <w:tcBorders>
              <w:top w:val="nil"/>
              <w:left w:val="nil"/>
              <w:bottom w:val="nil"/>
              <w:right w:val="nil"/>
            </w:tcBorders>
            <w:shd w:val="clear" w:color="auto" w:fill="auto"/>
            <w:noWrap/>
            <w:vAlign w:val="bottom"/>
            <w:hideMark/>
          </w:tcPr>
          <w:p w14:paraId="5C3564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3357.4</w:t>
            </w:r>
          </w:p>
        </w:tc>
        <w:tc>
          <w:tcPr>
            <w:tcW w:w="960" w:type="dxa"/>
            <w:tcBorders>
              <w:top w:val="nil"/>
              <w:left w:val="nil"/>
              <w:bottom w:val="nil"/>
              <w:right w:val="nil"/>
            </w:tcBorders>
            <w:shd w:val="clear" w:color="auto" w:fill="auto"/>
            <w:noWrap/>
            <w:vAlign w:val="bottom"/>
            <w:hideMark/>
          </w:tcPr>
          <w:p w14:paraId="074E6D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3680.89</w:t>
            </w:r>
          </w:p>
        </w:tc>
        <w:tc>
          <w:tcPr>
            <w:tcW w:w="960" w:type="dxa"/>
            <w:tcBorders>
              <w:top w:val="nil"/>
              <w:left w:val="nil"/>
              <w:bottom w:val="nil"/>
              <w:right w:val="nil"/>
            </w:tcBorders>
            <w:shd w:val="clear" w:color="auto" w:fill="auto"/>
            <w:noWrap/>
            <w:vAlign w:val="bottom"/>
            <w:hideMark/>
          </w:tcPr>
          <w:p w14:paraId="66D70C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4018.44</w:t>
            </w:r>
          </w:p>
        </w:tc>
        <w:tc>
          <w:tcPr>
            <w:tcW w:w="974" w:type="dxa"/>
            <w:tcBorders>
              <w:top w:val="nil"/>
              <w:left w:val="nil"/>
              <w:bottom w:val="nil"/>
              <w:right w:val="nil"/>
            </w:tcBorders>
            <w:shd w:val="clear" w:color="auto" w:fill="auto"/>
            <w:noWrap/>
            <w:vAlign w:val="bottom"/>
            <w:hideMark/>
          </w:tcPr>
          <w:p w14:paraId="631942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4369.9</w:t>
            </w:r>
          </w:p>
        </w:tc>
        <w:tc>
          <w:tcPr>
            <w:tcW w:w="1069" w:type="dxa"/>
            <w:tcBorders>
              <w:top w:val="nil"/>
              <w:left w:val="nil"/>
              <w:bottom w:val="nil"/>
              <w:right w:val="nil"/>
            </w:tcBorders>
            <w:shd w:val="clear" w:color="auto" w:fill="auto"/>
            <w:noWrap/>
            <w:vAlign w:val="bottom"/>
            <w:hideMark/>
          </w:tcPr>
          <w:p w14:paraId="5B0A18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4735.1</w:t>
            </w:r>
          </w:p>
        </w:tc>
        <w:tc>
          <w:tcPr>
            <w:tcW w:w="960" w:type="dxa"/>
            <w:tcBorders>
              <w:top w:val="nil"/>
              <w:left w:val="nil"/>
              <w:bottom w:val="nil"/>
              <w:right w:val="nil"/>
            </w:tcBorders>
            <w:shd w:val="clear" w:color="auto" w:fill="auto"/>
            <w:noWrap/>
            <w:vAlign w:val="bottom"/>
            <w:hideMark/>
          </w:tcPr>
          <w:p w14:paraId="2D6CB20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5113.86</w:t>
            </w:r>
          </w:p>
        </w:tc>
        <w:tc>
          <w:tcPr>
            <w:tcW w:w="960" w:type="dxa"/>
            <w:tcBorders>
              <w:top w:val="nil"/>
              <w:left w:val="nil"/>
              <w:bottom w:val="nil"/>
              <w:right w:val="nil"/>
            </w:tcBorders>
            <w:shd w:val="clear" w:color="auto" w:fill="auto"/>
            <w:noWrap/>
            <w:vAlign w:val="bottom"/>
            <w:hideMark/>
          </w:tcPr>
          <w:p w14:paraId="3DF722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5506.01</w:t>
            </w:r>
          </w:p>
        </w:tc>
        <w:tc>
          <w:tcPr>
            <w:tcW w:w="960" w:type="dxa"/>
            <w:tcBorders>
              <w:top w:val="nil"/>
              <w:left w:val="nil"/>
              <w:bottom w:val="nil"/>
              <w:right w:val="nil"/>
            </w:tcBorders>
            <w:shd w:val="clear" w:color="auto" w:fill="auto"/>
            <w:noWrap/>
            <w:vAlign w:val="bottom"/>
            <w:hideMark/>
          </w:tcPr>
          <w:p w14:paraId="4CF5F4F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5911.36</w:t>
            </w:r>
          </w:p>
        </w:tc>
      </w:tr>
      <w:tr w:rsidR="00EC374F" w:rsidRPr="00C77EE1" w14:paraId="30B58C3F" w14:textId="77777777" w:rsidTr="00EC374F">
        <w:trPr>
          <w:trHeight w:val="288"/>
        </w:trPr>
        <w:tc>
          <w:tcPr>
            <w:tcW w:w="960" w:type="dxa"/>
            <w:tcBorders>
              <w:top w:val="nil"/>
              <w:left w:val="nil"/>
              <w:bottom w:val="nil"/>
              <w:right w:val="nil"/>
            </w:tcBorders>
            <w:shd w:val="clear" w:color="auto" w:fill="auto"/>
            <w:noWrap/>
            <w:vAlign w:val="bottom"/>
            <w:hideMark/>
          </w:tcPr>
          <w:p w14:paraId="6827D9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75.76738</w:t>
            </w:r>
          </w:p>
        </w:tc>
        <w:tc>
          <w:tcPr>
            <w:tcW w:w="1087" w:type="dxa"/>
            <w:tcBorders>
              <w:top w:val="nil"/>
              <w:left w:val="nil"/>
              <w:bottom w:val="nil"/>
              <w:right w:val="nil"/>
            </w:tcBorders>
            <w:shd w:val="clear" w:color="auto" w:fill="auto"/>
            <w:noWrap/>
            <w:vAlign w:val="bottom"/>
            <w:hideMark/>
          </w:tcPr>
          <w:p w14:paraId="5BC0F5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1552.8</w:t>
            </w:r>
          </w:p>
        </w:tc>
        <w:tc>
          <w:tcPr>
            <w:tcW w:w="960" w:type="dxa"/>
            <w:tcBorders>
              <w:top w:val="nil"/>
              <w:left w:val="nil"/>
              <w:bottom w:val="nil"/>
              <w:right w:val="nil"/>
            </w:tcBorders>
            <w:shd w:val="clear" w:color="auto" w:fill="auto"/>
            <w:noWrap/>
            <w:vAlign w:val="bottom"/>
            <w:hideMark/>
          </w:tcPr>
          <w:p w14:paraId="149B7E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1766.19</w:t>
            </w:r>
          </w:p>
        </w:tc>
        <w:tc>
          <w:tcPr>
            <w:tcW w:w="960" w:type="dxa"/>
            <w:tcBorders>
              <w:top w:val="nil"/>
              <w:left w:val="nil"/>
              <w:bottom w:val="nil"/>
              <w:right w:val="nil"/>
            </w:tcBorders>
            <w:shd w:val="clear" w:color="auto" w:fill="auto"/>
            <w:noWrap/>
            <w:vAlign w:val="bottom"/>
            <w:hideMark/>
          </w:tcPr>
          <w:p w14:paraId="2C452F2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1993.09</w:t>
            </w:r>
          </w:p>
        </w:tc>
        <w:tc>
          <w:tcPr>
            <w:tcW w:w="960" w:type="dxa"/>
            <w:tcBorders>
              <w:top w:val="nil"/>
              <w:left w:val="nil"/>
              <w:bottom w:val="nil"/>
              <w:right w:val="nil"/>
            </w:tcBorders>
            <w:shd w:val="clear" w:color="auto" w:fill="auto"/>
            <w:noWrap/>
            <w:vAlign w:val="bottom"/>
            <w:hideMark/>
          </w:tcPr>
          <w:p w14:paraId="752F20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2233.43</w:t>
            </w:r>
          </w:p>
        </w:tc>
        <w:tc>
          <w:tcPr>
            <w:tcW w:w="960" w:type="dxa"/>
            <w:tcBorders>
              <w:top w:val="nil"/>
              <w:left w:val="nil"/>
              <w:bottom w:val="nil"/>
              <w:right w:val="nil"/>
            </w:tcBorders>
            <w:shd w:val="clear" w:color="auto" w:fill="auto"/>
            <w:noWrap/>
            <w:vAlign w:val="bottom"/>
            <w:hideMark/>
          </w:tcPr>
          <w:p w14:paraId="2BFB919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2487.12</w:t>
            </w:r>
          </w:p>
        </w:tc>
        <w:tc>
          <w:tcPr>
            <w:tcW w:w="960" w:type="dxa"/>
            <w:tcBorders>
              <w:top w:val="nil"/>
              <w:left w:val="nil"/>
              <w:bottom w:val="nil"/>
              <w:right w:val="nil"/>
            </w:tcBorders>
            <w:shd w:val="clear" w:color="auto" w:fill="auto"/>
            <w:noWrap/>
            <w:vAlign w:val="bottom"/>
            <w:hideMark/>
          </w:tcPr>
          <w:p w14:paraId="6D0E58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2754.07</w:t>
            </w:r>
          </w:p>
        </w:tc>
        <w:tc>
          <w:tcPr>
            <w:tcW w:w="960" w:type="dxa"/>
            <w:tcBorders>
              <w:top w:val="nil"/>
              <w:left w:val="nil"/>
              <w:bottom w:val="nil"/>
              <w:right w:val="nil"/>
            </w:tcBorders>
            <w:shd w:val="clear" w:color="auto" w:fill="auto"/>
            <w:noWrap/>
            <w:vAlign w:val="bottom"/>
            <w:hideMark/>
          </w:tcPr>
          <w:p w14:paraId="5A5A9BC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3034.17</w:t>
            </w:r>
          </w:p>
        </w:tc>
        <w:tc>
          <w:tcPr>
            <w:tcW w:w="960" w:type="dxa"/>
            <w:tcBorders>
              <w:top w:val="nil"/>
              <w:left w:val="nil"/>
              <w:bottom w:val="nil"/>
              <w:right w:val="nil"/>
            </w:tcBorders>
            <w:shd w:val="clear" w:color="auto" w:fill="auto"/>
            <w:noWrap/>
            <w:vAlign w:val="bottom"/>
            <w:hideMark/>
          </w:tcPr>
          <w:p w14:paraId="611625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3327.3</w:t>
            </w:r>
          </w:p>
        </w:tc>
        <w:tc>
          <w:tcPr>
            <w:tcW w:w="960" w:type="dxa"/>
            <w:tcBorders>
              <w:top w:val="nil"/>
              <w:left w:val="nil"/>
              <w:bottom w:val="nil"/>
              <w:right w:val="nil"/>
            </w:tcBorders>
            <w:shd w:val="clear" w:color="auto" w:fill="auto"/>
            <w:noWrap/>
            <w:vAlign w:val="bottom"/>
            <w:hideMark/>
          </w:tcPr>
          <w:p w14:paraId="29A709D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3633.36</w:t>
            </w:r>
          </w:p>
        </w:tc>
        <w:tc>
          <w:tcPr>
            <w:tcW w:w="974" w:type="dxa"/>
            <w:tcBorders>
              <w:top w:val="nil"/>
              <w:left w:val="nil"/>
              <w:bottom w:val="nil"/>
              <w:right w:val="nil"/>
            </w:tcBorders>
            <w:shd w:val="clear" w:color="auto" w:fill="auto"/>
            <w:noWrap/>
            <w:vAlign w:val="bottom"/>
            <w:hideMark/>
          </w:tcPr>
          <w:p w14:paraId="083224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3952.21</w:t>
            </w:r>
          </w:p>
        </w:tc>
        <w:tc>
          <w:tcPr>
            <w:tcW w:w="1069" w:type="dxa"/>
            <w:tcBorders>
              <w:top w:val="nil"/>
              <w:left w:val="nil"/>
              <w:bottom w:val="nil"/>
              <w:right w:val="nil"/>
            </w:tcBorders>
            <w:shd w:val="clear" w:color="auto" w:fill="auto"/>
            <w:noWrap/>
            <w:vAlign w:val="bottom"/>
            <w:hideMark/>
          </w:tcPr>
          <w:p w14:paraId="06AB30F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4283.73</w:t>
            </w:r>
          </w:p>
        </w:tc>
        <w:tc>
          <w:tcPr>
            <w:tcW w:w="960" w:type="dxa"/>
            <w:tcBorders>
              <w:top w:val="nil"/>
              <w:left w:val="nil"/>
              <w:bottom w:val="nil"/>
              <w:right w:val="nil"/>
            </w:tcBorders>
            <w:shd w:val="clear" w:color="auto" w:fill="auto"/>
            <w:noWrap/>
            <w:vAlign w:val="bottom"/>
            <w:hideMark/>
          </w:tcPr>
          <w:p w14:paraId="7082AB1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4627.77</w:t>
            </w:r>
          </w:p>
        </w:tc>
        <w:tc>
          <w:tcPr>
            <w:tcW w:w="960" w:type="dxa"/>
            <w:tcBorders>
              <w:top w:val="nil"/>
              <w:left w:val="nil"/>
              <w:bottom w:val="nil"/>
              <w:right w:val="nil"/>
            </w:tcBorders>
            <w:shd w:val="clear" w:color="auto" w:fill="auto"/>
            <w:noWrap/>
            <w:vAlign w:val="bottom"/>
            <w:hideMark/>
          </w:tcPr>
          <w:p w14:paraId="5FEA0A5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4984.2</w:t>
            </w:r>
          </w:p>
        </w:tc>
        <w:tc>
          <w:tcPr>
            <w:tcW w:w="960" w:type="dxa"/>
            <w:tcBorders>
              <w:top w:val="nil"/>
              <w:left w:val="nil"/>
              <w:bottom w:val="nil"/>
              <w:right w:val="nil"/>
            </w:tcBorders>
            <w:shd w:val="clear" w:color="auto" w:fill="auto"/>
            <w:noWrap/>
            <w:vAlign w:val="bottom"/>
            <w:hideMark/>
          </w:tcPr>
          <w:p w14:paraId="309A763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5352.87</w:t>
            </w:r>
          </w:p>
        </w:tc>
      </w:tr>
      <w:tr w:rsidR="00EC374F" w:rsidRPr="00C77EE1" w14:paraId="1A17BE08" w14:textId="77777777" w:rsidTr="00EC374F">
        <w:trPr>
          <w:trHeight w:val="288"/>
        </w:trPr>
        <w:tc>
          <w:tcPr>
            <w:tcW w:w="960" w:type="dxa"/>
            <w:tcBorders>
              <w:top w:val="nil"/>
              <w:left w:val="nil"/>
              <w:bottom w:val="nil"/>
              <w:right w:val="nil"/>
            </w:tcBorders>
            <w:shd w:val="clear" w:color="auto" w:fill="auto"/>
            <w:noWrap/>
            <w:vAlign w:val="bottom"/>
            <w:hideMark/>
          </w:tcPr>
          <w:p w14:paraId="3FD221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85.0071</w:t>
            </w:r>
          </w:p>
        </w:tc>
        <w:tc>
          <w:tcPr>
            <w:tcW w:w="1087" w:type="dxa"/>
            <w:tcBorders>
              <w:top w:val="nil"/>
              <w:left w:val="nil"/>
              <w:bottom w:val="nil"/>
              <w:right w:val="nil"/>
            </w:tcBorders>
            <w:shd w:val="clear" w:color="auto" w:fill="auto"/>
            <w:noWrap/>
            <w:vAlign w:val="bottom"/>
            <w:hideMark/>
          </w:tcPr>
          <w:p w14:paraId="7B4FC8C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1403.22</w:t>
            </w:r>
          </w:p>
        </w:tc>
        <w:tc>
          <w:tcPr>
            <w:tcW w:w="960" w:type="dxa"/>
            <w:tcBorders>
              <w:top w:val="nil"/>
              <w:left w:val="nil"/>
              <w:bottom w:val="nil"/>
              <w:right w:val="nil"/>
            </w:tcBorders>
            <w:shd w:val="clear" w:color="auto" w:fill="auto"/>
            <w:noWrap/>
            <w:vAlign w:val="bottom"/>
            <w:hideMark/>
          </w:tcPr>
          <w:p w14:paraId="3ED7AB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1596.2</w:t>
            </w:r>
          </w:p>
        </w:tc>
        <w:tc>
          <w:tcPr>
            <w:tcW w:w="960" w:type="dxa"/>
            <w:tcBorders>
              <w:top w:val="nil"/>
              <w:left w:val="nil"/>
              <w:bottom w:val="nil"/>
              <w:right w:val="nil"/>
            </w:tcBorders>
            <w:shd w:val="clear" w:color="auto" w:fill="auto"/>
            <w:noWrap/>
            <w:vAlign w:val="bottom"/>
            <w:hideMark/>
          </w:tcPr>
          <w:p w14:paraId="72C81E4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1801.46</w:t>
            </w:r>
          </w:p>
        </w:tc>
        <w:tc>
          <w:tcPr>
            <w:tcW w:w="960" w:type="dxa"/>
            <w:tcBorders>
              <w:top w:val="nil"/>
              <w:left w:val="nil"/>
              <w:bottom w:val="nil"/>
              <w:right w:val="nil"/>
            </w:tcBorders>
            <w:shd w:val="clear" w:color="auto" w:fill="auto"/>
            <w:noWrap/>
            <w:vAlign w:val="bottom"/>
            <w:hideMark/>
          </w:tcPr>
          <w:p w14:paraId="023F611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2018.95</w:t>
            </w:r>
          </w:p>
        </w:tc>
        <w:tc>
          <w:tcPr>
            <w:tcW w:w="960" w:type="dxa"/>
            <w:tcBorders>
              <w:top w:val="nil"/>
              <w:left w:val="nil"/>
              <w:bottom w:val="nil"/>
              <w:right w:val="nil"/>
            </w:tcBorders>
            <w:shd w:val="clear" w:color="auto" w:fill="auto"/>
            <w:noWrap/>
            <w:vAlign w:val="bottom"/>
            <w:hideMark/>
          </w:tcPr>
          <w:p w14:paraId="547D7A2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2248.6</w:t>
            </w:r>
          </w:p>
        </w:tc>
        <w:tc>
          <w:tcPr>
            <w:tcW w:w="960" w:type="dxa"/>
            <w:tcBorders>
              <w:top w:val="nil"/>
              <w:left w:val="nil"/>
              <w:bottom w:val="nil"/>
              <w:right w:val="nil"/>
            </w:tcBorders>
            <w:shd w:val="clear" w:color="auto" w:fill="auto"/>
            <w:noWrap/>
            <w:vAlign w:val="bottom"/>
            <w:hideMark/>
          </w:tcPr>
          <w:p w14:paraId="6CC474E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2490.34</w:t>
            </w:r>
          </w:p>
        </w:tc>
        <w:tc>
          <w:tcPr>
            <w:tcW w:w="960" w:type="dxa"/>
            <w:tcBorders>
              <w:top w:val="nil"/>
              <w:left w:val="nil"/>
              <w:bottom w:val="nil"/>
              <w:right w:val="nil"/>
            </w:tcBorders>
            <w:shd w:val="clear" w:color="auto" w:fill="auto"/>
            <w:noWrap/>
            <w:vAlign w:val="bottom"/>
            <w:hideMark/>
          </w:tcPr>
          <w:p w14:paraId="47C6868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2744.1</w:t>
            </w:r>
          </w:p>
        </w:tc>
        <w:tc>
          <w:tcPr>
            <w:tcW w:w="960" w:type="dxa"/>
            <w:tcBorders>
              <w:top w:val="nil"/>
              <w:left w:val="nil"/>
              <w:bottom w:val="nil"/>
              <w:right w:val="nil"/>
            </w:tcBorders>
            <w:shd w:val="clear" w:color="auto" w:fill="auto"/>
            <w:noWrap/>
            <w:vAlign w:val="bottom"/>
            <w:hideMark/>
          </w:tcPr>
          <w:p w14:paraId="2622FDF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3009.8</w:t>
            </w:r>
          </w:p>
        </w:tc>
        <w:tc>
          <w:tcPr>
            <w:tcW w:w="960" w:type="dxa"/>
            <w:tcBorders>
              <w:top w:val="nil"/>
              <w:left w:val="nil"/>
              <w:bottom w:val="nil"/>
              <w:right w:val="nil"/>
            </w:tcBorders>
            <w:shd w:val="clear" w:color="auto" w:fill="auto"/>
            <w:noWrap/>
            <w:vAlign w:val="bottom"/>
            <w:hideMark/>
          </w:tcPr>
          <w:p w14:paraId="2775FDA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3287.33</w:t>
            </w:r>
          </w:p>
        </w:tc>
        <w:tc>
          <w:tcPr>
            <w:tcW w:w="974" w:type="dxa"/>
            <w:tcBorders>
              <w:top w:val="nil"/>
              <w:left w:val="nil"/>
              <w:bottom w:val="nil"/>
              <w:right w:val="nil"/>
            </w:tcBorders>
            <w:shd w:val="clear" w:color="auto" w:fill="auto"/>
            <w:noWrap/>
            <w:vAlign w:val="bottom"/>
            <w:hideMark/>
          </w:tcPr>
          <w:p w14:paraId="749061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3576.62</w:t>
            </w:r>
          </w:p>
        </w:tc>
        <w:tc>
          <w:tcPr>
            <w:tcW w:w="1069" w:type="dxa"/>
            <w:tcBorders>
              <w:top w:val="nil"/>
              <w:left w:val="nil"/>
              <w:bottom w:val="nil"/>
              <w:right w:val="nil"/>
            </w:tcBorders>
            <w:shd w:val="clear" w:color="auto" w:fill="auto"/>
            <w:noWrap/>
            <w:vAlign w:val="bottom"/>
            <w:hideMark/>
          </w:tcPr>
          <w:p w14:paraId="61FF45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3877.55</w:t>
            </w:r>
          </w:p>
        </w:tc>
        <w:tc>
          <w:tcPr>
            <w:tcW w:w="960" w:type="dxa"/>
            <w:tcBorders>
              <w:top w:val="nil"/>
              <w:left w:val="nil"/>
              <w:bottom w:val="nil"/>
              <w:right w:val="nil"/>
            </w:tcBorders>
            <w:shd w:val="clear" w:color="auto" w:fill="auto"/>
            <w:noWrap/>
            <w:vAlign w:val="bottom"/>
            <w:hideMark/>
          </w:tcPr>
          <w:p w14:paraId="190C717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4190.02</w:t>
            </w:r>
          </w:p>
        </w:tc>
        <w:tc>
          <w:tcPr>
            <w:tcW w:w="960" w:type="dxa"/>
            <w:tcBorders>
              <w:top w:val="nil"/>
              <w:left w:val="nil"/>
              <w:bottom w:val="nil"/>
              <w:right w:val="nil"/>
            </w:tcBorders>
            <w:shd w:val="clear" w:color="auto" w:fill="auto"/>
            <w:noWrap/>
            <w:vAlign w:val="bottom"/>
            <w:hideMark/>
          </w:tcPr>
          <w:p w14:paraId="0D6A82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4513.92</w:t>
            </w:r>
          </w:p>
        </w:tc>
        <w:tc>
          <w:tcPr>
            <w:tcW w:w="960" w:type="dxa"/>
            <w:tcBorders>
              <w:top w:val="nil"/>
              <w:left w:val="nil"/>
              <w:bottom w:val="nil"/>
              <w:right w:val="nil"/>
            </w:tcBorders>
            <w:shd w:val="clear" w:color="auto" w:fill="auto"/>
            <w:noWrap/>
            <w:vAlign w:val="bottom"/>
            <w:hideMark/>
          </w:tcPr>
          <w:p w14:paraId="4A0E1A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4849.13</w:t>
            </w:r>
          </w:p>
        </w:tc>
      </w:tr>
      <w:tr w:rsidR="00EC374F" w:rsidRPr="00C77EE1" w14:paraId="093AFFD1" w14:textId="77777777" w:rsidTr="00EC374F">
        <w:trPr>
          <w:trHeight w:val="288"/>
        </w:trPr>
        <w:tc>
          <w:tcPr>
            <w:tcW w:w="960" w:type="dxa"/>
            <w:tcBorders>
              <w:top w:val="nil"/>
              <w:left w:val="nil"/>
              <w:bottom w:val="nil"/>
              <w:right w:val="nil"/>
            </w:tcBorders>
            <w:shd w:val="clear" w:color="auto" w:fill="auto"/>
            <w:noWrap/>
            <w:vAlign w:val="bottom"/>
            <w:hideMark/>
          </w:tcPr>
          <w:p w14:paraId="1BE1FFD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95.4071</w:t>
            </w:r>
          </w:p>
        </w:tc>
        <w:tc>
          <w:tcPr>
            <w:tcW w:w="1087" w:type="dxa"/>
            <w:tcBorders>
              <w:top w:val="nil"/>
              <w:left w:val="nil"/>
              <w:bottom w:val="nil"/>
              <w:right w:val="nil"/>
            </w:tcBorders>
            <w:shd w:val="clear" w:color="auto" w:fill="auto"/>
            <w:noWrap/>
            <w:vAlign w:val="bottom"/>
            <w:hideMark/>
          </w:tcPr>
          <w:p w14:paraId="48219B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1269.43</w:t>
            </w:r>
          </w:p>
        </w:tc>
        <w:tc>
          <w:tcPr>
            <w:tcW w:w="960" w:type="dxa"/>
            <w:tcBorders>
              <w:top w:val="nil"/>
              <w:left w:val="nil"/>
              <w:bottom w:val="nil"/>
              <w:right w:val="nil"/>
            </w:tcBorders>
            <w:shd w:val="clear" w:color="auto" w:fill="auto"/>
            <w:noWrap/>
            <w:vAlign w:val="bottom"/>
            <w:hideMark/>
          </w:tcPr>
          <w:p w14:paraId="4C5D0B6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1444.11</w:t>
            </w:r>
          </w:p>
        </w:tc>
        <w:tc>
          <w:tcPr>
            <w:tcW w:w="960" w:type="dxa"/>
            <w:tcBorders>
              <w:top w:val="nil"/>
              <w:left w:val="nil"/>
              <w:bottom w:val="nil"/>
              <w:right w:val="nil"/>
            </w:tcBorders>
            <w:shd w:val="clear" w:color="auto" w:fill="auto"/>
            <w:noWrap/>
            <w:vAlign w:val="bottom"/>
            <w:hideMark/>
          </w:tcPr>
          <w:p w14:paraId="288ADE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1629.94</w:t>
            </w:r>
          </w:p>
        </w:tc>
        <w:tc>
          <w:tcPr>
            <w:tcW w:w="960" w:type="dxa"/>
            <w:tcBorders>
              <w:top w:val="nil"/>
              <w:left w:val="nil"/>
              <w:bottom w:val="nil"/>
              <w:right w:val="nil"/>
            </w:tcBorders>
            <w:shd w:val="clear" w:color="auto" w:fill="auto"/>
            <w:noWrap/>
            <w:vAlign w:val="bottom"/>
            <w:hideMark/>
          </w:tcPr>
          <w:p w14:paraId="727C74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1826.9</w:t>
            </w:r>
          </w:p>
        </w:tc>
        <w:tc>
          <w:tcPr>
            <w:tcW w:w="960" w:type="dxa"/>
            <w:tcBorders>
              <w:top w:val="nil"/>
              <w:left w:val="nil"/>
              <w:bottom w:val="nil"/>
              <w:right w:val="nil"/>
            </w:tcBorders>
            <w:shd w:val="clear" w:color="auto" w:fill="auto"/>
            <w:noWrap/>
            <w:vAlign w:val="bottom"/>
            <w:hideMark/>
          </w:tcPr>
          <w:p w14:paraId="2B93B7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2034.93</w:t>
            </w:r>
          </w:p>
        </w:tc>
        <w:tc>
          <w:tcPr>
            <w:tcW w:w="960" w:type="dxa"/>
            <w:tcBorders>
              <w:top w:val="nil"/>
              <w:left w:val="nil"/>
              <w:bottom w:val="nil"/>
              <w:right w:val="nil"/>
            </w:tcBorders>
            <w:shd w:val="clear" w:color="auto" w:fill="auto"/>
            <w:noWrap/>
            <w:vAlign w:val="bottom"/>
            <w:hideMark/>
          </w:tcPr>
          <w:p w14:paraId="5CEFE6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2253.98</w:t>
            </w:r>
          </w:p>
        </w:tc>
        <w:tc>
          <w:tcPr>
            <w:tcW w:w="960" w:type="dxa"/>
            <w:tcBorders>
              <w:top w:val="nil"/>
              <w:left w:val="nil"/>
              <w:bottom w:val="nil"/>
              <w:right w:val="nil"/>
            </w:tcBorders>
            <w:shd w:val="clear" w:color="auto" w:fill="auto"/>
            <w:noWrap/>
            <w:vAlign w:val="bottom"/>
            <w:hideMark/>
          </w:tcPr>
          <w:p w14:paraId="7A5C2F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2484</w:t>
            </w:r>
          </w:p>
        </w:tc>
        <w:tc>
          <w:tcPr>
            <w:tcW w:w="960" w:type="dxa"/>
            <w:tcBorders>
              <w:top w:val="nil"/>
              <w:left w:val="nil"/>
              <w:bottom w:val="nil"/>
              <w:right w:val="nil"/>
            </w:tcBorders>
            <w:shd w:val="clear" w:color="auto" w:fill="auto"/>
            <w:noWrap/>
            <w:vAlign w:val="bottom"/>
            <w:hideMark/>
          </w:tcPr>
          <w:p w14:paraId="3D8B55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2724.93</w:t>
            </w:r>
          </w:p>
        </w:tc>
        <w:tc>
          <w:tcPr>
            <w:tcW w:w="960" w:type="dxa"/>
            <w:tcBorders>
              <w:top w:val="nil"/>
              <w:left w:val="nil"/>
              <w:bottom w:val="nil"/>
              <w:right w:val="nil"/>
            </w:tcBorders>
            <w:shd w:val="clear" w:color="auto" w:fill="auto"/>
            <w:noWrap/>
            <w:vAlign w:val="bottom"/>
            <w:hideMark/>
          </w:tcPr>
          <w:p w14:paraId="25533C9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2976.7</w:t>
            </w:r>
          </w:p>
        </w:tc>
        <w:tc>
          <w:tcPr>
            <w:tcW w:w="974" w:type="dxa"/>
            <w:tcBorders>
              <w:top w:val="nil"/>
              <w:left w:val="nil"/>
              <w:bottom w:val="nil"/>
              <w:right w:val="nil"/>
            </w:tcBorders>
            <w:shd w:val="clear" w:color="auto" w:fill="auto"/>
            <w:noWrap/>
            <w:vAlign w:val="bottom"/>
            <w:hideMark/>
          </w:tcPr>
          <w:p w14:paraId="0549393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3239.23</w:t>
            </w:r>
          </w:p>
        </w:tc>
        <w:tc>
          <w:tcPr>
            <w:tcW w:w="1069" w:type="dxa"/>
            <w:tcBorders>
              <w:top w:val="nil"/>
              <w:left w:val="nil"/>
              <w:bottom w:val="nil"/>
              <w:right w:val="nil"/>
            </w:tcBorders>
            <w:shd w:val="clear" w:color="auto" w:fill="auto"/>
            <w:noWrap/>
            <w:vAlign w:val="bottom"/>
            <w:hideMark/>
          </w:tcPr>
          <w:p w14:paraId="6525A9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3512.46</w:t>
            </w:r>
          </w:p>
        </w:tc>
        <w:tc>
          <w:tcPr>
            <w:tcW w:w="960" w:type="dxa"/>
            <w:tcBorders>
              <w:top w:val="nil"/>
              <w:left w:val="nil"/>
              <w:bottom w:val="nil"/>
              <w:right w:val="nil"/>
            </w:tcBorders>
            <w:shd w:val="clear" w:color="auto" w:fill="auto"/>
            <w:noWrap/>
            <w:vAlign w:val="bottom"/>
            <w:hideMark/>
          </w:tcPr>
          <w:p w14:paraId="70EC68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3796.29</w:t>
            </w:r>
          </w:p>
        </w:tc>
        <w:tc>
          <w:tcPr>
            <w:tcW w:w="960" w:type="dxa"/>
            <w:tcBorders>
              <w:top w:val="nil"/>
              <w:left w:val="nil"/>
              <w:bottom w:val="nil"/>
              <w:right w:val="nil"/>
            </w:tcBorders>
            <w:shd w:val="clear" w:color="auto" w:fill="auto"/>
            <w:noWrap/>
            <w:vAlign w:val="bottom"/>
            <w:hideMark/>
          </w:tcPr>
          <w:p w14:paraId="3879CD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4090.64</w:t>
            </w:r>
          </w:p>
        </w:tc>
        <w:tc>
          <w:tcPr>
            <w:tcW w:w="960" w:type="dxa"/>
            <w:tcBorders>
              <w:top w:val="nil"/>
              <w:left w:val="nil"/>
              <w:bottom w:val="nil"/>
              <w:right w:val="nil"/>
            </w:tcBorders>
            <w:shd w:val="clear" w:color="auto" w:fill="auto"/>
            <w:noWrap/>
            <w:vAlign w:val="bottom"/>
            <w:hideMark/>
          </w:tcPr>
          <w:p w14:paraId="33CAE18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4395.43</w:t>
            </w:r>
          </w:p>
        </w:tc>
      </w:tr>
      <w:tr w:rsidR="00EC374F" w:rsidRPr="00C77EE1" w14:paraId="726535B4" w14:textId="77777777" w:rsidTr="00EC374F">
        <w:trPr>
          <w:trHeight w:val="288"/>
        </w:trPr>
        <w:tc>
          <w:tcPr>
            <w:tcW w:w="960" w:type="dxa"/>
            <w:tcBorders>
              <w:top w:val="nil"/>
              <w:left w:val="nil"/>
              <w:bottom w:val="nil"/>
              <w:right w:val="nil"/>
            </w:tcBorders>
            <w:shd w:val="clear" w:color="auto" w:fill="auto"/>
            <w:noWrap/>
            <w:vAlign w:val="bottom"/>
            <w:hideMark/>
          </w:tcPr>
          <w:p w14:paraId="3774AD7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107.1423</w:t>
            </w:r>
          </w:p>
        </w:tc>
        <w:tc>
          <w:tcPr>
            <w:tcW w:w="1087" w:type="dxa"/>
            <w:tcBorders>
              <w:top w:val="nil"/>
              <w:left w:val="nil"/>
              <w:bottom w:val="nil"/>
              <w:right w:val="nil"/>
            </w:tcBorders>
            <w:shd w:val="clear" w:color="auto" w:fill="auto"/>
            <w:noWrap/>
            <w:vAlign w:val="bottom"/>
            <w:hideMark/>
          </w:tcPr>
          <w:p w14:paraId="1230C04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1149.63</w:t>
            </w:r>
          </w:p>
        </w:tc>
        <w:tc>
          <w:tcPr>
            <w:tcW w:w="960" w:type="dxa"/>
            <w:tcBorders>
              <w:top w:val="nil"/>
              <w:left w:val="nil"/>
              <w:bottom w:val="nil"/>
              <w:right w:val="nil"/>
            </w:tcBorders>
            <w:shd w:val="clear" w:color="auto" w:fill="auto"/>
            <w:noWrap/>
            <w:vAlign w:val="bottom"/>
            <w:hideMark/>
          </w:tcPr>
          <w:p w14:paraId="734DF1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1307.89</w:t>
            </w:r>
          </w:p>
        </w:tc>
        <w:tc>
          <w:tcPr>
            <w:tcW w:w="960" w:type="dxa"/>
            <w:tcBorders>
              <w:top w:val="nil"/>
              <w:left w:val="nil"/>
              <w:bottom w:val="nil"/>
              <w:right w:val="nil"/>
            </w:tcBorders>
            <w:shd w:val="clear" w:color="auto" w:fill="auto"/>
            <w:noWrap/>
            <w:vAlign w:val="bottom"/>
            <w:hideMark/>
          </w:tcPr>
          <w:p w14:paraId="102F4B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1476.28</w:t>
            </w:r>
          </w:p>
        </w:tc>
        <w:tc>
          <w:tcPr>
            <w:tcW w:w="960" w:type="dxa"/>
            <w:tcBorders>
              <w:top w:val="nil"/>
              <w:left w:val="nil"/>
              <w:bottom w:val="nil"/>
              <w:right w:val="nil"/>
            </w:tcBorders>
            <w:shd w:val="clear" w:color="auto" w:fill="auto"/>
            <w:noWrap/>
            <w:vAlign w:val="bottom"/>
            <w:hideMark/>
          </w:tcPr>
          <w:p w14:paraId="016C70E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1654.78</w:t>
            </w:r>
          </w:p>
        </w:tc>
        <w:tc>
          <w:tcPr>
            <w:tcW w:w="960" w:type="dxa"/>
            <w:tcBorders>
              <w:top w:val="nil"/>
              <w:left w:val="nil"/>
              <w:bottom w:val="nil"/>
              <w:right w:val="nil"/>
            </w:tcBorders>
            <w:shd w:val="clear" w:color="auto" w:fill="auto"/>
            <w:noWrap/>
            <w:vAlign w:val="bottom"/>
            <w:hideMark/>
          </w:tcPr>
          <w:p w14:paraId="3833460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1843.37</w:t>
            </w:r>
          </w:p>
        </w:tc>
        <w:tc>
          <w:tcPr>
            <w:tcW w:w="960" w:type="dxa"/>
            <w:tcBorders>
              <w:top w:val="nil"/>
              <w:left w:val="nil"/>
              <w:bottom w:val="nil"/>
              <w:right w:val="nil"/>
            </w:tcBorders>
            <w:shd w:val="clear" w:color="auto" w:fill="auto"/>
            <w:noWrap/>
            <w:vAlign w:val="bottom"/>
            <w:hideMark/>
          </w:tcPr>
          <w:p w14:paraId="221134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2042</w:t>
            </w:r>
          </w:p>
        </w:tc>
        <w:tc>
          <w:tcPr>
            <w:tcW w:w="960" w:type="dxa"/>
            <w:tcBorders>
              <w:top w:val="nil"/>
              <w:left w:val="nil"/>
              <w:bottom w:val="nil"/>
              <w:right w:val="nil"/>
            </w:tcBorders>
            <w:shd w:val="clear" w:color="auto" w:fill="auto"/>
            <w:noWrap/>
            <w:vAlign w:val="bottom"/>
            <w:hideMark/>
          </w:tcPr>
          <w:p w14:paraId="0923C1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2250.63</w:t>
            </w:r>
          </w:p>
        </w:tc>
        <w:tc>
          <w:tcPr>
            <w:tcW w:w="960" w:type="dxa"/>
            <w:tcBorders>
              <w:top w:val="nil"/>
              <w:left w:val="nil"/>
              <w:bottom w:val="nil"/>
              <w:right w:val="nil"/>
            </w:tcBorders>
            <w:shd w:val="clear" w:color="auto" w:fill="auto"/>
            <w:noWrap/>
            <w:vAlign w:val="bottom"/>
            <w:hideMark/>
          </w:tcPr>
          <w:p w14:paraId="3BB36B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2469.22</w:t>
            </w:r>
          </w:p>
        </w:tc>
        <w:tc>
          <w:tcPr>
            <w:tcW w:w="960" w:type="dxa"/>
            <w:tcBorders>
              <w:top w:val="nil"/>
              <w:left w:val="nil"/>
              <w:bottom w:val="nil"/>
              <w:right w:val="nil"/>
            </w:tcBorders>
            <w:shd w:val="clear" w:color="auto" w:fill="auto"/>
            <w:noWrap/>
            <w:vAlign w:val="bottom"/>
            <w:hideMark/>
          </w:tcPr>
          <w:p w14:paraId="6D3650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2697.72</w:t>
            </w:r>
          </w:p>
        </w:tc>
        <w:tc>
          <w:tcPr>
            <w:tcW w:w="974" w:type="dxa"/>
            <w:tcBorders>
              <w:top w:val="nil"/>
              <w:left w:val="nil"/>
              <w:bottom w:val="nil"/>
              <w:right w:val="nil"/>
            </w:tcBorders>
            <w:shd w:val="clear" w:color="auto" w:fill="auto"/>
            <w:noWrap/>
            <w:vAlign w:val="bottom"/>
            <w:hideMark/>
          </w:tcPr>
          <w:p w14:paraId="57BDB5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2936.07</w:t>
            </w:r>
          </w:p>
        </w:tc>
        <w:tc>
          <w:tcPr>
            <w:tcW w:w="1069" w:type="dxa"/>
            <w:tcBorders>
              <w:top w:val="nil"/>
              <w:left w:val="nil"/>
              <w:bottom w:val="nil"/>
              <w:right w:val="nil"/>
            </w:tcBorders>
            <w:shd w:val="clear" w:color="auto" w:fill="auto"/>
            <w:noWrap/>
            <w:vAlign w:val="bottom"/>
            <w:hideMark/>
          </w:tcPr>
          <w:p w14:paraId="23E9B0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3184.22</w:t>
            </w:r>
          </w:p>
        </w:tc>
        <w:tc>
          <w:tcPr>
            <w:tcW w:w="960" w:type="dxa"/>
            <w:tcBorders>
              <w:top w:val="nil"/>
              <w:left w:val="nil"/>
              <w:bottom w:val="nil"/>
              <w:right w:val="nil"/>
            </w:tcBorders>
            <w:shd w:val="clear" w:color="auto" w:fill="auto"/>
            <w:noWrap/>
            <w:vAlign w:val="bottom"/>
            <w:hideMark/>
          </w:tcPr>
          <w:p w14:paraId="5721D1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3442.1</w:t>
            </w:r>
          </w:p>
        </w:tc>
        <w:tc>
          <w:tcPr>
            <w:tcW w:w="960" w:type="dxa"/>
            <w:tcBorders>
              <w:top w:val="nil"/>
              <w:left w:val="nil"/>
              <w:bottom w:val="nil"/>
              <w:right w:val="nil"/>
            </w:tcBorders>
            <w:shd w:val="clear" w:color="auto" w:fill="auto"/>
            <w:noWrap/>
            <w:vAlign w:val="bottom"/>
            <w:hideMark/>
          </w:tcPr>
          <w:p w14:paraId="476C83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3709.66</w:t>
            </w:r>
          </w:p>
        </w:tc>
        <w:tc>
          <w:tcPr>
            <w:tcW w:w="960" w:type="dxa"/>
            <w:tcBorders>
              <w:top w:val="nil"/>
              <w:left w:val="nil"/>
              <w:bottom w:val="nil"/>
              <w:right w:val="nil"/>
            </w:tcBorders>
            <w:shd w:val="clear" w:color="auto" w:fill="auto"/>
            <w:noWrap/>
            <w:vAlign w:val="bottom"/>
            <w:hideMark/>
          </w:tcPr>
          <w:p w14:paraId="291053A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3986.82</w:t>
            </w:r>
          </w:p>
        </w:tc>
      </w:tr>
      <w:tr w:rsidR="00EC374F" w:rsidRPr="00C77EE1" w14:paraId="1F38F2EB" w14:textId="77777777" w:rsidTr="00EC374F">
        <w:trPr>
          <w:trHeight w:val="288"/>
        </w:trPr>
        <w:tc>
          <w:tcPr>
            <w:tcW w:w="960" w:type="dxa"/>
            <w:tcBorders>
              <w:top w:val="nil"/>
              <w:left w:val="nil"/>
              <w:bottom w:val="nil"/>
              <w:right w:val="nil"/>
            </w:tcBorders>
            <w:shd w:val="clear" w:color="auto" w:fill="auto"/>
            <w:noWrap/>
            <w:vAlign w:val="bottom"/>
            <w:hideMark/>
          </w:tcPr>
          <w:p w14:paraId="2FCA420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120.3541</w:t>
            </w:r>
          </w:p>
        </w:tc>
        <w:tc>
          <w:tcPr>
            <w:tcW w:w="1087" w:type="dxa"/>
            <w:tcBorders>
              <w:top w:val="nil"/>
              <w:left w:val="nil"/>
              <w:bottom w:val="nil"/>
              <w:right w:val="nil"/>
            </w:tcBorders>
            <w:shd w:val="clear" w:color="auto" w:fill="auto"/>
            <w:noWrap/>
            <w:vAlign w:val="bottom"/>
            <w:hideMark/>
          </w:tcPr>
          <w:p w14:paraId="7D533E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1042.73</w:t>
            </w:r>
          </w:p>
        </w:tc>
        <w:tc>
          <w:tcPr>
            <w:tcW w:w="960" w:type="dxa"/>
            <w:tcBorders>
              <w:top w:val="nil"/>
              <w:left w:val="nil"/>
              <w:bottom w:val="nil"/>
              <w:right w:val="nil"/>
            </w:tcBorders>
            <w:shd w:val="clear" w:color="auto" w:fill="auto"/>
            <w:noWrap/>
            <w:vAlign w:val="bottom"/>
            <w:hideMark/>
          </w:tcPr>
          <w:p w14:paraId="7D87792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1186.31</w:t>
            </w:r>
          </w:p>
        </w:tc>
        <w:tc>
          <w:tcPr>
            <w:tcW w:w="960" w:type="dxa"/>
            <w:tcBorders>
              <w:top w:val="nil"/>
              <w:left w:val="nil"/>
              <w:bottom w:val="nil"/>
              <w:right w:val="nil"/>
            </w:tcBorders>
            <w:shd w:val="clear" w:color="auto" w:fill="auto"/>
            <w:noWrap/>
            <w:vAlign w:val="bottom"/>
            <w:hideMark/>
          </w:tcPr>
          <w:p w14:paraId="513EF89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1339.1</w:t>
            </w:r>
          </w:p>
        </w:tc>
        <w:tc>
          <w:tcPr>
            <w:tcW w:w="960" w:type="dxa"/>
            <w:tcBorders>
              <w:top w:val="nil"/>
              <w:left w:val="nil"/>
              <w:bottom w:val="nil"/>
              <w:right w:val="nil"/>
            </w:tcBorders>
            <w:shd w:val="clear" w:color="auto" w:fill="auto"/>
            <w:noWrap/>
            <w:vAlign w:val="bottom"/>
            <w:hideMark/>
          </w:tcPr>
          <w:p w14:paraId="77D2F68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1501.1</w:t>
            </w:r>
          </w:p>
        </w:tc>
        <w:tc>
          <w:tcPr>
            <w:tcW w:w="960" w:type="dxa"/>
            <w:tcBorders>
              <w:top w:val="nil"/>
              <w:left w:val="nil"/>
              <w:bottom w:val="nil"/>
              <w:right w:val="nil"/>
            </w:tcBorders>
            <w:shd w:val="clear" w:color="auto" w:fill="auto"/>
            <w:noWrap/>
            <w:vAlign w:val="bottom"/>
            <w:hideMark/>
          </w:tcPr>
          <w:p w14:paraId="734915D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1672.27</w:t>
            </w:r>
          </w:p>
        </w:tc>
        <w:tc>
          <w:tcPr>
            <w:tcW w:w="960" w:type="dxa"/>
            <w:tcBorders>
              <w:top w:val="nil"/>
              <w:left w:val="nil"/>
              <w:bottom w:val="nil"/>
              <w:right w:val="nil"/>
            </w:tcBorders>
            <w:shd w:val="clear" w:color="auto" w:fill="auto"/>
            <w:noWrap/>
            <w:vAlign w:val="bottom"/>
            <w:hideMark/>
          </w:tcPr>
          <w:p w14:paraId="55D820A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1852.6</w:t>
            </w:r>
          </w:p>
        </w:tc>
        <w:tc>
          <w:tcPr>
            <w:tcW w:w="960" w:type="dxa"/>
            <w:tcBorders>
              <w:top w:val="nil"/>
              <w:left w:val="nil"/>
              <w:bottom w:val="nil"/>
              <w:right w:val="nil"/>
            </w:tcBorders>
            <w:shd w:val="clear" w:color="auto" w:fill="auto"/>
            <w:noWrap/>
            <w:vAlign w:val="bottom"/>
            <w:hideMark/>
          </w:tcPr>
          <w:p w14:paraId="5F69025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2042.05</w:t>
            </w:r>
          </w:p>
        </w:tc>
        <w:tc>
          <w:tcPr>
            <w:tcW w:w="960" w:type="dxa"/>
            <w:tcBorders>
              <w:top w:val="nil"/>
              <w:left w:val="nil"/>
              <w:bottom w:val="nil"/>
              <w:right w:val="nil"/>
            </w:tcBorders>
            <w:shd w:val="clear" w:color="auto" w:fill="auto"/>
            <w:noWrap/>
            <w:vAlign w:val="bottom"/>
            <w:hideMark/>
          </w:tcPr>
          <w:p w14:paraId="5A8B26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2240.59</w:t>
            </w:r>
          </w:p>
        </w:tc>
        <w:tc>
          <w:tcPr>
            <w:tcW w:w="960" w:type="dxa"/>
            <w:tcBorders>
              <w:top w:val="nil"/>
              <w:left w:val="nil"/>
              <w:bottom w:val="nil"/>
              <w:right w:val="nil"/>
            </w:tcBorders>
            <w:shd w:val="clear" w:color="auto" w:fill="auto"/>
            <w:noWrap/>
            <w:vAlign w:val="bottom"/>
            <w:hideMark/>
          </w:tcPr>
          <w:p w14:paraId="2757DD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2448.18</w:t>
            </w:r>
          </w:p>
        </w:tc>
        <w:tc>
          <w:tcPr>
            <w:tcW w:w="974" w:type="dxa"/>
            <w:tcBorders>
              <w:top w:val="nil"/>
              <w:left w:val="nil"/>
              <w:bottom w:val="nil"/>
              <w:right w:val="nil"/>
            </w:tcBorders>
            <w:shd w:val="clear" w:color="auto" w:fill="auto"/>
            <w:noWrap/>
            <w:vAlign w:val="bottom"/>
            <w:hideMark/>
          </w:tcPr>
          <w:p w14:paraId="70C8B8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2664.79</w:t>
            </w:r>
          </w:p>
        </w:tc>
        <w:tc>
          <w:tcPr>
            <w:tcW w:w="1069" w:type="dxa"/>
            <w:tcBorders>
              <w:top w:val="nil"/>
              <w:left w:val="nil"/>
              <w:bottom w:val="nil"/>
              <w:right w:val="nil"/>
            </w:tcBorders>
            <w:shd w:val="clear" w:color="auto" w:fill="auto"/>
            <w:noWrap/>
            <w:vAlign w:val="bottom"/>
            <w:hideMark/>
          </w:tcPr>
          <w:p w14:paraId="5F61CD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2890.37</w:t>
            </w:r>
          </w:p>
        </w:tc>
        <w:tc>
          <w:tcPr>
            <w:tcW w:w="960" w:type="dxa"/>
            <w:tcBorders>
              <w:top w:val="nil"/>
              <w:left w:val="nil"/>
              <w:bottom w:val="nil"/>
              <w:right w:val="nil"/>
            </w:tcBorders>
            <w:shd w:val="clear" w:color="auto" w:fill="auto"/>
            <w:noWrap/>
            <w:vAlign w:val="bottom"/>
            <w:hideMark/>
          </w:tcPr>
          <w:p w14:paraId="461346F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3124.87</w:t>
            </w:r>
          </w:p>
        </w:tc>
        <w:tc>
          <w:tcPr>
            <w:tcW w:w="960" w:type="dxa"/>
            <w:tcBorders>
              <w:top w:val="nil"/>
              <w:left w:val="nil"/>
              <w:bottom w:val="nil"/>
              <w:right w:val="nil"/>
            </w:tcBorders>
            <w:shd w:val="clear" w:color="auto" w:fill="auto"/>
            <w:noWrap/>
            <w:vAlign w:val="bottom"/>
            <w:hideMark/>
          </w:tcPr>
          <w:p w14:paraId="6C9710B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3368.26</w:t>
            </w:r>
          </w:p>
        </w:tc>
        <w:tc>
          <w:tcPr>
            <w:tcW w:w="960" w:type="dxa"/>
            <w:tcBorders>
              <w:top w:val="nil"/>
              <w:left w:val="nil"/>
              <w:bottom w:val="nil"/>
              <w:right w:val="nil"/>
            </w:tcBorders>
            <w:shd w:val="clear" w:color="auto" w:fill="auto"/>
            <w:noWrap/>
            <w:vAlign w:val="bottom"/>
            <w:hideMark/>
          </w:tcPr>
          <w:p w14:paraId="7A68BD7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3620.46</w:t>
            </w:r>
          </w:p>
        </w:tc>
      </w:tr>
      <w:tr w:rsidR="00EC374F" w:rsidRPr="00C77EE1" w14:paraId="4CBFF012" w14:textId="77777777" w:rsidTr="00EC374F">
        <w:trPr>
          <w:trHeight w:val="288"/>
        </w:trPr>
        <w:tc>
          <w:tcPr>
            <w:tcW w:w="960" w:type="dxa"/>
            <w:tcBorders>
              <w:top w:val="nil"/>
              <w:left w:val="nil"/>
              <w:bottom w:val="nil"/>
              <w:right w:val="nil"/>
            </w:tcBorders>
            <w:shd w:val="clear" w:color="auto" w:fill="auto"/>
            <w:noWrap/>
            <w:vAlign w:val="bottom"/>
            <w:hideMark/>
          </w:tcPr>
          <w:p w14:paraId="66CBEAE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135.2905</w:t>
            </w:r>
          </w:p>
        </w:tc>
        <w:tc>
          <w:tcPr>
            <w:tcW w:w="1087" w:type="dxa"/>
            <w:tcBorders>
              <w:top w:val="nil"/>
              <w:left w:val="nil"/>
              <w:bottom w:val="nil"/>
              <w:right w:val="nil"/>
            </w:tcBorders>
            <w:shd w:val="clear" w:color="auto" w:fill="auto"/>
            <w:noWrap/>
            <w:vAlign w:val="bottom"/>
            <w:hideMark/>
          </w:tcPr>
          <w:p w14:paraId="37FE747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947.06</w:t>
            </w:r>
          </w:p>
        </w:tc>
        <w:tc>
          <w:tcPr>
            <w:tcW w:w="960" w:type="dxa"/>
            <w:tcBorders>
              <w:top w:val="nil"/>
              <w:left w:val="nil"/>
              <w:bottom w:val="nil"/>
              <w:right w:val="nil"/>
            </w:tcBorders>
            <w:shd w:val="clear" w:color="auto" w:fill="auto"/>
            <w:noWrap/>
            <w:vAlign w:val="bottom"/>
            <w:hideMark/>
          </w:tcPr>
          <w:p w14:paraId="37C77C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1077.49</w:t>
            </w:r>
          </w:p>
        </w:tc>
        <w:tc>
          <w:tcPr>
            <w:tcW w:w="960" w:type="dxa"/>
            <w:tcBorders>
              <w:top w:val="nil"/>
              <w:left w:val="nil"/>
              <w:bottom w:val="nil"/>
              <w:right w:val="nil"/>
            </w:tcBorders>
            <w:shd w:val="clear" w:color="auto" w:fill="auto"/>
            <w:noWrap/>
            <w:vAlign w:val="bottom"/>
            <w:hideMark/>
          </w:tcPr>
          <w:p w14:paraId="7AF107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1216.31</w:t>
            </w:r>
          </w:p>
        </w:tc>
        <w:tc>
          <w:tcPr>
            <w:tcW w:w="960" w:type="dxa"/>
            <w:tcBorders>
              <w:top w:val="nil"/>
              <w:left w:val="nil"/>
              <w:bottom w:val="nil"/>
              <w:right w:val="nil"/>
            </w:tcBorders>
            <w:shd w:val="clear" w:color="auto" w:fill="auto"/>
            <w:noWrap/>
            <w:vAlign w:val="bottom"/>
            <w:hideMark/>
          </w:tcPr>
          <w:p w14:paraId="0BB7B9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1363.5</w:t>
            </w:r>
          </w:p>
        </w:tc>
        <w:tc>
          <w:tcPr>
            <w:tcW w:w="960" w:type="dxa"/>
            <w:tcBorders>
              <w:top w:val="nil"/>
              <w:left w:val="nil"/>
              <w:bottom w:val="nil"/>
              <w:right w:val="nil"/>
            </w:tcBorders>
            <w:shd w:val="clear" w:color="auto" w:fill="auto"/>
            <w:noWrap/>
            <w:vAlign w:val="bottom"/>
            <w:hideMark/>
          </w:tcPr>
          <w:p w14:paraId="224E347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1519.05</w:t>
            </w:r>
          </w:p>
        </w:tc>
        <w:tc>
          <w:tcPr>
            <w:tcW w:w="960" w:type="dxa"/>
            <w:tcBorders>
              <w:top w:val="nil"/>
              <w:left w:val="nil"/>
              <w:bottom w:val="nil"/>
              <w:right w:val="nil"/>
            </w:tcBorders>
            <w:shd w:val="clear" w:color="auto" w:fill="auto"/>
            <w:noWrap/>
            <w:vAlign w:val="bottom"/>
            <w:hideMark/>
          </w:tcPr>
          <w:p w14:paraId="2D3FAEB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1682.94</w:t>
            </w:r>
          </w:p>
        </w:tc>
        <w:tc>
          <w:tcPr>
            <w:tcW w:w="960" w:type="dxa"/>
            <w:tcBorders>
              <w:top w:val="nil"/>
              <w:left w:val="nil"/>
              <w:bottom w:val="nil"/>
              <w:right w:val="nil"/>
            </w:tcBorders>
            <w:shd w:val="clear" w:color="auto" w:fill="auto"/>
            <w:noWrap/>
            <w:vAlign w:val="bottom"/>
            <w:hideMark/>
          </w:tcPr>
          <w:p w14:paraId="7F1E9B7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1855.16</w:t>
            </w:r>
          </w:p>
        </w:tc>
        <w:tc>
          <w:tcPr>
            <w:tcW w:w="960" w:type="dxa"/>
            <w:tcBorders>
              <w:top w:val="nil"/>
              <w:left w:val="nil"/>
              <w:bottom w:val="nil"/>
              <w:right w:val="nil"/>
            </w:tcBorders>
            <w:shd w:val="clear" w:color="auto" w:fill="auto"/>
            <w:noWrap/>
            <w:vAlign w:val="bottom"/>
            <w:hideMark/>
          </w:tcPr>
          <w:p w14:paraId="543FF1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2035.67</w:t>
            </w:r>
          </w:p>
        </w:tc>
        <w:tc>
          <w:tcPr>
            <w:tcW w:w="960" w:type="dxa"/>
            <w:tcBorders>
              <w:top w:val="nil"/>
              <w:left w:val="nil"/>
              <w:bottom w:val="nil"/>
              <w:right w:val="nil"/>
            </w:tcBorders>
            <w:shd w:val="clear" w:color="auto" w:fill="auto"/>
            <w:noWrap/>
            <w:vAlign w:val="bottom"/>
            <w:hideMark/>
          </w:tcPr>
          <w:p w14:paraId="3426C5E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2224.45</w:t>
            </w:r>
          </w:p>
        </w:tc>
        <w:tc>
          <w:tcPr>
            <w:tcW w:w="974" w:type="dxa"/>
            <w:tcBorders>
              <w:top w:val="nil"/>
              <w:left w:val="nil"/>
              <w:bottom w:val="nil"/>
              <w:right w:val="nil"/>
            </w:tcBorders>
            <w:shd w:val="clear" w:color="auto" w:fill="auto"/>
            <w:noWrap/>
            <w:vAlign w:val="bottom"/>
            <w:hideMark/>
          </w:tcPr>
          <w:p w14:paraId="4E83CD4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2421.48</w:t>
            </w:r>
          </w:p>
        </w:tc>
        <w:tc>
          <w:tcPr>
            <w:tcW w:w="1069" w:type="dxa"/>
            <w:tcBorders>
              <w:top w:val="nil"/>
              <w:left w:val="nil"/>
              <w:bottom w:val="nil"/>
              <w:right w:val="nil"/>
            </w:tcBorders>
            <w:shd w:val="clear" w:color="auto" w:fill="auto"/>
            <w:noWrap/>
            <w:vAlign w:val="bottom"/>
            <w:hideMark/>
          </w:tcPr>
          <w:p w14:paraId="316798E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2626.72</w:t>
            </w:r>
          </w:p>
        </w:tc>
        <w:tc>
          <w:tcPr>
            <w:tcW w:w="960" w:type="dxa"/>
            <w:tcBorders>
              <w:top w:val="nil"/>
              <w:left w:val="nil"/>
              <w:bottom w:val="nil"/>
              <w:right w:val="nil"/>
            </w:tcBorders>
            <w:shd w:val="clear" w:color="auto" w:fill="auto"/>
            <w:noWrap/>
            <w:vAlign w:val="bottom"/>
            <w:hideMark/>
          </w:tcPr>
          <w:p w14:paraId="6E629E6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2840.14</w:t>
            </w:r>
          </w:p>
        </w:tc>
        <w:tc>
          <w:tcPr>
            <w:tcW w:w="960" w:type="dxa"/>
            <w:tcBorders>
              <w:top w:val="nil"/>
              <w:left w:val="nil"/>
              <w:bottom w:val="nil"/>
              <w:right w:val="nil"/>
            </w:tcBorders>
            <w:shd w:val="clear" w:color="auto" w:fill="auto"/>
            <w:noWrap/>
            <w:vAlign w:val="bottom"/>
            <w:hideMark/>
          </w:tcPr>
          <w:p w14:paraId="5863BB3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3061.69</w:t>
            </w:r>
          </w:p>
        </w:tc>
        <w:tc>
          <w:tcPr>
            <w:tcW w:w="960" w:type="dxa"/>
            <w:tcBorders>
              <w:top w:val="nil"/>
              <w:left w:val="nil"/>
              <w:bottom w:val="nil"/>
              <w:right w:val="nil"/>
            </w:tcBorders>
            <w:shd w:val="clear" w:color="auto" w:fill="auto"/>
            <w:noWrap/>
            <w:vAlign w:val="bottom"/>
            <w:hideMark/>
          </w:tcPr>
          <w:p w14:paraId="051334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3291.35</w:t>
            </w:r>
          </w:p>
        </w:tc>
      </w:tr>
      <w:tr w:rsidR="00EC374F" w:rsidRPr="00C77EE1" w14:paraId="15C2E514" w14:textId="77777777" w:rsidTr="00EC374F">
        <w:trPr>
          <w:trHeight w:val="288"/>
        </w:trPr>
        <w:tc>
          <w:tcPr>
            <w:tcW w:w="960" w:type="dxa"/>
            <w:tcBorders>
              <w:top w:val="nil"/>
              <w:left w:val="nil"/>
              <w:bottom w:val="nil"/>
              <w:right w:val="nil"/>
            </w:tcBorders>
            <w:shd w:val="clear" w:color="auto" w:fill="auto"/>
            <w:noWrap/>
            <w:vAlign w:val="bottom"/>
            <w:hideMark/>
          </w:tcPr>
          <w:p w14:paraId="7A69C23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152.1613</w:t>
            </w:r>
          </w:p>
        </w:tc>
        <w:tc>
          <w:tcPr>
            <w:tcW w:w="1087" w:type="dxa"/>
            <w:tcBorders>
              <w:top w:val="nil"/>
              <w:left w:val="nil"/>
              <w:bottom w:val="nil"/>
              <w:right w:val="nil"/>
            </w:tcBorders>
            <w:shd w:val="clear" w:color="auto" w:fill="auto"/>
            <w:noWrap/>
            <w:vAlign w:val="bottom"/>
            <w:hideMark/>
          </w:tcPr>
          <w:p w14:paraId="464CDCD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861.65</w:t>
            </w:r>
          </w:p>
        </w:tc>
        <w:tc>
          <w:tcPr>
            <w:tcW w:w="960" w:type="dxa"/>
            <w:tcBorders>
              <w:top w:val="nil"/>
              <w:left w:val="nil"/>
              <w:bottom w:val="nil"/>
              <w:right w:val="nil"/>
            </w:tcBorders>
            <w:shd w:val="clear" w:color="auto" w:fill="auto"/>
            <w:noWrap/>
            <w:vAlign w:val="bottom"/>
            <w:hideMark/>
          </w:tcPr>
          <w:p w14:paraId="0DC0558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980.34</w:t>
            </w:r>
          </w:p>
        </w:tc>
        <w:tc>
          <w:tcPr>
            <w:tcW w:w="960" w:type="dxa"/>
            <w:tcBorders>
              <w:top w:val="nil"/>
              <w:left w:val="nil"/>
              <w:bottom w:val="nil"/>
              <w:right w:val="nil"/>
            </w:tcBorders>
            <w:shd w:val="clear" w:color="auto" w:fill="auto"/>
            <w:noWrap/>
            <w:vAlign w:val="bottom"/>
            <w:hideMark/>
          </w:tcPr>
          <w:p w14:paraId="269D215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1106.66</w:t>
            </w:r>
          </w:p>
        </w:tc>
        <w:tc>
          <w:tcPr>
            <w:tcW w:w="960" w:type="dxa"/>
            <w:tcBorders>
              <w:top w:val="nil"/>
              <w:left w:val="nil"/>
              <w:bottom w:val="nil"/>
              <w:right w:val="nil"/>
            </w:tcBorders>
            <w:shd w:val="clear" w:color="auto" w:fill="auto"/>
            <w:noWrap/>
            <w:vAlign w:val="bottom"/>
            <w:hideMark/>
          </w:tcPr>
          <w:p w14:paraId="7513BF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1240.62</w:t>
            </w:r>
          </w:p>
        </w:tc>
        <w:tc>
          <w:tcPr>
            <w:tcW w:w="960" w:type="dxa"/>
            <w:tcBorders>
              <w:top w:val="nil"/>
              <w:left w:val="nil"/>
              <w:bottom w:val="nil"/>
              <w:right w:val="nil"/>
            </w:tcBorders>
            <w:shd w:val="clear" w:color="auto" w:fill="auto"/>
            <w:noWrap/>
            <w:vAlign w:val="bottom"/>
            <w:hideMark/>
          </w:tcPr>
          <w:p w14:paraId="11ACF98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1382.2</w:t>
            </w:r>
          </w:p>
        </w:tc>
        <w:tc>
          <w:tcPr>
            <w:tcW w:w="960" w:type="dxa"/>
            <w:tcBorders>
              <w:top w:val="nil"/>
              <w:left w:val="nil"/>
              <w:bottom w:val="nil"/>
              <w:right w:val="nil"/>
            </w:tcBorders>
            <w:shd w:val="clear" w:color="auto" w:fill="auto"/>
            <w:noWrap/>
            <w:vAlign w:val="bottom"/>
            <w:hideMark/>
          </w:tcPr>
          <w:p w14:paraId="33ECC9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1531.38</w:t>
            </w:r>
          </w:p>
        </w:tc>
        <w:tc>
          <w:tcPr>
            <w:tcW w:w="960" w:type="dxa"/>
            <w:tcBorders>
              <w:top w:val="nil"/>
              <w:left w:val="nil"/>
              <w:bottom w:val="nil"/>
              <w:right w:val="nil"/>
            </w:tcBorders>
            <w:shd w:val="clear" w:color="auto" w:fill="auto"/>
            <w:noWrap/>
            <w:vAlign w:val="bottom"/>
            <w:hideMark/>
          </w:tcPr>
          <w:p w14:paraId="1E05405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1688.16</w:t>
            </w:r>
          </w:p>
        </w:tc>
        <w:tc>
          <w:tcPr>
            <w:tcW w:w="960" w:type="dxa"/>
            <w:tcBorders>
              <w:top w:val="nil"/>
              <w:left w:val="nil"/>
              <w:bottom w:val="nil"/>
              <w:right w:val="nil"/>
            </w:tcBorders>
            <w:shd w:val="clear" w:color="auto" w:fill="auto"/>
            <w:noWrap/>
            <w:vAlign w:val="bottom"/>
            <w:hideMark/>
          </w:tcPr>
          <w:p w14:paraId="4A8319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1852.52</w:t>
            </w:r>
          </w:p>
        </w:tc>
        <w:tc>
          <w:tcPr>
            <w:tcW w:w="960" w:type="dxa"/>
            <w:tcBorders>
              <w:top w:val="nil"/>
              <w:left w:val="nil"/>
              <w:bottom w:val="nil"/>
              <w:right w:val="nil"/>
            </w:tcBorders>
            <w:shd w:val="clear" w:color="auto" w:fill="auto"/>
            <w:noWrap/>
            <w:vAlign w:val="bottom"/>
            <w:hideMark/>
          </w:tcPr>
          <w:p w14:paraId="227C35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2024.44</w:t>
            </w:r>
          </w:p>
        </w:tc>
        <w:tc>
          <w:tcPr>
            <w:tcW w:w="974" w:type="dxa"/>
            <w:tcBorders>
              <w:top w:val="nil"/>
              <w:left w:val="nil"/>
              <w:bottom w:val="nil"/>
              <w:right w:val="nil"/>
            </w:tcBorders>
            <w:shd w:val="clear" w:color="auto" w:fill="auto"/>
            <w:noWrap/>
            <w:vAlign w:val="bottom"/>
            <w:hideMark/>
          </w:tcPr>
          <w:p w14:paraId="120EC01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2203.91</w:t>
            </w:r>
          </w:p>
        </w:tc>
        <w:tc>
          <w:tcPr>
            <w:tcW w:w="1069" w:type="dxa"/>
            <w:tcBorders>
              <w:top w:val="nil"/>
              <w:left w:val="nil"/>
              <w:bottom w:val="nil"/>
              <w:right w:val="nil"/>
            </w:tcBorders>
            <w:shd w:val="clear" w:color="auto" w:fill="auto"/>
            <w:noWrap/>
            <w:vAlign w:val="bottom"/>
            <w:hideMark/>
          </w:tcPr>
          <w:p w14:paraId="5AEC771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2390.88</w:t>
            </w:r>
          </w:p>
        </w:tc>
        <w:tc>
          <w:tcPr>
            <w:tcW w:w="960" w:type="dxa"/>
            <w:tcBorders>
              <w:top w:val="nil"/>
              <w:left w:val="nil"/>
              <w:bottom w:val="nil"/>
              <w:right w:val="nil"/>
            </w:tcBorders>
            <w:shd w:val="clear" w:color="auto" w:fill="auto"/>
            <w:noWrap/>
            <w:vAlign w:val="bottom"/>
            <w:hideMark/>
          </w:tcPr>
          <w:p w14:paraId="3CA2934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2585.35</w:t>
            </w:r>
          </w:p>
        </w:tc>
        <w:tc>
          <w:tcPr>
            <w:tcW w:w="960" w:type="dxa"/>
            <w:tcBorders>
              <w:top w:val="nil"/>
              <w:left w:val="nil"/>
              <w:bottom w:val="nil"/>
              <w:right w:val="nil"/>
            </w:tcBorders>
            <w:shd w:val="clear" w:color="auto" w:fill="auto"/>
            <w:noWrap/>
            <w:vAlign w:val="bottom"/>
            <w:hideMark/>
          </w:tcPr>
          <w:p w14:paraId="43F94C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2787.29</w:t>
            </w:r>
          </w:p>
        </w:tc>
        <w:tc>
          <w:tcPr>
            <w:tcW w:w="960" w:type="dxa"/>
            <w:tcBorders>
              <w:top w:val="nil"/>
              <w:left w:val="nil"/>
              <w:bottom w:val="nil"/>
              <w:right w:val="nil"/>
            </w:tcBorders>
            <w:shd w:val="clear" w:color="auto" w:fill="auto"/>
            <w:noWrap/>
            <w:vAlign w:val="bottom"/>
            <w:hideMark/>
          </w:tcPr>
          <w:p w14:paraId="4DE999E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2996.66</w:t>
            </w:r>
          </w:p>
        </w:tc>
      </w:tr>
      <w:tr w:rsidR="00EC374F" w:rsidRPr="00C77EE1" w14:paraId="4DA799D7" w14:textId="77777777" w:rsidTr="00EC374F">
        <w:trPr>
          <w:trHeight w:val="288"/>
        </w:trPr>
        <w:tc>
          <w:tcPr>
            <w:tcW w:w="960" w:type="dxa"/>
            <w:tcBorders>
              <w:top w:val="nil"/>
              <w:left w:val="nil"/>
              <w:bottom w:val="nil"/>
              <w:right w:val="nil"/>
            </w:tcBorders>
            <w:shd w:val="clear" w:color="auto" w:fill="auto"/>
            <w:noWrap/>
            <w:vAlign w:val="bottom"/>
            <w:hideMark/>
          </w:tcPr>
          <w:p w14:paraId="70DAEAC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171.3748</w:t>
            </w:r>
          </w:p>
        </w:tc>
        <w:tc>
          <w:tcPr>
            <w:tcW w:w="1087" w:type="dxa"/>
            <w:tcBorders>
              <w:top w:val="nil"/>
              <w:left w:val="nil"/>
              <w:bottom w:val="nil"/>
              <w:right w:val="nil"/>
            </w:tcBorders>
            <w:shd w:val="clear" w:color="auto" w:fill="auto"/>
            <w:noWrap/>
            <w:vAlign w:val="bottom"/>
            <w:hideMark/>
          </w:tcPr>
          <w:p w14:paraId="196DF58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784.95</w:t>
            </w:r>
          </w:p>
        </w:tc>
        <w:tc>
          <w:tcPr>
            <w:tcW w:w="960" w:type="dxa"/>
            <w:tcBorders>
              <w:top w:val="nil"/>
              <w:left w:val="nil"/>
              <w:bottom w:val="nil"/>
              <w:right w:val="nil"/>
            </w:tcBorders>
            <w:shd w:val="clear" w:color="auto" w:fill="auto"/>
            <w:noWrap/>
            <w:vAlign w:val="bottom"/>
            <w:hideMark/>
          </w:tcPr>
          <w:p w14:paraId="2A7184C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893.08</w:t>
            </w:r>
          </w:p>
        </w:tc>
        <w:tc>
          <w:tcPr>
            <w:tcW w:w="960" w:type="dxa"/>
            <w:tcBorders>
              <w:top w:val="nil"/>
              <w:left w:val="nil"/>
              <w:bottom w:val="nil"/>
              <w:right w:val="nil"/>
            </w:tcBorders>
            <w:shd w:val="clear" w:color="auto" w:fill="auto"/>
            <w:noWrap/>
            <w:vAlign w:val="bottom"/>
            <w:hideMark/>
          </w:tcPr>
          <w:p w14:paraId="5FFF915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1008.18</w:t>
            </w:r>
          </w:p>
        </w:tc>
        <w:tc>
          <w:tcPr>
            <w:tcW w:w="960" w:type="dxa"/>
            <w:tcBorders>
              <w:top w:val="nil"/>
              <w:left w:val="nil"/>
              <w:bottom w:val="nil"/>
              <w:right w:val="nil"/>
            </w:tcBorders>
            <w:shd w:val="clear" w:color="auto" w:fill="auto"/>
            <w:noWrap/>
            <w:vAlign w:val="bottom"/>
            <w:hideMark/>
          </w:tcPr>
          <w:p w14:paraId="6A78C38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1130.23</w:t>
            </w:r>
          </w:p>
        </w:tc>
        <w:tc>
          <w:tcPr>
            <w:tcW w:w="960" w:type="dxa"/>
            <w:tcBorders>
              <w:top w:val="nil"/>
              <w:left w:val="nil"/>
              <w:bottom w:val="nil"/>
              <w:right w:val="nil"/>
            </w:tcBorders>
            <w:shd w:val="clear" w:color="auto" w:fill="auto"/>
            <w:noWrap/>
            <w:vAlign w:val="bottom"/>
            <w:hideMark/>
          </w:tcPr>
          <w:p w14:paraId="35F0E5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1259.24</w:t>
            </w:r>
          </w:p>
        </w:tc>
        <w:tc>
          <w:tcPr>
            <w:tcW w:w="960" w:type="dxa"/>
            <w:tcBorders>
              <w:top w:val="nil"/>
              <w:left w:val="nil"/>
              <w:bottom w:val="nil"/>
              <w:right w:val="nil"/>
            </w:tcBorders>
            <w:shd w:val="clear" w:color="auto" w:fill="auto"/>
            <w:noWrap/>
            <w:vAlign w:val="bottom"/>
            <w:hideMark/>
          </w:tcPr>
          <w:p w14:paraId="7592345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1395.2</w:t>
            </w:r>
          </w:p>
        </w:tc>
        <w:tc>
          <w:tcPr>
            <w:tcW w:w="960" w:type="dxa"/>
            <w:tcBorders>
              <w:top w:val="nil"/>
              <w:left w:val="nil"/>
              <w:bottom w:val="nil"/>
              <w:right w:val="nil"/>
            </w:tcBorders>
            <w:shd w:val="clear" w:color="auto" w:fill="auto"/>
            <w:noWrap/>
            <w:vAlign w:val="bottom"/>
            <w:hideMark/>
          </w:tcPr>
          <w:p w14:paraId="04EDFC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1538.09</w:t>
            </w:r>
          </w:p>
        </w:tc>
        <w:tc>
          <w:tcPr>
            <w:tcW w:w="960" w:type="dxa"/>
            <w:tcBorders>
              <w:top w:val="nil"/>
              <w:left w:val="nil"/>
              <w:bottom w:val="nil"/>
              <w:right w:val="nil"/>
            </w:tcBorders>
            <w:shd w:val="clear" w:color="auto" w:fill="auto"/>
            <w:noWrap/>
            <w:vAlign w:val="bottom"/>
            <w:hideMark/>
          </w:tcPr>
          <w:p w14:paraId="3906B01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1687.9</w:t>
            </w:r>
          </w:p>
        </w:tc>
        <w:tc>
          <w:tcPr>
            <w:tcW w:w="960" w:type="dxa"/>
            <w:tcBorders>
              <w:top w:val="nil"/>
              <w:left w:val="nil"/>
              <w:bottom w:val="nil"/>
              <w:right w:val="nil"/>
            </w:tcBorders>
            <w:shd w:val="clear" w:color="auto" w:fill="auto"/>
            <w:noWrap/>
            <w:vAlign w:val="bottom"/>
            <w:hideMark/>
          </w:tcPr>
          <w:p w14:paraId="509D2CE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1844.63</w:t>
            </w:r>
          </w:p>
        </w:tc>
        <w:tc>
          <w:tcPr>
            <w:tcW w:w="974" w:type="dxa"/>
            <w:tcBorders>
              <w:top w:val="nil"/>
              <w:left w:val="nil"/>
              <w:bottom w:val="nil"/>
              <w:right w:val="nil"/>
            </w:tcBorders>
            <w:shd w:val="clear" w:color="auto" w:fill="auto"/>
            <w:noWrap/>
            <w:vAlign w:val="bottom"/>
            <w:hideMark/>
          </w:tcPr>
          <w:p w14:paraId="38CF90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2008.25</w:t>
            </w:r>
          </w:p>
        </w:tc>
        <w:tc>
          <w:tcPr>
            <w:tcW w:w="1069" w:type="dxa"/>
            <w:tcBorders>
              <w:top w:val="nil"/>
              <w:left w:val="nil"/>
              <w:bottom w:val="nil"/>
              <w:right w:val="nil"/>
            </w:tcBorders>
            <w:shd w:val="clear" w:color="auto" w:fill="auto"/>
            <w:noWrap/>
            <w:vAlign w:val="bottom"/>
            <w:hideMark/>
          </w:tcPr>
          <w:p w14:paraId="0DD8F40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2178.75</w:t>
            </w:r>
          </w:p>
        </w:tc>
        <w:tc>
          <w:tcPr>
            <w:tcW w:w="960" w:type="dxa"/>
            <w:tcBorders>
              <w:top w:val="nil"/>
              <w:left w:val="nil"/>
              <w:bottom w:val="nil"/>
              <w:right w:val="nil"/>
            </w:tcBorders>
            <w:shd w:val="clear" w:color="auto" w:fill="auto"/>
            <w:noWrap/>
            <w:vAlign w:val="bottom"/>
            <w:hideMark/>
          </w:tcPr>
          <w:p w14:paraId="57170A5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2356.12</w:t>
            </w:r>
          </w:p>
        </w:tc>
        <w:tc>
          <w:tcPr>
            <w:tcW w:w="960" w:type="dxa"/>
            <w:tcBorders>
              <w:top w:val="nil"/>
              <w:left w:val="nil"/>
              <w:bottom w:val="nil"/>
              <w:right w:val="nil"/>
            </w:tcBorders>
            <w:shd w:val="clear" w:color="auto" w:fill="auto"/>
            <w:noWrap/>
            <w:vAlign w:val="bottom"/>
            <w:hideMark/>
          </w:tcPr>
          <w:p w14:paraId="29F5466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2540.33</w:t>
            </w:r>
          </w:p>
        </w:tc>
        <w:tc>
          <w:tcPr>
            <w:tcW w:w="960" w:type="dxa"/>
            <w:tcBorders>
              <w:top w:val="nil"/>
              <w:left w:val="nil"/>
              <w:bottom w:val="nil"/>
              <w:right w:val="nil"/>
            </w:tcBorders>
            <w:shd w:val="clear" w:color="auto" w:fill="auto"/>
            <w:noWrap/>
            <w:vAlign w:val="bottom"/>
            <w:hideMark/>
          </w:tcPr>
          <w:p w14:paraId="419A0B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2731.36</w:t>
            </w:r>
          </w:p>
        </w:tc>
      </w:tr>
      <w:tr w:rsidR="00EC374F" w:rsidRPr="00C77EE1" w14:paraId="0E432E6E" w14:textId="77777777" w:rsidTr="00EC374F">
        <w:trPr>
          <w:trHeight w:val="288"/>
        </w:trPr>
        <w:tc>
          <w:tcPr>
            <w:tcW w:w="960" w:type="dxa"/>
            <w:tcBorders>
              <w:top w:val="nil"/>
              <w:left w:val="nil"/>
              <w:bottom w:val="nil"/>
              <w:right w:val="nil"/>
            </w:tcBorders>
            <w:shd w:val="clear" w:color="auto" w:fill="auto"/>
            <w:noWrap/>
            <w:vAlign w:val="bottom"/>
            <w:hideMark/>
          </w:tcPr>
          <w:p w14:paraId="31C5A0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193.0143</w:t>
            </w:r>
          </w:p>
        </w:tc>
        <w:tc>
          <w:tcPr>
            <w:tcW w:w="1087" w:type="dxa"/>
            <w:tcBorders>
              <w:top w:val="nil"/>
              <w:left w:val="nil"/>
              <w:bottom w:val="nil"/>
              <w:right w:val="nil"/>
            </w:tcBorders>
            <w:shd w:val="clear" w:color="auto" w:fill="auto"/>
            <w:noWrap/>
            <w:vAlign w:val="bottom"/>
            <w:hideMark/>
          </w:tcPr>
          <w:p w14:paraId="05BC6DF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716.95</w:t>
            </w:r>
          </w:p>
        </w:tc>
        <w:tc>
          <w:tcPr>
            <w:tcW w:w="960" w:type="dxa"/>
            <w:tcBorders>
              <w:top w:val="nil"/>
              <w:left w:val="nil"/>
              <w:bottom w:val="nil"/>
              <w:right w:val="nil"/>
            </w:tcBorders>
            <w:shd w:val="clear" w:color="auto" w:fill="auto"/>
            <w:noWrap/>
            <w:vAlign w:val="bottom"/>
            <w:hideMark/>
          </w:tcPr>
          <w:p w14:paraId="28D233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815.72</w:t>
            </w:r>
          </w:p>
        </w:tc>
        <w:tc>
          <w:tcPr>
            <w:tcW w:w="960" w:type="dxa"/>
            <w:tcBorders>
              <w:top w:val="nil"/>
              <w:left w:val="nil"/>
              <w:bottom w:val="nil"/>
              <w:right w:val="nil"/>
            </w:tcBorders>
            <w:shd w:val="clear" w:color="auto" w:fill="auto"/>
            <w:noWrap/>
            <w:vAlign w:val="bottom"/>
            <w:hideMark/>
          </w:tcPr>
          <w:p w14:paraId="23137E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920.85</w:t>
            </w:r>
          </w:p>
        </w:tc>
        <w:tc>
          <w:tcPr>
            <w:tcW w:w="960" w:type="dxa"/>
            <w:tcBorders>
              <w:top w:val="nil"/>
              <w:left w:val="nil"/>
              <w:bottom w:val="nil"/>
              <w:right w:val="nil"/>
            </w:tcBorders>
            <w:shd w:val="clear" w:color="auto" w:fill="auto"/>
            <w:noWrap/>
            <w:vAlign w:val="bottom"/>
            <w:hideMark/>
          </w:tcPr>
          <w:p w14:paraId="3DD9AA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1032.35</w:t>
            </w:r>
          </w:p>
        </w:tc>
        <w:tc>
          <w:tcPr>
            <w:tcW w:w="960" w:type="dxa"/>
            <w:tcBorders>
              <w:top w:val="nil"/>
              <w:left w:val="nil"/>
              <w:bottom w:val="nil"/>
              <w:right w:val="nil"/>
            </w:tcBorders>
            <w:shd w:val="clear" w:color="auto" w:fill="auto"/>
            <w:noWrap/>
            <w:vAlign w:val="bottom"/>
            <w:hideMark/>
          </w:tcPr>
          <w:p w14:paraId="6278528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1150.2</w:t>
            </w:r>
          </w:p>
        </w:tc>
        <w:tc>
          <w:tcPr>
            <w:tcW w:w="960" w:type="dxa"/>
            <w:tcBorders>
              <w:top w:val="nil"/>
              <w:left w:val="nil"/>
              <w:bottom w:val="nil"/>
              <w:right w:val="nil"/>
            </w:tcBorders>
            <w:shd w:val="clear" w:color="auto" w:fill="auto"/>
            <w:noWrap/>
            <w:vAlign w:val="bottom"/>
            <w:hideMark/>
          </w:tcPr>
          <w:p w14:paraId="3D02E9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1274.41</w:t>
            </w:r>
          </w:p>
        </w:tc>
        <w:tc>
          <w:tcPr>
            <w:tcW w:w="960" w:type="dxa"/>
            <w:tcBorders>
              <w:top w:val="nil"/>
              <w:left w:val="nil"/>
              <w:bottom w:val="nil"/>
              <w:right w:val="nil"/>
            </w:tcBorders>
            <w:shd w:val="clear" w:color="auto" w:fill="auto"/>
            <w:noWrap/>
            <w:vAlign w:val="bottom"/>
            <w:hideMark/>
          </w:tcPr>
          <w:p w14:paraId="33C5836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1404.96</w:t>
            </w:r>
          </w:p>
        </w:tc>
        <w:tc>
          <w:tcPr>
            <w:tcW w:w="960" w:type="dxa"/>
            <w:tcBorders>
              <w:top w:val="nil"/>
              <w:left w:val="nil"/>
              <w:bottom w:val="nil"/>
              <w:right w:val="nil"/>
            </w:tcBorders>
            <w:shd w:val="clear" w:color="auto" w:fill="auto"/>
            <w:noWrap/>
            <w:vAlign w:val="bottom"/>
            <w:hideMark/>
          </w:tcPr>
          <w:p w14:paraId="3B4F22C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1541.85</w:t>
            </w:r>
          </w:p>
        </w:tc>
        <w:tc>
          <w:tcPr>
            <w:tcW w:w="960" w:type="dxa"/>
            <w:tcBorders>
              <w:top w:val="nil"/>
              <w:left w:val="nil"/>
              <w:bottom w:val="nil"/>
              <w:right w:val="nil"/>
            </w:tcBorders>
            <w:shd w:val="clear" w:color="auto" w:fill="auto"/>
            <w:noWrap/>
            <w:vAlign w:val="bottom"/>
            <w:hideMark/>
          </w:tcPr>
          <w:p w14:paraId="65F6A2C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1685.07</w:t>
            </w:r>
          </w:p>
        </w:tc>
        <w:tc>
          <w:tcPr>
            <w:tcW w:w="974" w:type="dxa"/>
            <w:tcBorders>
              <w:top w:val="nil"/>
              <w:left w:val="nil"/>
              <w:bottom w:val="nil"/>
              <w:right w:val="nil"/>
            </w:tcBorders>
            <w:shd w:val="clear" w:color="auto" w:fill="auto"/>
            <w:noWrap/>
            <w:vAlign w:val="bottom"/>
            <w:hideMark/>
          </w:tcPr>
          <w:p w14:paraId="41D0A99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1834.61</w:t>
            </w:r>
          </w:p>
        </w:tc>
        <w:tc>
          <w:tcPr>
            <w:tcW w:w="1069" w:type="dxa"/>
            <w:tcBorders>
              <w:top w:val="nil"/>
              <w:left w:val="nil"/>
              <w:bottom w:val="nil"/>
              <w:right w:val="nil"/>
            </w:tcBorders>
            <w:shd w:val="clear" w:color="auto" w:fill="auto"/>
            <w:noWrap/>
            <w:vAlign w:val="bottom"/>
            <w:hideMark/>
          </w:tcPr>
          <w:p w14:paraId="7D0760F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1990.46</w:t>
            </w:r>
          </w:p>
        </w:tc>
        <w:tc>
          <w:tcPr>
            <w:tcW w:w="960" w:type="dxa"/>
            <w:tcBorders>
              <w:top w:val="nil"/>
              <w:left w:val="nil"/>
              <w:bottom w:val="nil"/>
              <w:right w:val="nil"/>
            </w:tcBorders>
            <w:shd w:val="clear" w:color="auto" w:fill="auto"/>
            <w:noWrap/>
            <w:vAlign w:val="bottom"/>
            <w:hideMark/>
          </w:tcPr>
          <w:p w14:paraId="1F1F02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2152.6</w:t>
            </w:r>
          </w:p>
        </w:tc>
        <w:tc>
          <w:tcPr>
            <w:tcW w:w="960" w:type="dxa"/>
            <w:tcBorders>
              <w:top w:val="nil"/>
              <w:left w:val="nil"/>
              <w:bottom w:val="nil"/>
              <w:right w:val="nil"/>
            </w:tcBorders>
            <w:shd w:val="clear" w:color="auto" w:fill="auto"/>
            <w:noWrap/>
            <w:vAlign w:val="bottom"/>
            <w:hideMark/>
          </w:tcPr>
          <w:p w14:paraId="03A61F1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2321.02</w:t>
            </w:r>
          </w:p>
        </w:tc>
        <w:tc>
          <w:tcPr>
            <w:tcW w:w="960" w:type="dxa"/>
            <w:tcBorders>
              <w:top w:val="nil"/>
              <w:left w:val="nil"/>
              <w:bottom w:val="nil"/>
              <w:right w:val="nil"/>
            </w:tcBorders>
            <w:shd w:val="clear" w:color="auto" w:fill="auto"/>
            <w:noWrap/>
            <w:vAlign w:val="bottom"/>
            <w:hideMark/>
          </w:tcPr>
          <w:p w14:paraId="1703F7B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2495.7</w:t>
            </w:r>
          </w:p>
        </w:tc>
      </w:tr>
      <w:tr w:rsidR="00EC374F" w:rsidRPr="00C77EE1" w14:paraId="2C4A8952" w14:textId="77777777" w:rsidTr="00EC374F">
        <w:trPr>
          <w:trHeight w:val="288"/>
        </w:trPr>
        <w:tc>
          <w:tcPr>
            <w:tcW w:w="960" w:type="dxa"/>
            <w:tcBorders>
              <w:top w:val="nil"/>
              <w:left w:val="nil"/>
              <w:bottom w:val="nil"/>
              <w:right w:val="nil"/>
            </w:tcBorders>
            <w:shd w:val="clear" w:color="auto" w:fill="auto"/>
            <w:noWrap/>
            <w:vAlign w:val="bottom"/>
            <w:hideMark/>
          </w:tcPr>
          <w:p w14:paraId="4258EA9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217.8676</w:t>
            </w:r>
          </w:p>
        </w:tc>
        <w:tc>
          <w:tcPr>
            <w:tcW w:w="1087" w:type="dxa"/>
            <w:tcBorders>
              <w:top w:val="nil"/>
              <w:left w:val="nil"/>
              <w:bottom w:val="nil"/>
              <w:right w:val="nil"/>
            </w:tcBorders>
            <w:shd w:val="clear" w:color="auto" w:fill="auto"/>
            <w:noWrap/>
            <w:vAlign w:val="bottom"/>
            <w:hideMark/>
          </w:tcPr>
          <w:p w14:paraId="682D226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655.63</w:t>
            </w:r>
          </w:p>
        </w:tc>
        <w:tc>
          <w:tcPr>
            <w:tcW w:w="960" w:type="dxa"/>
            <w:tcBorders>
              <w:top w:val="nil"/>
              <w:left w:val="nil"/>
              <w:bottom w:val="nil"/>
              <w:right w:val="nil"/>
            </w:tcBorders>
            <w:shd w:val="clear" w:color="auto" w:fill="auto"/>
            <w:noWrap/>
            <w:vAlign w:val="bottom"/>
            <w:hideMark/>
          </w:tcPr>
          <w:p w14:paraId="268EEC4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745.95</w:t>
            </w:r>
          </w:p>
        </w:tc>
        <w:tc>
          <w:tcPr>
            <w:tcW w:w="960" w:type="dxa"/>
            <w:tcBorders>
              <w:top w:val="nil"/>
              <w:left w:val="nil"/>
              <w:bottom w:val="nil"/>
              <w:right w:val="nil"/>
            </w:tcBorders>
            <w:shd w:val="clear" w:color="auto" w:fill="auto"/>
            <w:noWrap/>
            <w:vAlign w:val="bottom"/>
            <w:hideMark/>
          </w:tcPr>
          <w:p w14:paraId="540AD4C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842.1</w:t>
            </w:r>
          </w:p>
        </w:tc>
        <w:tc>
          <w:tcPr>
            <w:tcW w:w="960" w:type="dxa"/>
            <w:tcBorders>
              <w:top w:val="nil"/>
              <w:left w:val="nil"/>
              <w:bottom w:val="nil"/>
              <w:right w:val="nil"/>
            </w:tcBorders>
            <w:shd w:val="clear" w:color="auto" w:fill="auto"/>
            <w:noWrap/>
            <w:vAlign w:val="bottom"/>
            <w:hideMark/>
          </w:tcPr>
          <w:p w14:paraId="3E91BB9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944.07</w:t>
            </w:r>
          </w:p>
        </w:tc>
        <w:tc>
          <w:tcPr>
            <w:tcW w:w="960" w:type="dxa"/>
            <w:tcBorders>
              <w:top w:val="nil"/>
              <w:left w:val="nil"/>
              <w:bottom w:val="nil"/>
              <w:right w:val="nil"/>
            </w:tcBorders>
            <w:shd w:val="clear" w:color="auto" w:fill="auto"/>
            <w:noWrap/>
            <w:vAlign w:val="bottom"/>
            <w:hideMark/>
          </w:tcPr>
          <w:p w14:paraId="77D6A6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1051.86</w:t>
            </w:r>
          </w:p>
        </w:tc>
        <w:tc>
          <w:tcPr>
            <w:tcW w:w="960" w:type="dxa"/>
            <w:tcBorders>
              <w:top w:val="nil"/>
              <w:left w:val="nil"/>
              <w:bottom w:val="nil"/>
              <w:right w:val="nil"/>
            </w:tcBorders>
            <w:shd w:val="clear" w:color="auto" w:fill="auto"/>
            <w:noWrap/>
            <w:vAlign w:val="bottom"/>
            <w:hideMark/>
          </w:tcPr>
          <w:p w14:paraId="00B43A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1165.46</w:t>
            </w:r>
          </w:p>
        </w:tc>
        <w:tc>
          <w:tcPr>
            <w:tcW w:w="960" w:type="dxa"/>
            <w:tcBorders>
              <w:top w:val="nil"/>
              <w:left w:val="nil"/>
              <w:bottom w:val="nil"/>
              <w:right w:val="nil"/>
            </w:tcBorders>
            <w:shd w:val="clear" w:color="auto" w:fill="auto"/>
            <w:noWrap/>
            <w:vAlign w:val="bottom"/>
            <w:hideMark/>
          </w:tcPr>
          <w:p w14:paraId="1D422B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1284.88</w:t>
            </w:r>
          </w:p>
        </w:tc>
        <w:tc>
          <w:tcPr>
            <w:tcW w:w="960" w:type="dxa"/>
            <w:tcBorders>
              <w:top w:val="nil"/>
              <w:left w:val="nil"/>
              <w:bottom w:val="nil"/>
              <w:right w:val="nil"/>
            </w:tcBorders>
            <w:shd w:val="clear" w:color="auto" w:fill="auto"/>
            <w:noWrap/>
            <w:vAlign w:val="bottom"/>
            <w:hideMark/>
          </w:tcPr>
          <w:p w14:paraId="0E893FA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1410.1</w:t>
            </w:r>
          </w:p>
        </w:tc>
        <w:tc>
          <w:tcPr>
            <w:tcW w:w="960" w:type="dxa"/>
            <w:tcBorders>
              <w:top w:val="nil"/>
              <w:left w:val="nil"/>
              <w:bottom w:val="nil"/>
              <w:right w:val="nil"/>
            </w:tcBorders>
            <w:shd w:val="clear" w:color="auto" w:fill="auto"/>
            <w:noWrap/>
            <w:vAlign w:val="bottom"/>
            <w:hideMark/>
          </w:tcPr>
          <w:p w14:paraId="425BD87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1541.11</w:t>
            </w:r>
          </w:p>
        </w:tc>
        <w:tc>
          <w:tcPr>
            <w:tcW w:w="974" w:type="dxa"/>
            <w:tcBorders>
              <w:top w:val="nil"/>
              <w:left w:val="nil"/>
              <w:bottom w:val="nil"/>
              <w:right w:val="nil"/>
            </w:tcBorders>
            <w:shd w:val="clear" w:color="auto" w:fill="auto"/>
            <w:noWrap/>
            <w:vAlign w:val="bottom"/>
            <w:hideMark/>
          </w:tcPr>
          <w:p w14:paraId="588B8F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1677.92</w:t>
            </w:r>
          </w:p>
        </w:tc>
        <w:tc>
          <w:tcPr>
            <w:tcW w:w="1069" w:type="dxa"/>
            <w:tcBorders>
              <w:top w:val="nil"/>
              <w:left w:val="nil"/>
              <w:bottom w:val="nil"/>
              <w:right w:val="nil"/>
            </w:tcBorders>
            <w:shd w:val="clear" w:color="auto" w:fill="auto"/>
            <w:noWrap/>
            <w:vAlign w:val="bottom"/>
            <w:hideMark/>
          </w:tcPr>
          <w:p w14:paraId="7D16A45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1820.52</w:t>
            </w:r>
          </w:p>
        </w:tc>
        <w:tc>
          <w:tcPr>
            <w:tcW w:w="960" w:type="dxa"/>
            <w:tcBorders>
              <w:top w:val="nil"/>
              <w:left w:val="nil"/>
              <w:bottom w:val="nil"/>
              <w:right w:val="nil"/>
            </w:tcBorders>
            <w:shd w:val="clear" w:color="auto" w:fill="auto"/>
            <w:noWrap/>
            <w:vAlign w:val="bottom"/>
            <w:hideMark/>
          </w:tcPr>
          <w:p w14:paraId="68ABBDE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1968.89</w:t>
            </w:r>
          </w:p>
        </w:tc>
        <w:tc>
          <w:tcPr>
            <w:tcW w:w="960" w:type="dxa"/>
            <w:tcBorders>
              <w:top w:val="nil"/>
              <w:left w:val="nil"/>
              <w:bottom w:val="nil"/>
              <w:right w:val="nil"/>
            </w:tcBorders>
            <w:shd w:val="clear" w:color="auto" w:fill="auto"/>
            <w:noWrap/>
            <w:vAlign w:val="bottom"/>
            <w:hideMark/>
          </w:tcPr>
          <w:p w14:paraId="1FA0289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2123.02</w:t>
            </w:r>
          </w:p>
        </w:tc>
        <w:tc>
          <w:tcPr>
            <w:tcW w:w="960" w:type="dxa"/>
            <w:tcBorders>
              <w:top w:val="nil"/>
              <w:left w:val="nil"/>
              <w:bottom w:val="nil"/>
              <w:right w:val="nil"/>
            </w:tcBorders>
            <w:shd w:val="clear" w:color="auto" w:fill="auto"/>
            <w:noWrap/>
            <w:vAlign w:val="bottom"/>
            <w:hideMark/>
          </w:tcPr>
          <w:p w14:paraId="5E4230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2282.91</w:t>
            </w:r>
          </w:p>
        </w:tc>
      </w:tr>
      <w:tr w:rsidR="00EC374F" w:rsidRPr="00C77EE1" w14:paraId="4F769FE3" w14:textId="77777777" w:rsidTr="00EC374F">
        <w:trPr>
          <w:trHeight w:val="288"/>
        </w:trPr>
        <w:tc>
          <w:tcPr>
            <w:tcW w:w="960" w:type="dxa"/>
            <w:tcBorders>
              <w:top w:val="nil"/>
              <w:left w:val="nil"/>
              <w:bottom w:val="nil"/>
              <w:right w:val="nil"/>
            </w:tcBorders>
            <w:shd w:val="clear" w:color="auto" w:fill="auto"/>
            <w:noWrap/>
            <w:vAlign w:val="bottom"/>
            <w:hideMark/>
          </w:tcPr>
          <w:p w14:paraId="4282CFD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246.1532</w:t>
            </w:r>
          </w:p>
        </w:tc>
        <w:tc>
          <w:tcPr>
            <w:tcW w:w="1087" w:type="dxa"/>
            <w:tcBorders>
              <w:top w:val="nil"/>
              <w:left w:val="nil"/>
              <w:bottom w:val="nil"/>
              <w:right w:val="nil"/>
            </w:tcBorders>
            <w:shd w:val="clear" w:color="auto" w:fill="auto"/>
            <w:noWrap/>
            <w:vAlign w:val="bottom"/>
            <w:hideMark/>
          </w:tcPr>
          <w:p w14:paraId="2F6BC4F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601.04</w:t>
            </w:r>
          </w:p>
        </w:tc>
        <w:tc>
          <w:tcPr>
            <w:tcW w:w="960" w:type="dxa"/>
            <w:tcBorders>
              <w:top w:val="nil"/>
              <w:left w:val="nil"/>
              <w:bottom w:val="nil"/>
              <w:right w:val="nil"/>
            </w:tcBorders>
            <w:shd w:val="clear" w:color="auto" w:fill="auto"/>
            <w:noWrap/>
            <w:vAlign w:val="bottom"/>
            <w:hideMark/>
          </w:tcPr>
          <w:p w14:paraId="5470267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683.84</w:t>
            </w:r>
          </w:p>
        </w:tc>
        <w:tc>
          <w:tcPr>
            <w:tcW w:w="960" w:type="dxa"/>
            <w:tcBorders>
              <w:top w:val="nil"/>
              <w:left w:val="nil"/>
              <w:bottom w:val="nil"/>
              <w:right w:val="nil"/>
            </w:tcBorders>
            <w:shd w:val="clear" w:color="auto" w:fill="auto"/>
            <w:noWrap/>
            <w:vAlign w:val="bottom"/>
            <w:hideMark/>
          </w:tcPr>
          <w:p w14:paraId="6D80DB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771.99</w:t>
            </w:r>
          </w:p>
        </w:tc>
        <w:tc>
          <w:tcPr>
            <w:tcW w:w="960" w:type="dxa"/>
            <w:tcBorders>
              <w:top w:val="nil"/>
              <w:left w:val="nil"/>
              <w:bottom w:val="nil"/>
              <w:right w:val="nil"/>
            </w:tcBorders>
            <w:shd w:val="clear" w:color="auto" w:fill="auto"/>
            <w:noWrap/>
            <w:vAlign w:val="bottom"/>
            <w:hideMark/>
          </w:tcPr>
          <w:p w14:paraId="03768A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865.47</w:t>
            </w:r>
          </w:p>
        </w:tc>
        <w:tc>
          <w:tcPr>
            <w:tcW w:w="960" w:type="dxa"/>
            <w:tcBorders>
              <w:top w:val="nil"/>
              <w:left w:val="nil"/>
              <w:bottom w:val="nil"/>
              <w:right w:val="nil"/>
            </w:tcBorders>
            <w:shd w:val="clear" w:color="auto" w:fill="auto"/>
            <w:noWrap/>
            <w:vAlign w:val="bottom"/>
            <w:hideMark/>
          </w:tcPr>
          <w:p w14:paraId="75990C0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964.29</w:t>
            </w:r>
          </w:p>
        </w:tc>
        <w:tc>
          <w:tcPr>
            <w:tcW w:w="960" w:type="dxa"/>
            <w:tcBorders>
              <w:top w:val="nil"/>
              <w:left w:val="nil"/>
              <w:bottom w:val="nil"/>
              <w:right w:val="nil"/>
            </w:tcBorders>
            <w:shd w:val="clear" w:color="auto" w:fill="auto"/>
            <w:noWrap/>
            <w:vAlign w:val="bottom"/>
            <w:hideMark/>
          </w:tcPr>
          <w:p w14:paraId="0B6F1CD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1068.45</w:t>
            </w:r>
          </w:p>
        </w:tc>
        <w:tc>
          <w:tcPr>
            <w:tcW w:w="960" w:type="dxa"/>
            <w:tcBorders>
              <w:top w:val="nil"/>
              <w:left w:val="nil"/>
              <w:bottom w:val="nil"/>
              <w:right w:val="nil"/>
            </w:tcBorders>
            <w:shd w:val="clear" w:color="auto" w:fill="auto"/>
            <w:noWrap/>
            <w:vAlign w:val="bottom"/>
            <w:hideMark/>
          </w:tcPr>
          <w:p w14:paraId="40B25C3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1177.94</w:t>
            </w:r>
          </w:p>
        </w:tc>
        <w:tc>
          <w:tcPr>
            <w:tcW w:w="960" w:type="dxa"/>
            <w:tcBorders>
              <w:top w:val="nil"/>
              <w:left w:val="nil"/>
              <w:bottom w:val="nil"/>
              <w:right w:val="nil"/>
            </w:tcBorders>
            <w:shd w:val="clear" w:color="auto" w:fill="auto"/>
            <w:noWrap/>
            <w:vAlign w:val="bottom"/>
            <w:hideMark/>
          </w:tcPr>
          <w:p w14:paraId="15888A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1292.75</w:t>
            </w:r>
          </w:p>
        </w:tc>
        <w:tc>
          <w:tcPr>
            <w:tcW w:w="960" w:type="dxa"/>
            <w:tcBorders>
              <w:top w:val="nil"/>
              <w:left w:val="nil"/>
              <w:bottom w:val="nil"/>
              <w:right w:val="nil"/>
            </w:tcBorders>
            <w:shd w:val="clear" w:color="auto" w:fill="auto"/>
            <w:noWrap/>
            <w:vAlign w:val="bottom"/>
            <w:hideMark/>
          </w:tcPr>
          <w:p w14:paraId="322FF5B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1412.89</w:t>
            </w:r>
          </w:p>
        </w:tc>
        <w:tc>
          <w:tcPr>
            <w:tcW w:w="974" w:type="dxa"/>
            <w:tcBorders>
              <w:top w:val="nil"/>
              <w:left w:val="nil"/>
              <w:bottom w:val="nil"/>
              <w:right w:val="nil"/>
            </w:tcBorders>
            <w:shd w:val="clear" w:color="auto" w:fill="auto"/>
            <w:noWrap/>
            <w:vAlign w:val="bottom"/>
            <w:hideMark/>
          </w:tcPr>
          <w:p w14:paraId="74F2133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1538.35</w:t>
            </w:r>
          </w:p>
        </w:tc>
        <w:tc>
          <w:tcPr>
            <w:tcW w:w="1069" w:type="dxa"/>
            <w:tcBorders>
              <w:top w:val="nil"/>
              <w:left w:val="nil"/>
              <w:bottom w:val="nil"/>
              <w:right w:val="nil"/>
            </w:tcBorders>
            <w:shd w:val="clear" w:color="auto" w:fill="auto"/>
            <w:noWrap/>
            <w:vAlign w:val="bottom"/>
            <w:hideMark/>
          </w:tcPr>
          <w:p w14:paraId="05D920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1669.12</w:t>
            </w:r>
          </w:p>
        </w:tc>
        <w:tc>
          <w:tcPr>
            <w:tcW w:w="960" w:type="dxa"/>
            <w:tcBorders>
              <w:top w:val="nil"/>
              <w:left w:val="nil"/>
              <w:bottom w:val="nil"/>
              <w:right w:val="nil"/>
            </w:tcBorders>
            <w:shd w:val="clear" w:color="auto" w:fill="auto"/>
            <w:noWrap/>
            <w:vAlign w:val="bottom"/>
            <w:hideMark/>
          </w:tcPr>
          <w:p w14:paraId="75BA9C5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1805.2</w:t>
            </w:r>
          </w:p>
        </w:tc>
        <w:tc>
          <w:tcPr>
            <w:tcW w:w="960" w:type="dxa"/>
            <w:tcBorders>
              <w:top w:val="nil"/>
              <w:left w:val="nil"/>
              <w:bottom w:val="nil"/>
              <w:right w:val="nil"/>
            </w:tcBorders>
            <w:shd w:val="clear" w:color="auto" w:fill="auto"/>
            <w:noWrap/>
            <w:vAlign w:val="bottom"/>
            <w:hideMark/>
          </w:tcPr>
          <w:p w14:paraId="130BD32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1946.58</w:t>
            </w:r>
          </w:p>
        </w:tc>
        <w:tc>
          <w:tcPr>
            <w:tcW w:w="960" w:type="dxa"/>
            <w:tcBorders>
              <w:top w:val="nil"/>
              <w:left w:val="nil"/>
              <w:bottom w:val="nil"/>
              <w:right w:val="nil"/>
            </w:tcBorders>
            <w:shd w:val="clear" w:color="auto" w:fill="auto"/>
            <w:noWrap/>
            <w:vAlign w:val="bottom"/>
            <w:hideMark/>
          </w:tcPr>
          <w:p w14:paraId="47B03F3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2093.25</w:t>
            </w:r>
          </w:p>
        </w:tc>
      </w:tr>
      <w:tr w:rsidR="00EC374F" w:rsidRPr="00C77EE1" w14:paraId="5B3ACA51" w14:textId="77777777" w:rsidTr="00EC374F">
        <w:trPr>
          <w:trHeight w:val="288"/>
        </w:trPr>
        <w:tc>
          <w:tcPr>
            <w:tcW w:w="960" w:type="dxa"/>
            <w:tcBorders>
              <w:top w:val="nil"/>
              <w:left w:val="nil"/>
              <w:bottom w:val="nil"/>
              <w:right w:val="nil"/>
            </w:tcBorders>
            <w:shd w:val="clear" w:color="auto" w:fill="auto"/>
            <w:noWrap/>
            <w:vAlign w:val="bottom"/>
            <w:hideMark/>
          </w:tcPr>
          <w:p w14:paraId="14E09F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278.111</w:t>
            </w:r>
          </w:p>
        </w:tc>
        <w:tc>
          <w:tcPr>
            <w:tcW w:w="1087" w:type="dxa"/>
            <w:tcBorders>
              <w:top w:val="nil"/>
              <w:left w:val="nil"/>
              <w:bottom w:val="nil"/>
              <w:right w:val="nil"/>
            </w:tcBorders>
            <w:shd w:val="clear" w:color="auto" w:fill="auto"/>
            <w:noWrap/>
            <w:vAlign w:val="bottom"/>
            <w:hideMark/>
          </w:tcPr>
          <w:p w14:paraId="0842C2E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552.86</w:t>
            </w:r>
          </w:p>
        </w:tc>
        <w:tc>
          <w:tcPr>
            <w:tcW w:w="960" w:type="dxa"/>
            <w:tcBorders>
              <w:top w:val="nil"/>
              <w:left w:val="nil"/>
              <w:bottom w:val="nil"/>
              <w:right w:val="nil"/>
            </w:tcBorders>
            <w:shd w:val="clear" w:color="auto" w:fill="auto"/>
            <w:noWrap/>
            <w:vAlign w:val="bottom"/>
            <w:hideMark/>
          </w:tcPr>
          <w:p w14:paraId="043B606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629.03</w:t>
            </w:r>
          </w:p>
        </w:tc>
        <w:tc>
          <w:tcPr>
            <w:tcW w:w="960" w:type="dxa"/>
            <w:tcBorders>
              <w:top w:val="nil"/>
              <w:left w:val="nil"/>
              <w:bottom w:val="nil"/>
              <w:right w:val="nil"/>
            </w:tcBorders>
            <w:shd w:val="clear" w:color="auto" w:fill="auto"/>
            <w:noWrap/>
            <w:vAlign w:val="bottom"/>
            <w:hideMark/>
          </w:tcPr>
          <w:p w14:paraId="74EDEC0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710.11</w:t>
            </w:r>
          </w:p>
        </w:tc>
        <w:tc>
          <w:tcPr>
            <w:tcW w:w="960" w:type="dxa"/>
            <w:tcBorders>
              <w:top w:val="nil"/>
              <w:left w:val="nil"/>
              <w:bottom w:val="nil"/>
              <w:right w:val="nil"/>
            </w:tcBorders>
            <w:shd w:val="clear" w:color="auto" w:fill="auto"/>
            <w:noWrap/>
            <w:vAlign w:val="bottom"/>
            <w:hideMark/>
          </w:tcPr>
          <w:p w14:paraId="6685244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796.11</w:t>
            </w:r>
          </w:p>
        </w:tc>
        <w:tc>
          <w:tcPr>
            <w:tcW w:w="960" w:type="dxa"/>
            <w:tcBorders>
              <w:top w:val="nil"/>
              <w:left w:val="nil"/>
              <w:bottom w:val="nil"/>
              <w:right w:val="nil"/>
            </w:tcBorders>
            <w:shd w:val="clear" w:color="auto" w:fill="auto"/>
            <w:noWrap/>
            <w:vAlign w:val="bottom"/>
            <w:hideMark/>
          </w:tcPr>
          <w:p w14:paraId="1CCEBB1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887.01</w:t>
            </w:r>
          </w:p>
        </w:tc>
        <w:tc>
          <w:tcPr>
            <w:tcW w:w="960" w:type="dxa"/>
            <w:tcBorders>
              <w:top w:val="nil"/>
              <w:left w:val="nil"/>
              <w:bottom w:val="nil"/>
              <w:right w:val="nil"/>
            </w:tcBorders>
            <w:shd w:val="clear" w:color="auto" w:fill="auto"/>
            <w:noWrap/>
            <w:vAlign w:val="bottom"/>
            <w:hideMark/>
          </w:tcPr>
          <w:p w14:paraId="41EC841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982.83</w:t>
            </w:r>
          </w:p>
        </w:tc>
        <w:tc>
          <w:tcPr>
            <w:tcW w:w="960" w:type="dxa"/>
            <w:tcBorders>
              <w:top w:val="nil"/>
              <w:left w:val="nil"/>
              <w:bottom w:val="nil"/>
              <w:right w:val="nil"/>
            </w:tcBorders>
            <w:shd w:val="clear" w:color="auto" w:fill="auto"/>
            <w:noWrap/>
            <w:vAlign w:val="bottom"/>
            <w:hideMark/>
          </w:tcPr>
          <w:p w14:paraId="2994A10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1083.55</w:t>
            </w:r>
          </w:p>
        </w:tc>
        <w:tc>
          <w:tcPr>
            <w:tcW w:w="960" w:type="dxa"/>
            <w:tcBorders>
              <w:top w:val="nil"/>
              <w:left w:val="nil"/>
              <w:bottom w:val="nil"/>
              <w:right w:val="nil"/>
            </w:tcBorders>
            <w:shd w:val="clear" w:color="auto" w:fill="auto"/>
            <w:noWrap/>
            <w:vAlign w:val="bottom"/>
            <w:hideMark/>
          </w:tcPr>
          <w:p w14:paraId="45F168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1189.17</w:t>
            </w:r>
          </w:p>
        </w:tc>
        <w:tc>
          <w:tcPr>
            <w:tcW w:w="960" w:type="dxa"/>
            <w:tcBorders>
              <w:top w:val="nil"/>
              <w:left w:val="nil"/>
              <w:bottom w:val="nil"/>
              <w:right w:val="nil"/>
            </w:tcBorders>
            <w:shd w:val="clear" w:color="auto" w:fill="auto"/>
            <w:noWrap/>
            <w:vAlign w:val="bottom"/>
            <w:hideMark/>
          </w:tcPr>
          <w:p w14:paraId="594C48D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1299.7</w:t>
            </w:r>
          </w:p>
        </w:tc>
        <w:tc>
          <w:tcPr>
            <w:tcW w:w="974" w:type="dxa"/>
            <w:tcBorders>
              <w:top w:val="nil"/>
              <w:left w:val="nil"/>
              <w:bottom w:val="nil"/>
              <w:right w:val="nil"/>
            </w:tcBorders>
            <w:shd w:val="clear" w:color="auto" w:fill="auto"/>
            <w:noWrap/>
            <w:vAlign w:val="bottom"/>
            <w:hideMark/>
          </w:tcPr>
          <w:p w14:paraId="5E94528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1415.13</w:t>
            </w:r>
          </w:p>
        </w:tc>
        <w:tc>
          <w:tcPr>
            <w:tcW w:w="1069" w:type="dxa"/>
            <w:tcBorders>
              <w:top w:val="nil"/>
              <w:left w:val="nil"/>
              <w:bottom w:val="nil"/>
              <w:right w:val="nil"/>
            </w:tcBorders>
            <w:shd w:val="clear" w:color="auto" w:fill="auto"/>
            <w:noWrap/>
            <w:vAlign w:val="bottom"/>
            <w:hideMark/>
          </w:tcPr>
          <w:p w14:paraId="7B2FC64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1535.45</w:t>
            </w:r>
          </w:p>
        </w:tc>
        <w:tc>
          <w:tcPr>
            <w:tcW w:w="960" w:type="dxa"/>
            <w:tcBorders>
              <w:top w:val="nil"/>
              <w:left w:val="nil"/>
              <w:bottom w:val="nil"/>
              <w:right w:val="nil"/>
            </w:tcBorders>
            <w:shd w:val="clear" w:color="auto" w:fill="auto"/>
            <w:noWrap/>
            <w:vAlign w:val="bottom"/>
            <w:hideMark/>
          </w:tcPr>
          <w:p w14:paraId="72D5C66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1660.67</w:t>
            </w:r>
          </w:p>
        </w:tc>
        <w:tc>
          <w:tcPr>
            <w:tcW w:w="960" w:type="dxa"/>
            <w:tcBorders>
              <w:top w:val="nil"/>
              <w:left w:val="nil"/>
              <w:bottom w:val="nil"/>
              <w:right w:val="nil"/>
            </w:tcBorders>
            <w:shd w:val="clear" w:color="auto" w:fill="auto"/>
            <w:noWrap/>
            <w:vAlign w:val="bottom"/>
            <w:hideMark/>
          </w:tcPr>
          <w:p w14:paraId="0E29B4D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1790.76</w:t>
            </w:r>
          </w:p>
        </w:tc>
        <w:tc>
          <w:tcPr>
            <w:tcW w:w="960" w:type="dxa"/>
            <w:tcBorders>
              <w:top w:val="nil"/>
              <w:left w:val="nil"/>
              <w:bottom w:val="nil"/>
              <w:right w:val="nil"/>
            </w:tcBorders>
            <w:shd w:val="clear" w:color="auto" w:fill="auto"/>
            <w:noWrap/>
            <w:vAlign w:val="bottom"/>
            <w:hideMark/>
          </w:tcPr>
          <w:p w14:paraId="710B57F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1925.74</w:t>
            </w:r>
          </w:p>
        </w:tc>
      </w:tr>
      <w:tr w:rsidR="00EC374F" w:rsidRPr="00C77EE1" w14:paraId="1BA09D7C" w14:textId="77777777" w:rsidTr="00EC374F">
        <w:trPr>
          <w:trHeight w:val="288"/>
        </w:trPr>
        <w:tc>
          <w:tcPr>
            <w:tcW w:w="960" w:type="dxa"/>
            <w:tcBorders>
              <w:top w:val="nil"/>
              <w:left w:val="nil"/>
              <w:bottom w:val="nil"/>
              <w:right w:val="nil"/>
            </w:tcBorders>
            <w:shd w:val="clear" w:color="auto" w:fill="auto"/>
            <w:noWrap/>
            <w:vAlign w:val="bottom"/>
            <w:hideMark/>
          </w:tcPr>
          <w:p w14:paraId="79705DC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314.7252</w:t>
            </w:r>
          </w:p>
        </w:tc>
        <w:tc>
          <w:tcPr>
            <w:tcW w:w="1087" w:type="dxa"/>
            <w:tcBorders>
              <w:top w:val="nil"/>
              <w:left w:val="nil"/>
              <w:bottom w:val="nil"/>
              <w:right w:val="nil"/>
            </w:tcBorders>
            <w:shd w:val="clear" w:color="auto" w:fill="auto"/>
            <w:noWrap/>
            <w:vAlign w:val="bottom"/>
            <w:hideMark/>
          </w:tcPr>
          <w:p w14:paraId="66CA07F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509.85</w:t>
            </w:r>
          </w:p>
        </w:tc>
        <w:tc>
          <w:tcPr>
            <w:tcW w:w="960" w:type="dxa"/>
            <w:tcBorders>
              <w:top w:val="nil"/>
              <w:left w:val="nil"/>
              <w:bottom w:val="nil"/>
              <w:right w:val="nil"/>
            </w:tcBorders>
            <w:shd w:val="clear" w:color="auto" w:fill="auto"/>
            <w:noWrap/>
            <w:vAlign w:val="bottom"/>
            <w:hideMark/>
          </w:tcPr>
          <w:p w14:paraId="6FA0479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580.09</w:t>
            </w:r>
          </w:p>
        </w:tc>
        <w:tc>
          <w:tcPr>
            <w:tcW w:w="960" w:type="dxa"/>
            <w:tcBorders>
              <w:top w:val="nil"/>
              <w:left w:val="nil"/>
              <w:bottom w:val="nil"/>
              <w:right w:val="nil"/>
            </w:tcBorders>
            <w:shd w:val="clear" w:color="auto" w:fill="auto"/>
            <w:noWrap/>
            <w:vAlign w:val="bottom"/>
            <w:hideMark/>
          </w:tcPr>
          <w:p w14:paraId="72E7B3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654.87</w:t>
            </w:r>
          </w:p>
        </w:tc>
        <w:tc>
          <w:tcPr>
            <w:tcW w:w="960" w:type="dxa"/>
            <w:tcBorders>
              <w:top w:val="nil"/>
              <w:left w:val="nil"/>
              <w:bottom w:val="nil"/>
              <w:right w:val="nil"/>
            </w:tcBorders>
            <w:shd w:val="clear" w:color="auto" w:fill="auto"/>
            <w:noWrap/>
            <w:vAlign w:val="bottom"/>
            <w:hideMark/>
          </w:tcPr>
          <w:p w14:paraId="3DE271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734.17</w:t>
            </w:r>
          </w:p>
        </w:tc>
        <w:tc>
          <w:tcPr>
            <w:tcW w:w="960" w:type="dxa"/>
            <w:tcBorders>
              <w:top w:val="nil"/>
              <w:left w:val="nil"/>
              <w:bottom w:val="nil"/>
              <w:right w:val="nil"/>
            </w:tcBorders>
            <w:shd w:val="clear" w:color="auto" w:fill="auto"/>
            <w:noWrap/>
            <w:vAlign w:val="bottom"/>
            <w:hideMark/>
          </w:tcPr>
          <w:p w14:paraId="33333D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818.01</w:t>
            </w:r>
          </w:p>
        </w:tc>
        <w:tc>
          <w:tcPr>
            <w:tcW w:w="960" w:type="dxa"/>
            <w:tcBorders>
              <w:top w:val="nil"/>
              <w:left w:val="nil"/>
              <w:bottom w:val="nil"/>
              <w:right w:val="nil"/>
            </w:tcBorders>
            <w:shd w:val="clear" w:color="auto" w:fill="auto"/>
            <w:noWrap/>
            <w:vAlign w:val="bottom"/>
            <w:hideMark/>
          </w:tcPr>
          <w:p w14:paraId="4FB9F53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906.37</w:t>
            </w:r>
          </w:p>
        </w:tc>
        <w:tc>
          <w:tcPr>
            <w:tcW w:w="960" w:type="dxa"/>
            <w:tcBorders>
              <w:top w:val="nil"/>
              <w:left w:val="nil"/>
              <w:bottom w:val="nil"/>
              <w:right w:val="nil"/>
            </w:tcBorders>
            <w:shd w:val="clear" w:color="auto" w:fill="auto"/>
            <w:noWrap/>
            <w:vAlign w:val="bottom"/>
            <w:hideMark/>
          </w:tcPr>
          <w:p w14:paraId="2C0007A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999.27</w:t>
            </w:r>
          </w:p>
        </w:tc>
        <w:tc>
          <w:tcPr>
            <w:tcW w:w="960" w:type="dxa"/>
            <w:tcBorders>
              <w:top w:val="nil"/>
              <w:left w:val="nil"/>
              <w:bottom w:val="nil"/>
              <w:right w:val="nil"/>
            </w:tcBorders>
            <w:shd w:val="clear" w:color="auto" w:fill="auto"/>
            <w:noWrap/>
            <w:vAlign w:val="bottom"/>
            <w:hideMark/>
          </w:tcPr>
          <w:p w14:paraId="1831997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1096.68</w:t>
            </w:r>
          </w:p>
        </w:tc>
        <w:tc>
          <w:tcPr>
            <w:tcW w:w="960" w:type="dxa"/>
            <w:tcBorders>
              <w:top w:val="nil"/>
              <w:left w:val="nil"/>
              <w:bottom w:val="nil"/>
              <w:right w:val="nil"/>
            </w:tcBorders>
            <w:shd w:val="clear" w:color="auto" w:fill="auto"/>
            <w:noWrap/>
            <w:vAlign w:val="bottom"/>
            <w:hideMark/>
          </w:tcPr>
          <w:p w14:paraId="41D9F66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1198.63</w:t>
            </w:r>
          </w:p>
        </w:tc>
        <w:tc>
          <w:tcPr>
            <w:tcW w:w="974" w:type="dxa"/>
            <w:tcBorders>
              <w:top w:val="nil"/>
              <w:left w:val="nil"/>
              <w:bottom w:val="nil"/>
              <w:right w:val="nil"/>
            </w:tcBorders>
            <w:shd w:val="clear" w:color="auto" w:fill="auto"/>
            <w:noWrap/>
            <w:vAlign w:val="bottom"/>
            <w:hideMark/>
          </w:tcPr>
          <w:p w14:paraId="61CE846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1305.09</w:t>
            </w:r>
          </w:p>
        </w:tc>
        <w:tc>
          <w:tcPr>
            <w:tcW w:w="1069" w:type="dxa"/>
            <w:tcBorders>
              <w:top w:val="nil"/>
              <w:left w:val="nil"/>
              <w:bottom w:val="nil"/>
              <w:right w:val="nil"/>
            </w:tcBorders>
            <w:shd w:val="clear" w:color="auto" w:fill="auto"/>
            <w:noWrap/>
            <w:vAlign w:val="bottom"/>
            <w:hideMark/>
          </w:tcPr>
          <w:p w14:paraId="4ABABC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1416.07</w:t>
            </w:r>
          </w:p>
        </w:tc>
        <w:tc>
          <w:tcPr>
            <w:tcW w:w="960" w:type="dxa"/>
            <w:tcBorders>
              <w:top w:val="nil"/>
              <w:left w:val="nil"/>
              <w:bottom w:val="nil"/>
              <w:right w:val="nil"/>
            </w:tcBorders>
            <w:shd w:val="clear" w:color="auto" w:fill="auto"/>
            <w:noWrap/>
            <w:vAlign w:val="bottom"/>
            <w:hideMark/>
          </w:tcPr>
          <w:p w14:paraId="78E9428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1531.57</w:t>
            </w:r>
          </w:p>
        </w:tc>
        <w:tc>
          <w:tcPr>
            <w:tcW w:w="960" w:type="dxa"/>
            <w:tcBorders>
              <w:top w:val="nil"/>
              <w:left w:val="nil"/>
              <w:bottom w:val="nil"/>
              <w:right w:val="nil"/>
            </w:tcBorders>
            <w:shd w:val="clear" w:color="auto" w:fill="auto"/>
            <w:noWrap/>
            <w:vAlign w:val="bottom"/>
            <w:hideMark/>
          </w:tcPr>
          <w:p w14:paraId="27AA619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1651.58</w:t>
            </w:r>
          </w:p>
        </w:tc>
        <w:tc>
          <w:tcPr>
            <w:tcW w:w="960" w:type="dxa"/>
            <w:tcBorders>
              <w:top w:val="nil"/>
              <w:left w:val="nil"/>
              <w:bottom w:val="nil"/>
              <w:right w:val="nil"/>
            </w:tcBorders>
            <w:shd w:val="clear" w:color="auto" w:fill="auto"/>
            <w:noWrap/>
            <w:vAlign w:val="bottom"/>
            <w:hideMark/>
          </w:tcPr>
          <w:p w14:paraId="4E6F37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1776.1</w:t>
            </w:r>
          </w:p>
        </w:tc>
      </w:tr>
      <w:tr w:rsidR="00EC374F" w:rsidRPr="00C77EE1" w14:paraId="1E61D5C1" w14:textId="77777777" w:rsidTr="00EC374F">
        <w:trPr>
          <w:trHeight w:val="288"/>
        </w:trPr>
        <w:tc>
          <w:tcPr>
            <w:tcW w:w="960" w:type="dxa"/>
            <w:tcBorders>
              <w:top w:val="nil"/>
              <w:left w:val="nil"/>
              <w:bottom w:val="nil"/>
              <w:right w:val="nil"/>
            </w:tcBorders>
            <w:shd w:val="clear" w:color="auto" w:fill="auto"/>
            <w:noWrap/>
            <w:vAlign w:val="bottom"/>
            <w:hideMark/>
          </w:tcPr>
          <w:p w14:paraId="7BC65FC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357.101</w:t>
            </w:r>
          </w:p>
        </w:tc>
        <w:tc>
          <w:tcPr>
            <w:tcW w:w="1087" w:type="dxa"/>
            <w:tcBorders>
              <w:top w:val="nil"/>
              <w:left w:val="nil"/>
              <w:bottom w:val="nil"/>
              <w:right w:val="nil"/>
            </w:tcBorders>
            <w:shd w:val="clear" w:color="auto" w:fill="auto"/>
            <w:noWrap/>
            <w:vAlign w:val="bottom"/>
            <w:hideMark/>
          </w:tcPr>
          <w:p w14:paraId="04547A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471.25</w:t>
            </w:r>
          </w:p>
        </w:tc>
        <w:tc>
          <w:tcPr>
            <w:tcW w:w="960" w:type="dxa"/>
            <w:tcBorders>
              <w:top w:val="nil"/>
              <w:left w:val="nil"/>
              <w:bottom w:val="nil"/>
              <w:right w:val="nil"/>
            </w:tcBorders>
            <w:shd w:val="clear" w:color="auto" w:fill="auto"/>
            <w:noWrap/>
            <w:vAlign w:val="bottom"/>
            <w:hideMark/>
          </w:tcPr>
          <w:p w14:paraId="37F7145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536.18</w:t>
            </w:r>
          </w:p>
        </w:tc>
        <w:tc>
          <w:tcPr>
            <w:tcW w:w="960" w:type="dxa"/>
            <w:tcBorders>
              <w:top w:val="nil"/>
              <w:left w:val="nil"/>
              <w:bottom w:val="nil"/>
              <w:right w:val="nil"/>
            </w:tcBorders>
            <w:shd w:val="clear" w:color="auto" w:fill="auto"/>
            <w:noWrap/>
            <w:vAlign w:val="bottom"/>
            <w:hideMark/>
          </w:tcPr>
          <w:p w14:paraId="1CD309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605.3</w:t>
            </w:r>
          </w:p>
        </w:tc>
        <w:tc>
          <w:tcPr>
            <w:tcW w:w="960" w:type="dxa"/>
            <w:tcBorders>
              <w:top w:val="nil"/>
              <w:left w:val="nil"/>
              <w:bottom w:val="nil"/>
              <w:right w:val="nil"/>
            </w:tcBorders>
            <w:shd w:val="clear" w:color="auto" w:fill="auto"/>
            <w:noWrap/>
            <w:vAlign w:val="bottom"/>
            <w:hideMark/>
          </w:tcPr>
          <w:p w14:paraId="67299F3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678.6</w:t>
            </w:r>
          </w:p>
        </w:tc>
        <w:tc>
          <w:tcPr>
            <w:tcW w:w="960" w:type="dxa"/>
            <w:tcBorders>
              <w:top w:val="nil"/>
              <w:left w:val="nil"/>
              <w:bottom w:val="nil"/>
              <w:right w:val="nil"/>
            </w:tcBorders>
            <w:shd w:val="clear" w:color="auto" w:fill="auto"/>
            <w:noWrap/>
            <w:vAlign w:val="bottom"/>
            <w:hideMark/>
          </w:tcPr>
          <w:p w14:paraId="42CD7E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756.09</w:t>
            </w:r>
          </w:p>
        </w:tc>
        <w:tc>
          <w:tcPr>
            <w:tcW w:w="960" w:type="dxa"/>
            <w:tcBorders>
              <w:top w:val="nil"/>
              <w:left w:val="nil"/>
              <w:bottom w:val="nil"/>
              <w:right w:val="nil"/>
            </w:tcBorders>
            <w:shd w:val="clear" w:color="auto" w:fill="auto"/>
            <w:noWrap/>
            <w:vAlign w:val="bottom"/>
            <w:hideMark/>
          </w:tcPr>
          <w:p w14:paraId="60727BA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837.77</w:t>
            </w:r>
          </w:p>
        </w:tc>
        <w:tc>
          <w:tcPr>
            <w:tcW w:w="960" w:type="dxa"/>
            <w:tcBorders>
              <w:top w:val="nil"/>
              <w:left w:val="nil"/>
              <w:bottom w:val="nil"/>
              <w:right w:val="nil"/>
            </w:tcBorders>
            <w:shd w:val="clear" w:color="auto" w:fill="auto"/>
            <w:noWrap/>
            <w:vAlign w:val="bottom"/>
            <w:hideMark/>
          </w:tcPr>
          <w:p w14:paraId="22FF8E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923.64</w:t>
            </w:r>
          </w:p>
        </w:tc>
        <w:tc>
          <w:tcPr>
            <w:tcW w:w="960" w:type="dxa"/>
            <w:tcBorders>
              <w:top w:val="nil"/>
              <w:left w:val="nil"/>
              <w:bottom w:val="nil"/>
              <w:right w:val="nil"/>
            </w:tcBorders>
            <w:shd w:val="clear" w:color="auto" w:fill="auto"/>
            <w:noWrap/>
            <w:vAlign w:val="bottom"/>
            <w:hideMark/>
          </w:tcPr>
          <w:p w14:paraId="4115A7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1013.69</w:t>
            </w:r>
          </w:p>
        </w:tc>
        <w:tc>
          <w:tcPr>
            <w:tcW w:w="960" w:type="dxa"/>
            <w:tcBorders>
              <w:top w:val="nil"/>
              <w:left w:val="nil"/>
              <w:bottom w:val="nil"/>
              <w:right w:val="nil"/>
            </w:tcBorders>
            <w:shd w:val="clear" w:color="auto" w:fill="auto"/>
            <w:noWrap/>
            <w:vAlign w:val="bottom"/>
            <w:hideMark/>
          </w:tcPr>
          <w:p w14:paraId="76BF756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1107.92</w:t>
            </w:r>
          </w:p>
        </w:tc>
        <w:tc>
          <w:tcPr>
            <w:tcW w:w="974" w:type="dxa"/>
            <w:tcBorders>
              <w:top w:val="nil"/>
              <w:left w:val="nil"/>
              <w:bottom w:val="nil"/>
              <w:right w:val="nil"/>
            </w:tcBorders>
            <w:shd w:val="clear" w:color="auto" w:fill="auto"/>
            <w:noWrap/>
            <w:vAlign w:val="bottom"/>
            <w:hideMark/>
          </w:tcPr>
          <w:p w14:paraId="2A08FB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1206.34</w:t>
            </w:r>
          </w:p>
        </w:tc>
        <w:tc>
          <w:tcPr>
            <w:tcW w:w="1069" w:type="dxa"/>
            <w:tcBorders>
              <w:top w:val="nil"/>
              <w:left w:val="nil"/>
              <w:bottom w:val="nil"/>
              <w:right w:val="nil"/>
            </w:tcBorders>
            <w:shd w:val="clear" w:color="auto" w:fill="auto"/>
            <w:noWrap/>
            <w:vAlign w:val="bottom"/>
            <w:hideMark/>
          </w:tcPr>
          <w:p w14:paraId="35B7081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1308.93</w:t>
            </w:r>
          </w:p>
        </w:tc>
        <w:tc>
          <w:tcPr>
            <w:tcW w:w="960" w:type="dxa"/>
            <w:tcBorders>
              <w:top w:val="nil"/>
              <w:left w:val="nil"/>
              <w:bottom w:val="nil"/>
              <w:right w:val="nil"/>
            </w:tcBorders>
            <w:shd w:val="clear" w:color="auto" w:fill="auto"/>
            <w:noWrap/>
            <w:vAlign w:val="bottom"/>
            <w:hideMark/>
          </w:tcPr>
          <w:p w14:paraId="49BD967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1415.71</w:t>
            </w:r>
          </w:p>
        </w:tc>
        <w:tc>
          <w:tcPr>
            <w:tcW w:w="960" w:type="dxa"/>
            <w:tcBorders>
              <w:top w:val="nil"/>
              <w:left w:val="nil"/>
              <w:bottom w:val="nil"/>
              <w:right w:val="nil"/>
            </w:tcBorders>
            <w:shd w:val="clear" w:color="auto" w:fill="auto"/>
            <w:noWrap/>
            <w:vAlign w:val="bottom"/>
            <w:hideMark/>
          </w:tcPr>
          <w:p w14:paraId="0942641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1526.66</w:t>
            </w:r>
          </w:p>
        </w:tc>
        <w:tc>
          <w:tcPr>
            <w:tcW w:w="960" w:type="dxa"/>
            <w:tcBorders>
              <w:top w:val="nil"/>
              <w:left w:val="nil"/>
              <w:bottom w:val="nil"/>
              <w:right w:val="nil"/>
            </w:tcBorders>
            <w:shd w:val="clear" w:color="auto" w:fill="auto"/>
            <w:noWrap/>
            <w:vAlign w:val="bottom"/>
            <w:hideMark/>
          </w:tcPr>
          <w:p w14:paraId="5305BE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1641.78</w:t>
            </w:r>
          </w:p>
        </w:tc>
      </w:tr>
      <w:tr w:rsidR="00EC374F" w:rsidRPr="00C77EE1" w14:paraId="073FCA6C" w14:textId="77777777" w:rsidTr="00EC374F">
        <w:trPr>
          <w:trHeight w:val="288"/>
        </w:trPr>
        <w:tc>
          <w:tcPr>
            <w:tcW w:w="960" w:type="dxa"/>
            <w:tcBorders>
              <w:top w:val="nil"/>
              <w:left w:val="nil"/>
              <w:bottom w:val="nil"/>
              <w:right w:val="nil"/>
            </w:tcBorders>
            <w:shd w:val="clear" w:color="auto" w:fill="auto"/>
            <w:noWrap/>
            <w:vAlign w:val="bottom"/>
            <w:hideMark/>
          </w:tcPr>
          <w:p w14:paraId="2A5221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405.3476</w:t>
            </w:r>
          </w:p>
        </w:tc>
        <w:tc>
          <w:tcPr>
            <w:tcW w:w="1087" w:type="dxa"/>
            <w:tcBorders>
              <w:top w:val="nil"/>
              <w:left w:val="nil"/>
              <w:bottom w:val="nil"/>
              <w:right w:val="nil"/>
            </w:tcBorders>
            <w:shd w:val="clear" w:color="auto" w:fill="auto"/>
            <w:noWrap/>
            <w:vAlign w:val="bottom"/>
            <w:hideMark/>
          </w:tcPr>
          <w:p w14:paraId="2BE6D93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437.33</w:t>
            </w:r>
          </w:p>
        </w:tc>
        <w:tc>
          <w:tcPr>
            <w:tcW w:w="960" w:type="dxa"/>
            <w:tcBorders>
              <w:top w:val="nil"/>
              <w:left w:val="nil"/>
              <w:bottom w:val="nil"/>
              <w:right w:val="nil"/>
            </w:tcBorders>
            <w:shd w:val="clear" w:color="auto" w:fill="auto"/>
            <w:noWrap/>
            <w:vAlign w:val="bottom"/>
            <w:hideMark/>
          </w:tcPr>
          <w:p w14:paraId="5228BBF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497.58</w:t>
            </w:r>
          </w:p>
        </w:tc>
        <w:tc>
          <w:tcPr>
            <w:tcW w:w="960" w:type="dxa"/>
            <w:tcBorders>
              <w:top w:val="nil"/>
              <w:left w:val="nil"/>
              <w:bottom w:val="nil"/>
              <w:right w:val="nil"/>
            </w:tcBorders>
            <w:shd w:val="clear" w:color="auto" w:fill="auto"/>
            <w:noWrap/>
            <w:vAlign w:val="bottom"/>
            <w:hideMark/>
          </w:tcPr>
          <w:p w14:paraId="7FC1005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561.72</w:t>
            </w:r>
          </w:p>
        </w:tc>
        <w:tc>
          <w:tcPr>
            <w:tcW w:w="960" w:type="dxa"/>
            <w:tcBorders>
              <w:top w:val="nil"/>
              <w:left w:val="nil"/>
              <w:bottom w:val="nil"/>
              <w:right w:val="nil"/>
            </w:tcBorders>
            <w:shd w:val="clear" w:color="auto" w:fill="auto"/>
            <w:noWrap/>
            <w:vAlign w:val="bottom"/>
            <w:hideMark/>
          </w:tcPr>
          <w:p w14:paraId="2A383B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629.75</w:t>
            </w:r>
          </w:p>
        </w:tc>
        <w:tc>
          <w:tcPr>
            <w:tcW w:w="960" w:type="dxa"/>
            <w:tcBorders>
              <w:top w:val="nil"/>
              <w:left w:val="nil"/>
              <w:bottom w:val="nil"/>
              <w:right w:val="nil"/>
            </w:tcBorders>
            <w:shd w:val="clear" w:color="auto" w:fill="auto"/>
            <w:noWrap/>
            <w:vAlign w:val="bottom"/>
            <w:hideMark/>
          </w:tcPr>
          <w:p w14:paraId="4A4D2C8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701.67</w:t>
            </w:r>
          </w:p>
        </w:tc>
        <w:tc>
          <w:tcPr>
            <w:tcW w:w="960" w:type="dxa"/>
            <w:tcBorders>
              <w:top w:val="nil"/>
              <w:left w:val="nil"/>
              <w:bottom w:val="nil"/>
              <w:right w:val="nil"/>
            </w:tcBorders>
            <w:shd w:val="clear" w:color="auto" w:fill="auto"/>
            <w:noWrap/>
            <w:vAlign w:val="bottom"/>
            <w:hideMark/>
          </w:tcPr>
          <w:p w14:paraId="0DB10B2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777.47</w:t>
            </w:r>
          </w:p>
        </w:tc>
        <w:tc>
          <w:tcPr>
            <w:tcW w:w="960" w:type="dxa"/>
            <w:tcBorders>
              <w:top w:val="nil"/>
              <w:left w:val="nil"/>
              <w:bottom w:val="nil"/>
              <w:right w:val="nil"/>
            </w:tcBorders>
            <w:shd w:val="clear" w:color="auto" w:fill="auto"/>
            <w:noWrap/>
            <w:vAlign w:val="bottom"/>
            <w:hideMark/>
          </w:tcPr>
          <w:p w14:paraId="5C05E38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857.15</w:t>
            </w:r>
          </w:p>
        </w:tc>
        <w:tc>
          <w:tcPr>
            <w:tcW w:w="960" w:type="dxa"/>
            <w:tcBorders>
              <w:top w:val="nil"/>
              <w:left w:val="nil"/>
              <w:bottom w:val="nil"/>
              <w:right w:val="nil"/>
            </w:tcBorders>
            <w:shd w:val="clear" w:color="auto" w:fill="auto"/>
            <w:noWrap/>
            <w:vAlign w:val="bottom"/>
            <w:hideMark/>
          </w:tcPr>
          <w:p w14:paraId="68F5D43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940.72</w:t>
            </w:r>
          </w:p>
        </w:tc>
        <w:tc>
          <w:tcPr>
            <w:tcW w:w="960" w:type="dxa"/>
            <w:tcBorders>
              <w:top w:val="nil"/>
              <w:left w:val="nil"/>
              <w:bottom w:val="nil"/>
              <w:right w:val="nil"/>
            </w:tcBorders>
            <w:shd w:val="clear" w:color="auto" w:fill="auto"/>
            <w:noWrap/>
            <w:vAlign w:val="bottom"/>
            <w:hideMark/>
          </w:tcPr>
          <w:p w14:paraId="39DBCB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1028.18</w:t>
            </w:r>
          </w:p>
        </w:tc>
        <w:tc>
          <w:tcPr>
            <w:tcW w:w="974" w:type="dxa"/>
            <w:tcBorders>
              <w:top w:val="nil"/>
              <w:left w:val="nil"/>
              <w:bottom w:val="nil"/>
              <w:right w:val="nil"/>
            </w:tcBorders>
            <w:shd w:val="clear" w:color="auto" w:fill="auto"/>
            <w:noWrap/>
            <w:vAlign w:val="bottom"/>
            <w:hideMark/>
          </w:tcPr>
          <w:p w14:paraId="4024694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1119.52</w:t>
            </w:r>
          </w:p>
        </w:tc>
        <w:tc>
          <w:tcPr>
            <w:tcW w:w="1069" w:type="dxa"/>
            <w:tcBorders>
              <w:top w:val="nil"/>
              <w:left w:val="nil"/>
              <w:bottom w:val="nil"/>
              <w:right w:val="nil"/>
            </w:tcBorders>
            <w:shd w:val="clear" w:color="auto" w:fill="auto"/>
            <w:noWrap/>
            <w:vAlign w:val="bottom"/>
            <w:hideMark/>
          </w:tcPr>
          <w:p w14:paraId="4FE8A60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1214.74</w:t>
            </w:r>
          </w:p>
        </w:tc>
        <w:tc>
          <w:tcPr>
            <w:tcW w:w="960" w:type="dxa"/>
            <w:tcBorders>
              <w:top w:val="nil"/>
              <w:left w:val="nil"/>
              <w:bottom w:val="nil"/>
              <w:right w:val="nil"/>
            </w:tcBorders>
            <w:shd w:val="clear" w:color="auto" w:fill="auto"/>
            <w:noWrap/>
            <w:vAlign w:val="bottom"/>
            <w:hideMark/>
          </w:tcPr>
          <w:p w14:paraId="2B3672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1313.84</w:t>
            </w:r>
          </w:p>
        </w:tc>
        <w:tc>
          <w:tcPr>
            <w:tcW w:w="960" w:type="dxa"/>
            <w:tcBorders>
              <w:top w:val="nil"/>
              <w:left w:val="nil"/>
              <w:bottom w:val="nil"/>
              <w:right w:val="nil"/>
            </w:tcBorders>
            <w:shd w:val="clear" w:color="auto" w:fill="auto"/>
            <w:noWrap/>
            <w:vAlign w:val="bottom"/>
            <w:hideMark/>
          </w:tcPr>
          <w:p w14:paraId="62DED98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1416.82</w:t>
            </w:r>
          </w:p>
        </w:tc>
        <w:tc>
          <w:tcPr>
            <w:tcW w:w="960" w:type="dxa"/>
            <w:tcBorders>
              <w:top w:val="nil"/>
              <w:left w:val="nil"/>
              <w:bottom w:val="nil"/>
              <w:right w:val="nil"/>
            </w:tcBorders>
            <w:shd w:val="clear" w:color="auto" w:fill="auto"/>
            <w:noWrap/>
            <w:vAlign w:val="bottom"/>
            <w:hideMark/>
          </w:tcPr>
          <w:p w14:paraId="1A4C96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1523.67</w:t>
            </w:r>
          </w:p>
        </w:tc>
      </w:tr>
      <w:tr w:rsidR="00EC374F" w:rsidRPr="00C77EE1" w14:paraId="791D6345" w14:textId="77777777" w:rsidTr="00EC374F">
        <w:trPr>
          <w:trHeight w:val="288"/>
        </w:trPr>
        <w:tc>
          <w:tcPr>
            <w:tcW w:w="960" w:type="dxa"/>
            <w:tcBorders>
              <w:top w:val="nil"/>
              <w:left w:val="nil"/>
              <w:bottom w:val="nil"/>
              <w:right w:val="nil"/>
            </w:tcBorders>
            <w:shd w:val="clear" w:color="auto" w:fill="auto"/>
            <w:noWrap/>
            <w:vAlign w:val="bottom"/>
            <w:hideMark/>
          </w:tcPr>
          <w:p w14:paraId="35454B1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461.7689</w:t>
            </w:r>
          </w:p>
        </w:tc>
        <w:tc>
          <w:tcPr>
            <w:tcW w:w="1087" w:type="dxa"/>
            <w:tcBorders>
              <w:top w:val="nil"/>
              <w:left w:val="nil"/>
              <w:bottom w:val="nil"/>
              <w:right w:val="nil"/>
            </w:tcBorders>
            <w:shd w:val="clear" w:color="auto" w:fill="auto"/>
            <w:noWrap/>
            <w:vAlign w:val="bottom"/>
            <w:hideMark/>
          </w:tcPr>
          <w:p w14:paraId="3E5E20C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406.86</w:t>
            </w:r>
          </w:p>
        </w:tc>
        <w:tc>
          <w:tcPr>
            <w:tcW w:w="960" w:type="dxa"/>
            <w:tcBorders>
              <w:top w:val="nil"/>
              <w:left w:val="nil"/>
              <w:bottom w:val="nil"/>
              <w:right w:val="nil"/>
            </w:tcBorders>
            <w:shd w:val="clear" w:color="auto" w:fill="auto"/>
            <w:noWrap/>
            <w:vAlign w:val="bottom"/>
            <w:hideMark/>
          </w:tcPr>
          <w:p w14:paraId="3C1D067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462.92</w:t>
            </w:r>
          </w:p>
        </w:tc>
        <w:tc>
          <w:tcPr>
            <w:tcW w:w="960" w:type="dxa"/>
            <w:tcBorders>
              <w:top w:val="nil"/>
              <w:left w:val="nil"/>
              <w:bottom w:val="nil"/>
              <w:right w:val="nil"/>
            </w:tcBorders>
            <w:shd w:val="clear" w:color="auto" w:fill="auto"/>
            <w:noWrap/>
            <w:vAlign w:val="bottom"/>
            <w:hideMark/>
          </w:tcPr>
          <w:p w14:paraId="408E646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522.59</w:t>
            </w:r>
          </w:p>
        </w:tc>
        <w:tc>
          <w:tcPr>
            <w:tcW w:w="960" w:type="dxa"/>
            <w:tcBorders>
              <w:top w:val="nil"/>
              <w:left w:val="nil"/>
              <w:bottom w:val="nil"/>
              <w:right w:val="nil"/>
            </w:tcBorders>
            <w:shd w:val="clear" w:color="auto" w:fill="auto"/>
            <w:noWrap/>
            <w:vAlign w:val="bottom"/>
            <w:hideMark/>
          </w:tcPr>
          <w:p w14:paraId="31AE23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585.88</w:t>
            </w:r>
          </w:p>
        </w:tc>
        <w:tc>
          <w:tcPr>
            <w:tcW w:w="960" w:type="dxa"/>
            <w:tcBorders>
              <w:top w:val="nil"/>
              <w:left w:val="nil"/>
              <w:bottom w:val="nil"/>
              <w:right w:val="nil"/>
            </w:tcBorders>
            <w:shd w:val="clear" w:color="auto" w:fill="auto"/>
            <w:noWrap/>
            <w:vAlign w:val="bottom"/>
            <w:hideMark/>
          </w:tcPr>
          <w:p w14:paraId="009A708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652.79</w:t>
            </w:r>
          </w:p>
        </w:tc>
        <w:tc>
          <w:tcPr>
            <w:tcW w:w="960" w:type="dxa"/>
            <w:tcBorders>
              <w:top w:val="nil"/>
              <w:left w:val="nil"/>
              <w:bottom w:val="nil"/>
              <w:right w:val="nil"/>
            </w:tcBorders>
            <w:shd w:val="clear" w:color="auto" w:fill="auto"/>
            <w:noWrap/>
            <w:vAlign w:val="bottom"/>
            <w:hideMark/>
          </w:tcPr>
          <w:p w14:paraId="3FDC6B2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723.31</w:t>
            </w:r>
          </w:p>
        </w:tc>
        <w:tc>
          <w:tcPr>
            <w:tcW w:w="960" w:type="dxa"/>
            <w:tcBorders>
              <w:top w:val="nil"/>
              <w:left w:val="nil"/>
              <w:bottom w:val="nil"/>
              <w:right w:val="nil"/>
            </w:tcBorders>
            <w:shd w:val="clear" w:color="auto" w:fill="auto"/>
            <w:noWrap/>
            <w:vAlign w:val="bottom"/>
            <w:hideMark/>
          </w:tcPr>
          <w:p w14:paraId="060764C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797.44</w:t>
            </w:r>
          </w:p>
        </w:tc>
        <w:tc>
          <w:tcPr>
            <w:tcW w:w="960" w:type="dxa"/>
            <w:tcBorders>
              <w:top w:val="nil"/>
              <w:left w:val="nil"/>
              <w:bottom w:val="nil"/>
              <w:right w:val="nil"/>
            </w:tcBorders>
            <w:shd w:val="clear" w:color="auto" w:fill="auto"/>
            <w:noWrap/>
            <w:vAlign w:val="bottom"/>
            <w:hideMark/>
          </w:tcPr>
          <w:p w14:paraId="64B2E32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875.19</w:t>
            </w:r>
          </w:p>
        </w:tc>
        <w:tc>
          <w:tcPr>
            <w:tcW w:w="960" w:type="dxa"/>
            <w:tcBorders>
              <w:top w:val="nil"/>
              <w:left w:val="nil"/>
              <w:bottom w:val="nil"/>
              <w:right w:val="nil"/>
            </w:tcBorders>
            <w:shd w:val="clear" w:color="auto" w:fill="auto"/>
            <w:noWrap/>
            <w:vAlign w:val="bottom"/>
            <w:hideMark/>
          </w:tcPr>
          <w:p w14:paraId="3DC1A22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956.56</w:t>
            </w:r>
          </w:p>
        </w:tc>
        <w:tc>
          <w:tcPr>
            <w:tcW w:w="974" w:type="dxa"/>
            <w:tcBorders>
              <w:top w:val="nil"/>
              <w:left w:val="nil"/>
              <w:bottom w:val="nil"/>
              <w:right w:val="nil"/>
            </w:tcBorders>
            <w:shd w:val="clear" w:color="auto" w:fill="auto"/>
            <w:noWrap/>
            <w:vAlign w:val="bottom"/>
            <w:hideMark/>
          </w:tcPr>
          <w:p w14:paraId="4877124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1041.54</w:t>
            </w:r>
          </w:p>
        </w:tc>
        <w:tc>
          <w:tcPr>
            <w:tcW w:w="1069" w:type="dxa"/>
            <w:tcBorders>
              <w:top w:val="nil"/>
              <w:left w:val="nil"/>
              <w:bottom w:val="nil"/>
              <w:right w:val="nil"/>
            </w:tcBorders>
            <w:shd w:val="clear" w:color="auto" w:fill="auto"/>
            <w:noWrap/>
            <w:vAlign w:val="bottom"/>
            <w:hideMark/>
          </w:tcPr>
          <w:p w14:paraId="1B0512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1130.13</w:t>
            </w:r>
          </w:p>
        </w:tc>
        <w:tc>
          <w:tcPr>
            <w:tcW w:w="960" w:type="dxa"/>
            <w:tcBorders>
              <w:top w:val="nil"/>
              <w:left w:val="nil"/>
              <w:bottom w:val="nil"/>
              <w:right w:val="nil"/>
            </w:tcBorders>
            <w:shd w:val="clear" w:color="auto" w:fill="auto"/>
            <w:noWrap/>
            <w:vAlign w:val="bottom"/>
            <w:hideMark/>
          </w:tcPr>
          <w:p w14:paraId="2CA9308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1222.34</w:t>
            </w:r>
          </w:p>
        </w:tc>
        <w:tc>
          <w:tcPr>
            <w:tcW w:w="960" w:type="dxa"/>
            <w:tcBorders>
              <w:top w:val="nil"/>
              <w:left w:val="nil"/>
              <w:bottom w:val="nil"/>
              <w:right w:val="nil"/>
            </w:tcBorders>
            <w:shd w:val="clear" w:color="auto" w:fill="auto"/>
            <w:noWrap/>
            <w:vAlign w:val="bottom"/>
            <w:hideMark/>
          </w:tcPr>
          <w:p w14:paraId="71B6F2F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1318.15</w:t>
            </w:r>
          </w:p>
        </w:tc>
        <w:tc>
          <w:tcPr>
            <w:tcW w:w="960" w:type="dxa"/>
            <w:tcBorders>
              <w:top w:val="nil"/>
              <w:left w:val="nil"/>
              <w:bottom w:val="nil"/>
              <w:right w:val="nil"/>
            </w:tcBorders>
            <w:shd w:val="clear" w:color="auto" w:fill="auto"/>
            <w:noWrap/>
            <w:vAlign w:val="bottom"/>
            <w:hideMark/>
          </w:tcPr>
          <w:p w14:paraId="1294FF9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1417.57</w:t>
            </w:r>
          </w:p>
        </w:tc>
      </w:tr>
      <w:tr w:rsidR="00EC374F" w:rsidRPr="00C77EE1" w14:paraId="663F080F" w14:textId="77777777" w:rsidTr="00EC374F">
        <w:trPr>
          <w:trHeight w:val="288"/>
        </w:trPr>
        <w:tc>
          <w:tcPr>
            <w:tcW w:w="960" w:type="dxa"/>
            <w:tcBorders>
              <w:top w:val="nil"/>
              <w:left w:val="nil"/>
              <w:bottom w:val="nil"/>
              <w:right w:val="nil"/>
            </w:tcBorders>
            <w:shd w:val="clear" w:color="auto" w:fill="auto"/>
            <w:noWrap/>
            <w:vAlign w:val="bottom"/>
            <w:hideMark/>
          </w:tcPr>
          <w:p w14:paraId="777649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526.8134</w:t>
            </w:r>
          </w:p>
        </w:tc>
        <w:tc>
          <w:tcPr>
            <w:tcW w:w="1087" w:type="dxa"/>
            <w:tcBorders>
              <w:top w:val="nil"/>
              <w:left w:val="nil"/>
              <w:bottom w:val="nil"/>
              <w:right w:val="nil"/>
            </w:tcBorders>
            <w:shd w:val="clear" w:color="auto" w:fill="auto"/>
            <w:noWrap/>
            <w:vAlign w:val="bottom"/>
            <w:hideMark/>
          </w:tcPr>
          <w:p w14:paraId="0FDF27D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380.07</w:t>
            </w:r>
          </w:p>
        </w:tc>
        <w:tc>
          <w:tcPr>
            <w:tcW w:w="960" w:type="dxa"/>
            <w:tcBorders>
              <w:top w:val="nil"/>
              <w:left w:val="nil"/>
              <w:bottom w:val="nil"/>
              <w:right w:val="nil"/>
            </w:tcBorders>
            <w:shd w:val="clear" w:color="auto" w:fill="auto"/>
            <w:noWrap/>
            <w:vAlign w:val="bottom"/>
            <w:hideMark/>
          </w:tcPr>
          <w:p w14:paraId="7F0727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432.43</w:t>
            </w:r>
          </w:p>
        </w:tc>
        <w:tc>
          <w:tcPr>
            <w:tcW w:w="960" w:type="dxa"/>
            <w:tcBorders>
              <w:top w:val="nil"/>
              <w:left w:val="nil"/>
              <w:bottom w:val="nil"/>
              <w:right w:val="nil"/>
            </w:tcBorders>
            <w:shd w:val="clear" w:color="auto" w:fill="auto"/>
            <w:noWrap/>
            <w:vAlign w:val="bottom"/>
            <w:hideMark/>
          </w:tcPr>
          <w:p w14:paraId="507FC09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488.18</w:t>
            </w:r>
          </w:p>
        </w:tc>
        <w:tc>
          <w:tcPr>
            <w:tcW w:w="960" w:type="dxa"/>
            <w:tcBorders>
              <w:top w:val="nil"/>
              <w:left w:val="nil"/>
              <w:bottom w:val="nil"/>
              <w:right w:val="nil"/>
            </w:tcBorders>
            <w:shd w:val="clear" w:color="auto" w:fill="auto"/>
            <w:noWrap/>
            <w:vAlign w:val="bottom"/>
            <w:hideMark/>
          </w:tcPr>
          <w:p w14:paraId="500CF60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547.3</w:t>
            </w:r>
          </w:p>
        </w:tc>
        <w:tc>
          <w:tcPr>
            <w:tcW w:w="960" w:type="dxa"/>
            <w:tcBorders>
              <w:top w:val="nil"/>
              <w:left w:val="nil"/>
              <w:bottom w:val="nil"/>
              <w:right w:val="nil"/>
            </w:tcBorders>
            <w:shd w:val="clear" w:color="auto" w:fill="auto"/>
            <w:noWrap/>
            <w:vAlign w:val="bottom"/>
            <w:hideMark/>
          </w:tcPr>
          <w:p w14:paraId="1C46CD0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609.8</w:t>
            </w:r>
          </w:p>
        </w:tc>
        <w:tc>
          <w:tcPr>
            <w:tcW w:w="960" w:type="dxa"/>
            <w:tcBorders>
              <w:top w:val="nil"/>
              <w:left w:val="nil"/>
              <w:bottom w:val="nil"/>
              <w:right w:val="nil"/>
            </w:tcBorders>
            <w:shd w:val="clear" w:color="auto" w:fill="auto"/>
            <w:noWrap/>
            <w:vAlign w:val="bottom"/>
            <w:hideMark/>
          </w:tcPr>
          <w:p w14:paraId="6334234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675.68</w:t>
            </w:r>
          </w:p>
        </w:tc>
        <w:tc>
          <w:tcPr>
            <w:tcW w:w="960" w:type="dxa"/>
            <w:tcBorders>
              <w:top w:val="nil"/>
              <w:left w:val="nil"/>
              <w:bottom w:val="nil"/>
              <w:right w:val="nil"/>
            </w:tcBorders>
            <w:shd w:val="clear" w:color="auto" w:fill="auto"/>
            <w:noWrap/>
            <w:vAlign w:val="bottom"/>
            <w:hideMark/>
          </w:tcPr>
          <w:p w14:paraId="623AABF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744.93</w:t>
            </w:r>
          </w:p>
        </w:tc>
        <w:tc>
          <w:tcPr>
            <w:tcW w:w="960" w:type="dxa"/>
            <w:tcBorders>
              <w:top w:val="nil"/>
              <w:left w:val="nil"/>
              <w:bottom w:val="nil"/>
              <w:right w:val="nil"/>
            </w:tcBorders>
            <w:shd w:val="clear" w:color="auto" w:fill="auto"/>
            <w:noWrap/>
            <w:vAlign w:val="bottom"/>
            <w:hideMark/>
          </w:tcPr>
          <w:p w14:paraId="7FE50E8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817.56</w:t>
            </w:r>
          </w:p>
        </w:tc>
        <w:tc>
          <w:tcPr>
            <w:tcW w:w="960" w:type="dxa"/>
            <w:tcBorders>
              <w:top w:val="nil"/>
              <w:left w:val="nil"/>
              <w:bottom w:val="nil"/>
              <w:right w:val="nil"/>
            </w:tcBorders>
            <w:shd w:val="clear" w:color="auto" w:fill="auto"/>
            <w:noWrap/>
            <w:vAlign w:val="bottom"/>
            <w:hideMark/>
          </w:tcPr>
          <w:p w14:paraId="116A65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893.57</w:t>
            </w:r>
          </w:p>
        </w:tc>
        <w:tc>
          <w:tcPr>
            <w:tcW w:w="974" w:type="dxa"/>
            <w:tcBorders>
              <w:top w:val="nil"/>
              <w:left w:val="nil"/>
              <w:bottom w:val="nil"/>
              <w:right w:val="nil"/>
            </w:tcBorders>
            <w:shd w:val="clear" w:color="auto" w:fill="auto"/>
            <w:noWrap/>
            <w:vAlign w:val="bottom"/>
            <w:hideMark/>
          </w:tcPr>
          <w:p w14:paraId="39D3E5E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972.96</w:t>
            </w:r>
          </w:p>
        </w:tc>
        <w:tc>
          <w:tcPr>
            <w:tcW w:w="1069" w:type="dxa"/>
            <w:tcBorders>
              <w:top w:val="nil"/>
              <w:left w:val="nil"/>
              <w:bottom w:val="nil"/>
              <w:right w:val="nil"/>
            </w:tcBorders>
            <w:shd w:val="clear" w:color="auto" w:fill="auto"/>
            <w:noWrap/>
            <w:vAlign w:val="bottom"/>
            <w:hideMark/>
          </w:tcPr>
          <w:p w14:paraId="11285F8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1055.72</w:t>
            </w:r>
          </w:p>
        </w:tc>
        <w:tc>
          <w:tcPr>
            <w:tcW w:w="960" w:type="dxa"/>
            <w:tcBorders>
              <w:top w:val="nil"/>
              <w:left w:val="nil"/>
              <w:bottom w:val="nil"/>
              <w:right w:val="nil"/>
            </w:tcBorders>
            <w:shd w:val="clear" w:color="auto" w:fill="auto"/>
            <w:noWrap/>
            <w:vAlign w:val="bottom"/>
            <w:hideMark/>
          </w:tcPr>
          <w:p w14:paraId="54E4D0B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1141.86</w:t>
            </w:r>
          </w:p>
        </w:tc>
        <w:tc>
          <w:tcPr>
            <w:tcW w:w="960" w:type="dxa"/>
            <w:tcBorders>
              <w:top w:val="nil"/>
              <w:left w:val="nil"/>
              <w:bottom w:val="nil"/>
              <w:right w:val="nil"/>
            </w:tcBorders>
            <w:shd w:val="clear" w:color="auto" w:fill="auto"/>
            <w:noWrap/>
            <w:vAlign w:val="bottom"/>
            <w:hideMark/>
          </w:tcPr>
          <w:p w14:paraId="6928228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1231.37</w:t>
            </w:r>
          </w:p>
        </w:tc>
        <w:tc>
          <w:tcPr>
            <w:tcW w:w="960" w:type="dxa"/>
            <w:tcBorders>
              <w:top w:val="nil"/>
              <w:left w:val="nil"/>
              <w:bottom w:val="nil"/>
              <w:right w:val="nil"/>
            </w:tcBorders>
            <w:shd w:val="clear" w:color="auto" w:fill="auto"/>
            <w:noWrap/>
            <w:vAlign w:val="bottom"/>
            <w:hideMark/>
          </w:tcPr>
          <w:p w14:paraId="43C135F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1324.25</w:t>
            </w:r>
          </w:p>
        </w:tc>
      </w:tr>
      <w:tr w:rsidR="00EC374F" w:rsidRPr="00C77EE1" w14:paraId="449E168D" w14:textId="77777777" w:rsidTr="00EC374F">
        <w:trPr>
          <w:trHeight w:val="288"/>
        </w:trPr>
        <w:tc>
          <w:tcPr>
            <w:tcW w:w="960" w:type="dxa"/>
            <w:tcBorders>
              <w:top w:val="nil"/>
              <w:left w:val="nil"/>
              <w:bottom w:val="nil"/>
              <w:right w:val="nil"/>
            </w:tcBorders>
            <w:shd w:val="clear" w:color="auto" w:fill="auto"/>
            <w:noWrap/>
            <w:vAlign w:val="bottom"/>
            <w:hideMark/>
          </w:tcPr>
          <w:p w14:paraId="1B2519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602.4618</w:t>
            </w:r>
          </w:p>
        </w:tc>
        <w:tc>
          <w:tcPr>
            <w:tcW w:w="1087" w:type="dxa"/>
            <w:tcBorders>
              <w:top w:val="nil"/>
              <w:left w:val="nil"/>
              <w:bottom w:val="nil"/>
              <w:right w:val="nil"/>
            </w:tcBorders>
            <w:shd w:val="clear" w:color="auto" w:fill="auto"/>
            <w:noWrap/>
            <w:vAlign w:val="bottom"/>
            <w:hideMark/>
          </w:tcPr>
          <w:p w14:paraId="794CDB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356.44</w:t>
            </w:r>
          </w:p>
        </w:tc>
        <w:tc>
          <w:tcPr>
            <w:tcW w:w="960" w:type="dxa"/>
            <w:tcBorders>
              <w:top w:val="nil"/>
              <w:left w:val="nil"/>
              <w:bottom w:val="nil"/>
              <w:right w:val="nil"/>
            </w:tcBorders>
            <w:shd w:val="clear" w:color="auto" w:fill="auto"/>
            <w:noWrap/>
            <w:vAlign w:val="bottom"/>
            <w:hideMark/>
          </w:tcPr>
          <w:p w14:paraId="149D62C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405.55</w:t>
            </w:r>
          </w:p>
        </w:tc>
        <w:tc>
          <w:tcPr>
            <w:tcW w:w="960" w:type="dxa"/>
            <w:tcBorders>
              <w:top w:val="nil"/>
              <w:left w:val="nil"/>
              <w:bottom w:val="nil"/>
              <w:right w:val="nil"/>
            </w:tcBorders>
            <w:shd w:val="clear" w:color="auto" w:fill="auto"/>
            <w:noWrap/>
            <w:vAlign w:val="bottom"/>
            <w:hideMark/>
          </w:tcPr>
          <w:p w14:paraId="74E2F36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457.82</w:t>
            </w:r>
          </w:p>
        </w:tc>
        <w:tc>
          <w:tcPr>
            <w:tcW w:w="960" w:type="dxa"/>
            <w:tcBorders>
              <w:top w:val="nil"/>
              <w:left w:val="nil"/>
              <w:bottom w:val="nil"/>
              <w:right w:val="nil"/>
            </w:tcBorders>
            <w:shd w:val="clear" w:color="auto" w:fill="auto"/>
            <w:noWrap/>
            <w:vAlign w:val="bottom"/>
            <w:hideMark/>
          </w:tcPr>
          <w:p w14:paraId="41A0E6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513.27</w:t>
            </w:r>
          </w:p>
        </w:tc>
        <w:tc>
          <w:tcPr>
            <w:tcW w:w="960" w:type="dxa"/>
            <w:tcBorders>
              <w:top w:val="nil"/>
              <w:left w:val="nil"/>
              <w:bottom w:val="nil"/>
              <w:right w:val="nil"/>
            </w:tcBorders>
            <w:shd w:val="clear" w:color="auto" w:fill="auto"/>
            <w:noWrap/>
            <w:vAlign w:val="bottom"/>
            <w:hideMark/>
          </w:tcPr>
          <w:p w14:paraId="54C3106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571.88</w:t>
            </w:r>
          </w:p>
        </w:tc>
        <w:tc>
          <w:tcPr>
            <w:tcW w:w="960" w:type="dxa"/>
            <w:tcBorders>
              <w:top w:val="nil"/>
              <w:left w:val="nil"/>
              <w:bottom w:val="nil"/>
              <w:right w:val="nil"/>
            </w:tcBorders>
            <w:shd w:val="clear" w:color="auto" w:fill="auto"/>
            <w:noWrap/>
            <w:vAlign w:val="bottom"/>
            <w:hideMark/>
          </w:tcPr>
          <w:p w14:paraId="5A5A0A2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633.67</w:t>
            </w:r>
          </w:p>
        </w:tc>
        <w:tc>
          <w:tcPr>
            <w:tcW w:w="960" w:type="dxa"/>
            <w:tcBorders>
              <w:top w:val="nil"/>
              <w:left w:val="nil"/>
              <w:bottom w:val="nil"/>
              <w:right w:val="nil"/>
            </w:tcBorders>
            <w:shd w:val="clear" w:color="auto" w:fill="auto"/>
            <w:noWrap/>
            <w:vAlign w:val="bottom"/>
            <w:hideMark/>
          </w:tcPr>
          <w:p w14:paraId="4B444AD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698.62</w:t>
            </w:r>
          </w:p>
        </w:tc>
        <w:tc>
          <w:tcPr>
            <w:tcW w:w="960" w:type="dxa"/>
            <w:tcBorders>
              <w:top w:val="nil"/>
              <w:left w:val="nil"/>
              <w:bottom w:val="nil"/>
              <w:right w:val="nil"/>
            </w:tcBorders>
            <w:shd w:val="clear" w:color="auto" w:fill="auto"/>
            <w:noWrap/>
            <w:vAlign w:val="bottom"/>
            <w:hideMark/>
          </w:tcPr>
          <w:p w14:paraId="15F8F22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766.73</w:t>
            </w:r>
          </w:p>
        </w:tc>
        <w:tc>
          <w:tcPr>
            <w:tcW w:w="960" w:type="dxa"/>
            <w:tcBorders>
              <w:top w:val="nil"/>
              <w:left w:val="nil"/>
              <w:bottom w:val="nil"/>
              <w:right w:val="nil"/>
            </w:tcBorders>
            <w:shd w:val="clear" w:color="auto" w:fill="auto"/>
            <w:noWrap/>
            <w:vAlign w:val="bottom"/>
            <w:hideMark/>
          </w:tcPr>
          <w:p w14:paraId="0A6F85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838.02</w:t>
            </w:r>
          </w:p>
        </w:tc>
        <w:tc>
          <w:tcPr>
            <w:tcW w:w="974" w:type="dxa"/>
            <w:tcBorders>
              <w:top w:val="nil"/>
              <w:left w:val="nil"/>
              <w:bottom w:val="nil"/>
              <w:right w:val="nil"/>
            </w:tcBorders>
            <w:shd w:val="clear" w:color="auto" w:fill="auto"/>
            <w:noWrap/>
            <w:vAlign w:val="bottom"/>
            <w:hideMark/>
          </w:tcPr>
          <w:p w14:paraId="736C36E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912.47</w:t>
            </w:r>
          </w:p>
        </w:tc>
        <w:tc>
          <w:tcPr>
            <w:tcW w:w="1069" w:type="dxa"/>
            <w:tcBorders>
              <w:top w:val="nil"/>
              <w:left w:val="nil"/>
              <w:bottom w:val="nil"/>
              <w:right w:val="nil"/>
            </w:tcBorders>
            <w:shd w:val="clear" w:color="auto" w:fill="auto"/>
            <w:noWrap/>
            <w:vAlign w:val="bottom"/>
            <w:hideMark/>
          </w:tcPr>
          <w:p w14:paraId="19830F5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990.09</w:t>
            </w:r>
          </w:p>
        </w:tc>
        <w:tc>
          <w:tcPr>
            <w:tcW w:w="960" w:type="dxa"/>
            <w:tcBorders>
              <w:top w:val="nil"/>
              <w:left w:val="nil"/>
              <w:bottom w:val="nil"/>
              <w:right w:val="nil"/>
            </w:tcBorders>
            <w:shd w:val="clear" w:color="auto" w:fill="auto"/>
            <w:noWrap/>
            <w:vAlign w:val="bottom"/>
            <w:hideMark/>
          </w:tcPr>
          <w:p w14:paraId="53EF505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1070.87</w:t>
            </w:r>
          </w:p>
        </w:tc>
        <w:tc>
          <w:tcPr>
            <w:tcW w:w="960" w:type="dxa"/>
            <w:tcBorders>
              <w:top w:val="nil"/>
              <w:left w:val="nil"/>
              <w:bottom w:val="nil"/>
              <w:right w:val="nil"/>
            </w:tcBorders>
            <w:shd w:val="clear" w:color="auto" w:fill="auto"/>
            <w:noWrap/>
            <w:vAlign w:val="bottom"/>
            <w:hideMark/>
          </w:tcPr>
          <w:p w14:paraId="1EEA297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1154.82</w:t>
            </w:r>
          </w:p>
        </w:tc>
        <w:tc>
          <w:tcPr>
            <w:tcW w:w="960" w:type="dxa"/>
            <w:tcBorders>
              <w:top w:val="nil"/>
              <w:left w:val="nil"/>
              <w:bottom w:val="nil"/>
              <w:right w:val="nil"/>
            </w:tcBorders>
            <w:shd w:val="clear" w:color="auto" w:fill="auto"/>
            <w:noWrap/>
            <w:vAlign w:val="bottom"/>
            <w:hideMark/>
          </w:tcPr>
          <w:p w14:paraId="1845B0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1241.94</w:t>
            </w:r>
          </w:p>
        </w:tc>
      </w:tr>
      <w:tr w:rsidR="00EC374F" w:rsidRPr="00C77EE1" w14:paraId="0D44735E" w14:textId="77777777" w:rsidTr="00EC374F">
        <w:trPr>
          <w:trHeight w:val="288"/>
        </w:trPr>
        <w:tc>
          <w:tcPr>
            <w:tcW w:w="960" w:type="dxa"/>
            <w:tcBorders>
              <w:top w:val="nil"/>
              <w:left w:val="nil"/>
              <w:bottom w:val="nil"/>
              <w:right w:val="nil"/>
            </w:tcBorders>
            <w:shd w:val="clear" w:color="auto" w:fill="auto"/>
            <w:noWrap/>
            <w:vAlign w:val="bottom"/>
            <w:hideMark/>
          </w:tcPr>
          <w:p w14:paraId="7FD3EF0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691.328</w:t>
            </w:r>
          </w:p>
        </w:tc>
        <w:tc>
          <w:tcPr>
            <w:tcW w:w="1087" w:type="dxa"/>
            <w:tcBorders>
              <w:top w:val="nil"/>
              <w:left w:val="nil"/>
              <w:bottom w:val="nil"/>
              <w:right w:val="nil"/>
            </w:tcBorders>
            <w:shd w:val="clear" w:color="auto" w:fill="auto"/>
            <w:noWrap/>
            <w:vAlign w:val="bottom"/>
            <w:hideMark/>
          </w:tcPr>
          <w:p w14:paraId="00857DD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335.56</w:t>
            </w:r>
          </w:p>
        </w:tc>
        <w:tc>
          <w:tcPr>
            <w:tcW w:w="960" w:type="dxa"/>
            <w:tcBorders>
              <w:top w:val="nil"/>
              <w:left w:val="nil"/>
              <w:bottom w:val="nil"/>
              <w:right w:val="nil"/>
            </w:tcBorders>
            <w:shd w:val="clear" w:color="auto" w:fill="auto"/>
            <w:noWrap/>
            <w:vAlign w:val="bottom"/>
            <w:hideMark/>
          </w:tcPr>
          <w:p w14:paraId="1C387D1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381.79</w:t>
            </w:r>
          </w:p>
        </w:tc>
        <w:tc>
          <w:tcPr>
            <w:tcW w:w="960" w:type="dxa"/>
            <w:tcBorders>
              <w:top w:val="nil"/>
              <w:left w:val="nil"/>
              <w:bottom w:val="nil"/>
              <w:right w:val="nil"/>
            </w:tcBorders>
            <w:shd w:val="clear" w:color="auto" w:fill="auto"/>
            <w:noWrap/>
            <w:vAlign w:val="bottom"/>
            <w:hideMark/>
          </w:tcPr>
          <w:p w14:paraId="3E239DB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431</w:t>
            </w:r>
          </w:p>
        </w:tc>
        <w:tc>
          <w:tcPr>
            <w:tcW w:w="960" w:type="dxa"/>
            <w:tcBorders>
              <w:top w:val="nil"/>
              <w:left w:val="nil"/>
              <w:bottom w:val="nil"/>
              <w:right w:val="nil"/>
            </w:tcBorders>
            <w:shd w:val="clear" w:color="auto" w:fill="auto"/>
            <w:noWrap/>
            <w:vAlign w:val="bottom"/>
            <w:hideMark/>
          </w:tcPr>
          <w:p w14:paraId="776764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483.2</w:t>
            </w:r>
          </w:p>
        </w:tc>
        <w:tc>
          <w:tcPr>
            <w:tcW w:w="960" w:type="dxa"/>
            <w:tcBorders>
              <w:top w:val="nil"/>
              <w:left w:val="nil"/>
              <w:bottom w:val="nil"/>
              <w:right w:val="nil"/>
            </w:tcBorders>
            <w:shd w:val="clear" w:color="auto" w:fill="auto"/>
            <w:noWrap/>
            <w:vAlign w:val="bottom"/>
            <w:hideMark/>
          </w:tcPr>
          <w:p w14:paraId="54937F8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538.38</w:t>
            </w:r>
          </w:p>
        </w:tc>
        <w:tc>
          <w:tcPr>
            <w:tcW w:w="960" w:type="dxa"/>
            <w:tcBorders>
              <w:top w:val="nil"/>
              <w:left w:val="nil"/>
              <w:bottom w:val="nil"/>
              <w:right w:val="nil"/>
            </w:tcBorders>
            <w:shd w:val="clear" w:color="auto" w:fill="auto"/>
            <w:noWrap/>
            <w:vAlign w:val="bottom"/>
            <w:hideMark/>
          </w:tcPr>
          <w:p w14:paraId="3990B44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596.55</w:t>
            </w:r>
          </w:p>
        </w:tc>
        <w:tc>
          <w:tcPr>
            <w:tcW w:w="960" w:type="dxa"/>
            <w:tcBorders>
              <w:top w:val="nil"/>
              <w:left w:val="nil"/>
              <w:bottom w:val="nil"/>
              <w:right w:val="nil"/>
            </w:tcBorders>
            <w:shd w:val="clear" w:color="auto" w:fill="auto"/>
            <w:noWrap/>
            <w:vAlign w:val="bottom"/>
            <w:hideMark/>
          </w:tcPr>
          <w:p w14:paraId="7F60541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657.69</w:t>
            </w:r>
          </w:p>
        </w:tc>
        <w:tc>
          <w:tcPr>
            <w:tcW w:w="960" w:type="dxa"/>
            <w:tcBorders>
              <w:top w:val="nil"/>
              <w:left w:val="nil"/>
              <w:bottom w:val="nil"/>
              <w:right w:val="nil"/>
            </w:tcBorders>
            <w:shd w:val="clear" w:color="auto" w:fill="auto"/>
            <w:noWrap/>
            <w:vAlign w:val="bottom"/>
            <w:hideMark/>
          </w:tcPr>
          <w:p w14:paraId="2D86E9D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721.82</w:t>
            </w:r>
          </w:p>
        </w:tc>
        <w:tc>
          <w:tcPr>
            <w:tcW w:w="960" w:type="dxa"/>
            <w:tcBorders>
              <w:top w:val="nil"/>
              <w:left w:val="nil"/>
              <w:bottom w:val="nil"/>
              <w:right w:val="nil"/>
            </w:tcBorders>
            <w:shd w:val="clear" w:color="auto" w:fill="auto"/>
            <w:noWrap/>
            <w:vAlign w:val="bottom"/>
            <w:hideMark/>
          </w:tcPr>
          <w:p w14:paraId="2BC4F3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788.93</w:t>
            </w:r>
          </w:p>
        </w:tc>
        <w:tc>
          <w:tcPr>
            <w:tcW w:w="974" w:type="dxa"/>
            <w:tcBorders>
              <w:top w:val="nil"/>
              <w:left w:val="nil"/>
              <w:bottom w:val="nil"/>
              <w:right w:val="nil"/>
            </w:tcBorders>
            <w:shd w:val="clear" w:color="auto" w:fill="auto"/>
            <w:noWrap/>
            <w:vAlign w:val="bottom"/>
            <w:hideMark/>
          </w:tcPr>
          <w:p w14:paraId="3DC5449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859.02</w:t>
            </w:r>
          </w:p>
        </w:tc>
        <w:tc>
          <w:tcPr>
            <w:tcW w:w="1069" w:type="dxa"/>
            <w:tcBorders>
              <w:top w:val="nil"/>
              <w:left w:val="nil"/>
              <w:bottom w:val="nil"/>
              <w:right w:val="nil"/>
            </w:tcBorders>
            <w:shd w:val="clear" w:color="auto" w:fill="auto"/>
            <w:noWrap/>
            <w:vAlign w:val="bottom"/>
            <w:hideMark/>
          </w:tcPr>
          <w:p w14:paraId="53E5EB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932.09</w:t>
            </w:r>
          </w:p>
        </w:tc>
        <w:tc>
          <w:tcPr>
            <w:tcW w:w="960" w:type="dxa"/>
            <w:tcBorders>
              <w:top w:val="nil"/>
              <w:left w:val="nil"/>
              <w:bottom w:val="nil"/>
              <w:right w:val="nil"/>
            </w:tcBorders>
            <w:shd w:val="clear" w:color="auto" w:fill="auto"/>
            <w:noWrap/>
            <w:vAlign w:val="bottom"/>
            <w:hideMark/>
          </w:tcPr>
          <w:p w14:paraId="36946DE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1008.15</w:t>
            </w:r>
          </w:p>
        </w:tc>
        <w:tc>
          <w:tcPr>
            <w:tcW w:w="960" w:type="dxa"/>
            <w:tcBorders>
              <w:top w:val="nil"/>
              <w:left w:val="nil"/>
              <w:bottom w:val="nil"/>
              <w:right w:val="nil"/>
            </w:tcBorders>
            <w:shd w:val="clear" w:color="auto" w:fill="auto"/>
            <w:noWrap/>
            <w:vAlign w:val="bottom"/>
            <w:hideMark/>
          </w:tcPr>
          <w:p w14:paraId="7749A4A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1087.18</w:t>
            </w:r>
          </w:p>
        </w:tc>
        <w:tc>
          <w:tcPr>
            <w:tcW w:w="960" w:type="dxa"/>
            <w:tcBorders>
              <w:top w:val="nil"/>
              <w:left w:val="nil"/>
              <w:bottom w:val="nil"/>
              <w:right w:val="nil"/>
            </w:tcBorders>
            <w:shd w:val="clear" w:color="auto" w:fill="auto"/>
            <w:noWrap/>
            <w:vAlign w:val="bottom"/>
            <w:hideMark/>
          </w:tcPr>
          <w:p w14:paraId="5F3EF4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1169.2</w:t>
            </w:r>
          </w:p>
        </w:tc>
      </w:tr>
      <w:tr w:rsidR="00EC374F" w:rsidRPr="00C77EE1" w14:paraId="46BDAF8F" w14:textId="77777777" w:rsidTr="00EC374F">
        <w:trPr>
          <w:trHeight w:val="288"/>
        </w:trPr>
        <w:tc>
          <w:tcPr>
            <w:tcW w:w="960" w:type="dxa"/>
            <w:tcBorders>
              <w:top w:val="nil"/>
              <w:left w:val="nil"/>
              <w:bottom w:val="nil"/>
              <w:right w:val="nil"/>
            </w:tcBorders>
            <w:shd w:val="clear" w:color="auto" w:fill="auto"/>
            <w:noWrap/>
            <w:vAlign w:val="bottom"/>
            <w:hideMark/>
          </w:tcPr>
          <w:p w14:paraId="160A8F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795.6862</w:t>
            </w:r>
          </w:p>
        </w:tc>
        <w:tc>
          <w:tcPr>
            <w:tcW w:w="1087" w:type="dxa"/>
            <w:tcBorders>
              <w:top w:val="nil"/>
              <w:left w:val="nil"/>
              <w:bottom w:val="nil"/>
              <w:right w:val="nil"/>
            </w:tcBorders>
            <w:shd w:val="clear" w:color="auto" w:fill="auto"/>
            <w:noWrap/>
            <w:vAlign w:val="bottom"/>
            <w:hideMark/>
          </w:tcPr>
          <w:p w14:paraId="2E35BD7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317.29</w:t>
            </w:r>
          </w:p>
        </w:tc>
        <w:tc>
          <w:tcPr>
            <w:tcW w:w="960" w:type="dxa"/>
            <w:tcBorders>
              <w:top w:val="nil"/>
              <w:left w:val="nil"/>
              <w:bottom w:val="nil"/>
              <w:right w:val="nil"/>
            </w:tcBorders>
            <w:shd w:val="clear" w:color="auto" w:fill="auto"/>
            <w:noWrap/>
            <w:vAlign w:val="bottom"/>
            <w:hideMark/>
          </w:tcPr>
          <w:p w14:paraId="5EB2D9E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w:t>
            </w:r>
          </w:p>
        </w:tc>
        <w:tc>
          <w:tcPr>
            <w:tcW w:w="960" w:type="dxa"/>
            <w:tcBorders>
              <w:top w:val="nil"/>
              <w:left w:val="nil"/>
              <w:bottom w:val="nil"/>
              <w:right w:val="nil"/>
            </w:tcBorders>
            <w:shd w:val="clear" w:color="auto" w:fill="auto"/>
            <w:noWrap/>
            <w:vAlign w:val="bottom"/>
            <w:hideMark/>
          </w:tcPr>
          <w:p w14:paraId="0E5EFC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407.54</w:t>
            </w:r>
          </w:p>
        </w:tc>
        <w:tc>
          <w:tcPr>
            <w:tcW w:w="960" w:type="dxa"/>
            <w:tcBorders>
              <w:top w:val="nil"/>
              <w:left w:val="nil"/>
              <w:bottom w:val="nil"/>
              <w:right w:val="nil"/>
            </w:tcBorders>
            <w:shd w:val="clear" w:color="auto" w:fill="auto"/>
            <w:noWrap/>
            <w:vAlign w:val="bottom"/>
            <w:hideMark/>
          </w:tcPr>
          <w:p w14:paraId="6CF9D1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456.89</w:t>
            </w:r>
          </w:p>
        </w:tc>
        <w:tc>
          <w:tcPr>
            <w:tcW w:w="960" w:type="dxa"/>
            <w:tcBorders>
              <w:top w:val="nil"/>
              <w:left w:val="nil"/>
              <w:bottom w:val="nil"/>
              <w:right w:val="nil"/>
            </w:tcBorders>
            <w:shd w:val="clear" w:color="auto" w:fill="auto"/>
            <w:noWrap/>
            <w:vAlign w:val="bottom"/>
            <w:hideMark/>
          </w:tcPr>
          <w:p w14:paraId="46E7F3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509.07</w:t>
            </w:r>
          </w:p>
        </w:tc>
        <w:tc>
          <w:tcPr>
            <w:tcW w:w="960" w:type="dxa"/>
            <w:tcBorders>
              <w:top w:val="nil"/>
              <w:left w:val="nil"/>
              <w:bottom w:val="nil"/>
              <w:right w:val="nil"/>
            </w:tcBorders>
            <w:shd w:val="clear" w:color="auto" w:fill="auto"/>
            <w:noWrap/>
            <w:vAlign w:val="bottom"/>
            <w:hideMark/>
          </w:tcPr>
          <w:p w14:paraId="4B6F65F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564.06</w:t>
            </w:r>
          </w:p>
        </w:tc>
        <w:tc>
          <w:tcPr>
            <w:tcW w:w="960" w:type="dxa"/>
            <w:tcBorders>
              <w:top w:val="nil"/>
              <w:left w:val="nil"/>
              <w:bottom w:val="nil"/>
              <w:right w:val="nil"/>
            </w:tcBorders>
            <w:shd w:val="clear" w:color="auto" w:fill="auto"/>
            <w:noWrap/>
            <w:vAlign w:val="bottom"/>
            <w:hideMark/>
          </w:tcPr>
          <w:p w14:paraId="0BA682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621.88</w:t>
            </w:r>
          </w:p>
        </w:tc>
        <w:tc>
          <w:tcPr>
            <w:tcW w:w="960" w:type="dxa"/>
            <w:tcBorders>
              <w:top w:val="nil"/>
              <w:left w:val="nil"/>
              <w:bottom w:val="nil"/>
              <w:right w:val="nil"/>
            </w:tcBorders>
            <w:shd w:val="clear" w:color="auto" w:fill="auto"/>
            <w:noWrap/>
            <w:vAlign w:val="bottom"/>
            <w:hideMark/>
          </w:tcPr>
          <w:p w14:paraId="0DE5779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682.52</w:t>
            </w:r>
          </w:p>
        </w:tc>
        <w:tc>
          <w:tcPr>
            <w:tcW w:w="960" w:type="dxa"/>
            <w:tcBorders>
              <w:top w:val="nil"/>
              <w:left w:val="nil"/>
              <w:bottom w:val="nil"/>
              <w:right w:val="nil"/>
            </w:tcBorders>
            <w:shd w:val="clear" w:color="auto" w:fill="auto"/>
            <w:noWrap/>
            <w:vAlign w:val="bottom"/>
            <w:hideMark/>
          </w:tcPr>
          <w:p w14:paraId="3728E0D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745.97</w:t>
            </w:r>
          </w:p>
        </w:tc>
        <w:tc>
          <w:tcPr>
            <w:tcW w:w="974" w:type="dxa"/>
            <w:tcBorders>
              <w:top w:val="nil"/>
              <w:left w:val="nil"/>
              <w:bottom w:val="nil"/>
              <w:right w:val="nil"/>
            </w:tcBorders>
            <w:shd w:val="clear" w:color="auto" w:fill="auto"/>
            <w:noWrap/>
            <w:vAlign w:val="bottom"/>
            <w:hideMark/>
          </w:tcPr>
          <w:p w14:paraId="3645CE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812.25</w:t>
            </w:r>
          </w:p>
        </w:tc>
        <w:tc>
          <w:tcPr>
            <w:tcW w:w="1069" w:type="dxa"/>
            <w:tcBorders>
              <w:top w:val="nil"/>
              <w:left w:val="nil"/>
              <w:bottom w:val="nil"/>
              <w:right w:val="nil"/>
            </w:tcBorders>
            <w:shd w:val="clear" w:color="auto" w:fill="auto"/>
            <w:noWrap/>
            <w:vAlign w:val="bottom"/>
            <w:hideMark/>
          </w:tcPr>
          <w:p w14:paraId="2F197C4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881.34</w:t>
            </w:r>
          </w:p>
        </w:tc>
        <w:tc>
          <w:tcPr>
            <w:tcW w:w="960" w:type="dxa"/>
            <w:tcBorders>
              <w:top w:val="nil"/>
              <w:left w:val="nil"/>
              <w:bottom w:val="nil"/>
              <w:right w:val="nil"/>
            </w:tcBorders>
            <w:shd w:val="clear" w:color="auto" w:fill="auto"/>
            <w:noWrap/>
            <w:vAlign w:val="bottom"/>
            <w:hideMark/>
          </w:tcPr>
          <w:p w14:paraId="7FC0C80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953.26</w:t>
            </w:r>
          </w:p>
        </w:tc>
        <w:tc>
          <w:tcPr>
            <w:tcW w:w="960" w:type="dxa"/>
            <w:tcBorders>
              <w:top w:val="nil"/>
              <w:left w:val="nil"/>
              <w:bottom w:val="nil"/>
              <w:right w:val="nil"/>
            </w:tcBorders>
            <w:shd w:val="clear" w:color="auto" w:fill="auto"/>
            <w:noWrap/>
            <w:vAlign w:val="bottom"/>
            <w:hideMark/>
          </w:tcPr>
          <w:p w14:paraId="21C62BB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1027.99</w:t>
            </w:r>
          </w:p>
        </w:tc>
        <w:tc>
          <w:tcPr>
            <w:tcW w:w="960" w:type="dxa"/>
            <w:tcBorders>
              <w:top w:val="nil"/>
              <w:left w:val="nil"/>
              <w:bottom w:val="nil"/>
              <w:right w:val="nil"/>
            </w:tcBorders>
            <w:shd w:val="clear" w:color="auto" w:fill="auto"/>
            <w:noWrap/>
            <w:vAlign w:val="bottom"/>
            <w:hideMark/>
          </w:tcPr>
          <w:p w14:paraId="4A8761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1105.54</w:t>
            </w:r>
          </w:p>
        </w:tc>
      </w:tr>
      <w:tr w:rsidR="00EC374F" w:rsidRPr="00C77EE1" w14:paraId="4C87D15B" w14:textId="77777777" w:rsidTr="00EC374F">
        <w:trPr>
          <w:trHeight w:val="288"/>
        </w:trPr>
        <w:tc>
          <w:tcPr>
            <w:tcW w:w="960" w:type="dxa"/>
            <w:tcBorders>
              <w:top w:val="nil"/>
              <w:left w:val="nil"/>
              <w:bottom w:val="nil"/>
              <w:right w:val="nil"/>
            </w:tcBorders>
            <w:shd w:val="clear" w:color="auto" w:fill="auto"/>
            <w:noWrap/>
            <w:vAlign w:val="bottom"/>
            <w:hideMark/>
          </w:tcPr>
          <w:p w14:paraId="7604CC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919.1872</w:t>
            </w:r>
          </w:p>
        </w:tc>
        <w:tc>
          <w:tcPr>
            <w:tcW w:w="1087" w:type="dxa"/>
            <w:tcBorders>
              <w:top w:val="nil"/>
              <w:left w:val="nil"/>
              <w:bottom w:val="nil"/>
              <w:right w:val="nil"/>
            </w:tcBorders>
            <w:shd w:val="clear" w:color="auto" w:fill="auto"/>
            <w:noWrap/>
            <w:vAlign w:val="bottom"/>
            <w:hideMark/>
          </w:tcPr>
          <w:p w14:paraId="311CA22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301.34</w:t>
            </w:r>
          </w:p>
        </w:tc>
        <w:tc>
          <w:tcPr>
            <w:tcW w:w="960" w:type="dxa"/>
            <w:tcBorders>
              <w:top w:val="nil"/>
              <w:left w:val="nil"/>
              <w:bottom w:val="nil"/>
              <w:right w:val="nil"/>
            </w:tcBorders>
            <w:shd w:val="clear" w:color="auto" w:fill="auto"/>
            <w:noWrap/>
            <w:vAlign w:val="bottom"/>
            <w:hideMark/>
          </w:tcPr>
          <w:p w14:paraId="328538B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342.86</w:t>
            </w:r>
          </w:p>
        </w:tc>
        <w:tc>
          <w:tcPr>
            <w:tcW w:w="960" w:type="dxa"/>
            <w:tcBorders>
              <w:top w:val="nil"/>
              <w:left w:val="nil"/>
              <w:bottom w:val="nil"/>
              <w:right w:val="nil"/>
            </w:tcBorders>
            <w:shd w:val="clear" w:color="auto" w:fill="auto"/>
            <w:noWrap/>
            <w:vAlign w:val="bottom"/>
            <w:hideMark/>
          </w:tcPr>
          <w:p w14:paraId="3BDC8A3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387.06</w:t>
            </w:r>
          </w:p>
        </w:tc>
        <w:tc>
          <w:tcPr>
            <w:tcW w:w="960" w:type="dxa"/>
            <w:tcBorders>
              <w:top w:val="nil"/>
              <w:left w:val="nil"/>
              <w:bottom w:val="nil"/>
              <w:right w:val="nil"/>
            </w:tcBorders>
            <w:shd w:val="clear" w:color="auto" w:fill="auto"/>
            <w:noWrap/>
            <w:vAlign w:val="bottom"/>
            <w:hideMark/>
          </w:tcPr>
          <w:p w14:paraId="16AEFE0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433.93</w:t>
            </w:r>
          </w:p>
        </w:tc>
        <w:tc>
          <w:tcPr>
            <w:tcW w:w="960" w:type="dxa"/>
            <w:tcBorders>
              <w:top w:val="nil"/>
              <w:left w:val="nil"/>
              <w:bottom w:val="nil"/>
              <w:right w:val="nil"/>
            </w:tcBorders>
            <w:shd w:val="clear" w:color="auto" w:fill="auto"/>
            <w:noWrap/>
            <w:vAlign w:val="bottom"/>
            <w:hideMark/>
          </w:tcPr>
          <w:p w14:paraId="5254262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483.48</w:t>
            </w:r>
          </w:p>
        </w:tc>
        <w:tc>
          <w:tcPr>
            <w:tcW w:w="960" w:type="dxa"/>
            <w:tcBorders>
              <w:top w:val="nil"/>
              <w:left w:val="nil"/>
              <w:bottom w:val="nil"/>
              <w:right w:val="nil"/>
            </w:tcBorders>
            <w:shd w:val="clear" w:color="auto" w:fill="auto"/>
            <w:noWrap/>
            <w:vAlign w:val="bottom"/>
            <w:hideMark/>
          </w:tcPr>
          <w:p w14:paraId="0148E80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535.72</w:t>
            </w:r>
          </w:p>
        </w:tc>
        <w:tc>
          <w:tcPr>
            <w:tcW w:w="960" w:type="dxa"/>
            <w:tcBorders>
              <w:top w:val="nil"/>
              <w:left w:val="nil"/>
              <w:bottom w:val="nil"/>
              <w:right w:val="nil"/>
            </w:tcBorders>
            <w:shd w:val="clear" w:color="auto" w:fill="auto"/>
            <w:noWrap/>
            <w:vAlign w:val="bottom"/>
            <w:hideMark/>
          </w:tcPr>
          <w:p w14:paraId="64F96AE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590.63</w:t>
            </w:r>
          </w:p>
        </w:tc>
        <w:tc>
          <w:tcPr>
            <w:tcW w:w="960" w:type="dxa"/>
            <w:tcBorders>
              <w:top w:val="nil"/>
              <w:left w:val="nil"/>
              <w:bottom w:val="nil"/>
              <w:right w:val="nil"/>
            </w:tcBorders>
            <w:shd w:val="clear" w:color="auto" w:fill="auto"/>
            <w:noWrap/>
            <w:vAlign w:val="bottom"/>
            <w:hideMark/>
          </w:tcPr>
          <w:p w14:paraId="4F86A8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648.22</w:t>
            </w:r>
          </w:p>
        </w:tc>
        <w:tc>
          <w:tcPr>
            <w:tcW w:w="960" w:type="dxa"/>
            <w:tcBorders>
              <w:top w:val="nil"/>
              <w:left w:val="nil"/>
              <w:bottom w:val="nil"/>
              <w:right w:val="nil"/>
            </w:tcBorders>
            <w:shd w:val="clear" w:color="auto" w:fill="auto"/>
            <w:noWrap/>
            <w:vAlign w:val="bottom"/>
            <w:hideMark/>
          </w:tcPr>
          <w:p w14:paraId="7C02308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708.48</w:t>
            </w:r>
          </w:p>
        </w:tc>
        <w:tc>
          <w:tcPr>
            <w:tcW w:w="974" w:type="dxa"/>
            <w:tcBorders>
              <w:top w:val="nil"/>
              <w:left w:val="nil"/>
              <w:bottom w:val="nil"/>
              <w:right w:val="nil"/>
            </w:tcBorders>
            <w:shd w:val="clear" w:color="auto" w:fill="auto"/>
            <w:noWrap/>
            <w:vAlign w:val="bottom"/>
            <w:hideMark/>
          </w:tcPr>
          <w:p w14:paraId="7B0D1E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771.43</w:t>
            </w:r>
          </w:p>
        </w:tc>
        <w:tc>
          <w:tcPr>
            <w:tcW w:w="1069" w:type="dxa"/>
            <w:tcBorders>
              <w:top w:val="nil"/>
              <w:left w:val="nil"/>
              <w:bottom w:val="nil"/>
              <w:right w:val="nil"/>
            </w:tcBorders>
            <w:shd w:val="clear" w:color="auto" w:fill="auto"/>
            <w:noWrap/>
            <w:vAlign w:val="bottom"/>
            <w:hideMark/>
          </w:tcPr>
          <w:p w14:paraId="415FFA4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837.05</w:t>
            </w:r>
          </w:p>
        </w:tc>
        <w:tc>
          <w:tcPr>
            <w:tcW w:w="960" w:type="dxa"/>
            <w:tcBorders>
              <w:top w:val="nil"/>
              <w:left w:val="nil"/>
              <w:bottom w:val="nil"/>
              <w:right w:val="nil"/>
            </w:tcBorders>
            <w:shd w:val="clear" w:color="auto" w:fill="auto"/>
            <w:noWrap/>
            <w:vAlign w:val="bottom"/>
            <w:hideMark/>
          </w:tcPr>
          <w:p w14:paraId="1A10EDE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905.35</w:t>
            </w:r>
          </w:p>
        </w:tc>
        <w:tc>
          <w:tcPr>
            <w:tcW w:w="960" w:type="dxa"/>
            <w:tcBorders>
              <w:top w:val="nil"/>
              <w:left w:val="nil"/>
              <w:bottom w:val="nil"/>
              <w:right w:val="nil"/>
            </w:tcBorders>
            <w:shd w:val="clear" w:color="auto" w:fill="auto"/>
            <w:noWrap/>
            <w:vAlign w:val="bottom"/>
            <w:hideMark/>
          </w:tcPr>
          <w:p w14:paraId="1684742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976.33</w:t>
            </w:r>
          </w:p>
        </w:tc>
        <w:tc>
          <w:tcPr>
            <w:tcW w:w="960" w:type="dxa"/>
            <w:tcBorders>
              <w:top w:val="nil"/>
              <w:left w:val="nil"/>
              <w:bottom w:val="nil"/>
              <w:right w:val="nil"/>
            </w:tcBorders>
            <w:shd w:val="clear" w:color="auto" w:fill="auto"/>
            <w:noWrap/>
            <w:vAlign w:val="bottom"/>
            <w:hideMark/>
          </w:tcPr>
          <w:p w14:paraId="72694B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1049.99</w:t>
            </w:r>
          </w:p>
        </w:tc>
      </w:tr>
      <w:tr w:rsidR="00EC374F" w:rsidRPr="00C77EE1" w14:paraId="52AFB5C4" w14:textId="77777777" w:rsidTr="00EC374F">
        <w:trPr>
          <w:trHeight w:val="288"/>
        </w:trPr>
        <w:tc>
          <w:tcPr>
            <w:tcW w:w="960" w:type="dxa"/>
            <w:tcBorders>
              <w:top w:val="nil"/>
              <w:left w:val="nil"/>
              <w:bottom w:val="nil"/>
              <w:right w:val="nil"/>
            </w:tcBorders>
            <w:shd w:val="clear" w:color="auto" w:fill="auto"/>
            <w:noWrap/>
            <w:vAlign w:val="bottom"/>
            <w:hideMark/>
          </w:tcPr>
          <w:p w14:paraId="117776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1067.888</w:t>
            </w:r>
          </w:p>
        </w:tc>
        <w:tc>
          <w:tcPr>
            <w:tcW w:w="1087" w:type="dxa"/>
            <w:tcBorders>
              <w:top w:val="nil"/>
              <w:left w:val="nil"/>
              <w:bottom w:val="nil"/>
              <w:right w:val="nil"/>
            </w:tcBorders>
            <w:shd w:val="clear" w:color="auto" w:fill="auto"/>
            <w:noWrap/>
            <w:vAlign w:val="bottom"/>
            <w:hideMark/>
          </w:tcPr>
          <w:p w14:paraId="2F14D7F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287.38</w:t>
            </w:r>
          </w:p>
        </w:tc>
        <w:tc>
          <w:tcPr>
            <w:tcW w:w="960" w:type="dxa"/>
            <w:tcBorders>
              <w:top w:val="nil"/>
              <w:left w:val="nil"/>
              <w:bottom w:val="nil"/>
              <w:right w:val="nil"/>
            </w:tcBorders>
            <w:shd w:val="clear" w:color="auto" w:fill="auto"/>
            <w:noWrap/>
            <w:vAlign w:val="bottom"/>
            <w:hideMark/>
          </w:tcPr>
          <w:p w14:paraId="4DAEA5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326.97</w:t>
            </w:r>
          </w:p>
        </w:tc>
        <w:tc>
          <w:tcPr>
            <w:tcW w:w="960" w:type="dxa"/>
            <w:tcBorders>
              <w:top w:val="nil"/>
              <w:left w:val="nil"/>
              <w:bottom w:val="nil"/>
              <w:right w:val="nil"/>
            </w:tcBorders>
            <w:shd w:val="clear" w:color="auto" w:fill="auto"/>
            <w:noWrap/>
            <w:vAlign w:val="bottom"/>
            <w:hideMark/>
          </w:tcPr>
          <w:p w14:paraId="4015DFF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369.12</w:t>
            </w:r>
          </w:p>
        </w:tc>
        <w:tc>
          <w:tcPr>
            <w:tcW w:w="960" w:type="dxa"/>
            <w:tcBorders>
              <w:top w:val="nil"/>
              <w:left w:val="nil"/>
              <w:bottom w:val="nil"/>
              <w:right w:val="nil"/>
            </w:tcBorders>
            <w:shd w:val="clear" w:color="auto" w:fill="auto"/>
            <w:noWrap/>
            <w:vAlign w:val="bottom"/>
            <w:hideMark/>
          </w:tcPr>
          <w:p w14:paraId="223E00F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413.82</w:t>
            </w:r>
          </w:p>
        </w:tc>
        <w:tc>
          <w:tcPr>
            <w:tcW w:w="960" w:type="dxa"/>
            <w:tcBorders>
              <w:top w:val="nil"/>
              <w:left w:val="nil"/>
              <w:bottom w:val="nil"/>
              <w:right w:val="nil"/>
            </w:tcBorders>
            <w:shd w:val="clear" w:color="auto" w:fill="auto"/>
            <w:noWrap/>
            <w:vAlign w:val="bottom"/>
            <w:hideMark/>
          </w:tcPr>
          <w:p w14:paraId="3FB6DA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461.08</w:t>
            </w:r>
          </w:p>
        </w:tc>
        <w:tc>
          <w:tcPr>
            <w:tcW w:w="960" w:type="dxa"/>
            <w:tcBorders>
              <w:top w:val="nil"/>
              <w:left w:val="nil"/>
              <w:bottom w:val="nil"/>
              <w:right w:val="nil"/>
            </w:tcBorders>
            <w:shd w:val="clear" w:color="auto" w:fill="auto"/>
            <w:noWrap/>
            <w:vAlign w:val="bottom"/>
            <w:hideMark/>
          </w:tcPr>
          <w:p w14:paraId="64F65A4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510.89</w:t>
            </w:r>
          </w:p>
        </w:tc>
        <w:tc>
          <w:tcPr>
            <w:tcW w:w="960" w:type="dxa"/>
            <w:tcBorders>
              <w:top w:val="nil"/>
              <w:left w:val="nil"/>
              <w:bottom w:val="nil"/>
              <w:right w:val="nil"/>
            </w:tcBorders>
            <w:shd w:val="clear" w:color="auto" w:fill="auto"/>
            <w:noWrap/>
            <w:vAlign w:val="bottom"/>
            <w:hideMark/>
          </w:tcPr>
          <w:p w14:paraId="59F2060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563.26</w:t>
            </w:r>
          </w:p>
        </w:tc>
        <w:tc>
          <w:tcPr>
            <w:tcW w:w="960" w:type="dxa"/>
            <w:tcBorders>
              <w:top w:val="nil"/>
              <w:left w:val="nil"/>
              <w:bottom w:val="nil"/>
              <w:right w:val="nil"/>
            </w:tcBorders>
            <w:shd w:val="clear" w:color="auto" w:fill="auto"/>
            <w:noWrap/>
            <w:vAlign w:val="bottom"/>
            <w:hideMark/>
          </w:tcPr>
          <w:p w14:paraId="34DED34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618.18</w:t>
            </w:r>
          </w:p>
        </w:tc>
        <w:tc>
          <w:tcPr>
            <w:tcW w:w="960" w:type="dxa"/>
            <w:tcBorders>
              <w:top w:val="nil"/>
              <w:left w:val="nil"/>
              <w:bottom w:val="nil"/>
              <w:right w:val="nil"/>
            </w:tcBorders>
            <w:shd w:val="clear" w:color="auto" w:fill="auto"/>
            <w:noWrap/>
            <w:vAlign w:val="bottom"/>
            <w:hideMark/>
          </w:tcPr>
          <w:p w14:paraId="635CFBC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675.65</w:t>
            </w:r>
          </w:p>
        </w:tc>
        <w:tc>
          <w:tcPr>
            <w:tcW w:w="974" w:type="dxa"/>
            <w:tcBorders>
              <w:top w:val="nil"/>
              <w:left w:val="nil"/>
              <w:bottom w:val="nil"/>
              <w:right w:val="nil"/>
            </w:tcBorders>
            <w:shd w:val="clear" w:color="auto" w:fill="auto"/>
            <w:noWrap/>
            <w:vAlign w:val="bottom"/>
            <w:hideMark/>
          </w:tcPr>
          <w:p w14:paraId="0132D9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735.68</w:t>
            </w:r>
          </w:p>
        </w:tc>
        <w:tc>
          <w:tcPr>
            <w:tcW w:w="1069" w:type="dxa"/>
            <w:tcBorders>
              <w:top w:val="nil"/>
              <w:left w:val="nil"/>
              <w:bottom w:val="nil"/>
              <w:right w:val="nil"/>
            </w:tcBorders>
            <w:shd w:val="clear" w:color="auto" w:fill="auto"/>
            <w:noWrap/>
            <w:vAlign w:val="bottom"/>
            <w:hideMark/>
          </w:tcPr>
          <w:p w14:paraId="16C4762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798.27</w:t>
            </w:r>
          </w:p>
        </w:tc>
        <w:tc>
          <w:tcPr>
            <w:tcW w:w="960" w:type="dxa"/>
            <w:tcBorders>
              <w:top w:val="nil"/>
              <w:left w:val="nil"/>
              <w:bottom w:val="nil"/>
              <w:right w:val="nil"/>
            </w:tcBorders>
            <w:shd w:val="clear" w:color="auto" w:fill="auto"/>
            <w:noWrap/>
            <w:vAlign w:val="bottom"/>
            <w:hideMark/>
          </w:tcPr>
          <w:p w14:paraId="09F5F8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863.4</w:t>
            </w:r>
          </w:p>
        </w:tc>
        <w:tc>
          <w:tcPr>
            <w:tcW w:w="960" w:type="dxa"/>
            <w:tcBorders>
              <w:top w:val="nil"/>
              <w:left w:val="nil"/>
              <w:bottom w:val="nil"/>
              <w:right w:val="nil"/>
            </w:tcBorders>
            <w:shd w:val="clear" w:color="auto" w:fill="auto"/>
            <w:noWrap/>
            <w:vAlign w:val="bottom"/>
            <w:hideMark/>
          </w:tcPr>
          <w:p w14:paraId="3C5AC4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931.09</w:t>
            </w:r>
          </w:p>
        </w:tc>
        <w:tc>
          <w:tcPr>
            <w:tcW w:w="960" w:type="dxa"/>
            <w:tcBorders>
              <w:top w:val="nil"/>
              <w:left w:val="nil"/>
              <w:bottom w:val="nil"/>
              <w:right w:val="nil"/>
            </w:tcBorders>
            <w:shd w:val="clear" w:color="auto" w:fill="auto"/>
            <w:noWrap/>
            <w:vAlign w:val="bottom"/>
            <w:hideMark/>
          </w:tcPr>
          <w:p w14:paraId="013E6B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1001.34</w:t>
            </w:r>
          </w:p>
        </w:tc>
      </w:tr>
      <w:tr w:rsidR="00EC374F" w:rsidRPr="00C77EE1" w14:paraId="4AD656B4" w14:textId="77777777" w:rsidTr="00EC374F">
        <w:trPr>
          <w:trHeight w:val="288"/>
        </w:trPr>
        <w:tc>
          <w:tcPr>
            <w:tcW w:w="960" w:type="dxa"/>
            <w:tcBorders>
              <w:top w:val="nil"/>
              <w:left w:val="nil"/>
              <w:bottom w:val="nil"/>
              <w:right w:val="nil"/>
            </w:tcBorders>
            <w:shd w:val="clear" w:color="auto" w:fill="auto"/>
            <w:noWrap/>
            <w:vAlign w:val="bottom"/>
            <w:hideMark/>
          </w:tcPr>
          <w:p w14:paraId="39DD01F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lastRenderedPageBreak/>
              <w:t>1245.753</w:t>
            </w:r>
          </w:p>
        </w:tc>
        <w:tc>
          <w:tcPr>
            <w:tcW w:w="1087" w:type="dxa"/>
            <w:tcBorders>
              <w:top w:val="nil"/>
              <w:left w:val="nil"/>
              <w:bottom w:val="nil"/>
              <w:right w:val="nil"/>
            </w:tcBorders>
            <w:shd w:val="clear" w:color="auto" w:fill="auto"/>
            <w:noWrap/>
            <w:vAlign w:val="bottom"/>
            <w:hideMark/>
          </w:tcPr>
          <w:p w14:paraId="6EA2076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275.41</w:t>
            </w:r>
          </w:p>
        </w:tc>
        <w:tc>
          <w:tcPr>
            <w:tcW w:w="960" w:type="dxa"/>
            <w:tcBorders>
              <w:top w:val="nil"/>
              <w:left w:val="nil"/>
              <w:bottom w:val="nil"/>
              <w:right w:val="nil"/>
            </w:tcBorders>
            <w:shd w:val="clear" w:color="auto" w:fill="auto"/>
            <w:noWrap/>
            <w:vAlign w:val="bottom"/>
            <w:hideMark/>
          </w:tcPr>
          <w:p w14:paraId="5903A32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313.36</w:t>
            </w:r>
          </w:p>
        </w:tc>
        <w:tc>
          <w:tcPr>
            <w:tcW w:w="960" w:type="dxa"/>
            <w:tcBorders>
              <w:top w:val="nil"/>
              <w:left w:val="nil"/>
              <w:bottom w:val="nil"/>
              <w:right w:val="nil"/>
            </w:tcBorders>
            <w:shd w:val="clear" w:color="auto" w:fill="auto"/>
            <w:noWrap/>
            <w:vAlign w:val="bottom"/>
            <w:hideMark/>
          </w:tcPr>
          <w:p w14:paraId="7B96349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353.75</w:t>
            </w:r>
          </w:p>
        </w:tc>
        <w:tc>
          <w:tcPr>
            <w:tcW w:w="960" w:type="dxa"/>
            <w:tcBorders>
              <w:top w:val="nil"/>
              <w:left w:val="nil"/>
              <w:bottom w:val="nil"/>
              <w:right w:val="nil"/>
            </w:tcBorders>
            <w:shd w:val="clear" w:color="auto" w:fill="auto"/>
            <w:noWrap/>
            <w:vAlign w:val="bottom"/>
            <w:hideMark/>
          </w:tcPr>
          <w:p w14:paraId="4C6BFAD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396.59</w:t>
            </w:r>
          </w:p>
        </w:tc>
        <w:tc>
          <w:tcPr>
            <w:tcW w:w="960" w:type="dxa"/>
            <w:tcBorders>
              <w:top w:val="nil"/>
              <w:left w:val="nil"/>
              <w:bottom w:val="nil"/>
              <w:right w:val="nil"/>
            </w:tcBorders>
            <w:shd w:val="clear" w:color="auto" w:fill="auto"/>
            <w:noWrap/>
            <w:vAlign w:val="bottom"/>
            <w:hideMark/>
          </w:tcPr>
          <w:p w14:paraId="6581F0E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441.88</w:t>
            </w:r>
          </w:p>
        </w:tc>
        <w:tc>
          <w:tcPr>
            <w:tcW w:w="960" w:type="dxa"/>
            <w:tcBorders>
              <w:top w:val="nil"/>
              <w:left w:val="nil"/>
              <w:bottom w:val="nil"/>
              <w:right w:val="nil"/>
            </w:tcBorders>
            <w:shd w:val="clear" w:color="auto" w:fill="auto"/>
            <w:noWrap/>
            <w:vAlign w:val="bottom"/>
            <w:hideMark/>
          </w:tcPr>
          <w:p w14:paraId="4502B01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489.62</w:t>
            </w:r>
          </w:p>
        </w:tc>
        <w:tc>
          <w:tcPr>
            <w:tcW w:w="960" w:type="dxa"/>
            <w:tcBorders>
              <w:top w:val="nil"/>
              <w:left w:val="nil"/>
              <w:bottom w:val="nil"/>
              <w:right w:val="nil"/>
            </w:tcBorders>
            <w:shd w:val="clear" w:color="auto" w:fill="auto"/>
            <w:noWrap/>
            <w:vAlign w:val="bottom"/>
            <w:hideMark/>
          </w:tcPr>
          <w:p w14:paraId="132B5A9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539.81</w:t>
            </w:r>
          </w:p>
        </w:tc>
        <w:tc>
          <w:tcPr>
            <w:tcW w:w="960" w:type="dxa"/>
            <w:tcBorders>
              <w:top w:val="nil"/>
              <w:left w:val="nil"/>
              <w:bottom w:val="nil"/>
              <w:right w:val="nil"/>
            </w:tcBorders>
            <w:shd w:val="clear" w:color="auto" w:fill="auto"/>
            <w:noWrap/>
            <w:vAlign w:val="bottom"/>
            <w:hideMark/>
          </w:tcPr>
          <w:p w14:paraId="013E6D8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592.44</w:t>
            </w:r>
          </w:p>
        </w:tc>
        <w:tc>
          <w:tcPr>
            <w:tcW w:w="960" w:type="dxa"/>
            <w:tcBorders>
              <w:top w:val="nil"/>
              <w:left w:val="nil"/>
              <w:bottom w:val="nil"/>
              <w:right w:val="nil"/>
            </w:tcBorders>
            <w:shd w:val="clear" w:color="auto" w:fill="auto"/>
            <w:noWrap/>
            <w:vAlign w:val="bottom"/>
            <w:hideMark/>
          </w:tcPr>
          <w:p w14:paraId="52FDA43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647.52</w:t>
            </w:r>
          </w:p>
        </w:tc>
        <w:tc>
          <w:tcPr>
            <w:tcW w:w="974" w:type="dxa"/>
            <w:tcBorders>
              <w:top w:val="nil"/>
              <w:left w:val="nil"/>
              <w:bottom w:val="nil"/>
              <w:right w:val="nil"/>
            </w:tcBorders>
            <w:shd w:val="clear" w:color="auto" w:fill="auto"/>
            <w:noWrap/>
            <w:vAlign w:val="bottom"/>
            <w:hideMark/>
          </w:tcPr>
          <w:p w14:paraId="6792DF8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705.05</w:t>
            </w:r>
          </w:p>
        </w:tc>
        <w:tc>
          <w:tcPr>
            <w:tcW w:w="1069" w:type="dxa"/>
            <w:tcBorders>
              <w:top w:val="nil"/>
              <w:left w:val="nil"/>
              <w:bottom w:val="nil"/>
              <w:right w:val="nil"/>
            </w:tcBorders>
            <w:shd w:val="clear" w:color="auto" w:fill="auto"/>
            <w:noWrap/>
            <w:vAlign w:val="bottom"/>
            <w:hideMark/>
          </w:tcPr>
          <w:p w14:paraId="0897014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765.03</w:t>
            </w:r>
          </w:p>
        </w:tc>
        <w:tc>
          <w:tcPr>
            <w:tcW w:w="960" w:type="dxa"/>
            <w:tcBorders>
              <w:top w:val="nil"/>
              <w:left w:val="nil"/>
              <w:bottom w:val="nil"/>
              <w:right w:val="nil"/>
            </w:tcBorders>
            <w:shd w:val="clear" w:color="auto" w:fill="auto"/>
            <w:noWrap/>
            <w:vAlign w:val="bottom"/>
            <w:hideMark/>
          </w:tcPr>
          <w:p w14:paraId="241917E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827.45</w:t>
            </w:r>
          </w:p>
        </w:tc>
        <w:tc>
          <w:tcPr>
            <w:tcW w:w="960" w:type="dxa"/>
            <w:tcBorders>
              <w:top w:val="nil"/>
              <w:left w:val="nil"/>
              <w:bottom w:val="nil"/>
              <w:right w:val="nil"/>
            </w:tcBorders>
            <w:shd w:val="clear" w:color="auto" w:fill="auto"/>
            <w:noWrap/>
            <w:vAlign w:val="bottom"/>
            <w:hideMark/>
          </w:tcPr>
          <w:p w14:paraId="71B7A0B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892.33</w:t>
            </w:r>
          </w:p>
        </w:tc>
        <w:tc>
          <w:tcPr>
            <w:tcW w:w="960" w:type="dxa"/>
            <w:tcBorders>
              <w:top w:val="nil"/>
              <w:left w:val="nil"/>
              <w:bottom w:val="nil"/>
              <w:right w:val="nil"/>
            </w:tcBorders>
            <w:shd w:val="clear" w:color="auto" w:fill="auto"/>
            <w:noWrap/>
            <w:vAlign w:val="bottom"/>
            <w:hideMark/>
          </w:tcPr>
          <w:p w14:paraId="2C9E2AA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959.65</w:t>
            </w:r>
          </w:p>
        </w:tc>
      </w:tr>
      <w:tr w:rsidR="00EC374F" w:rsidRPr="00C77EE1" w14:paraId="31BA270B" w14:textId="77777777" w:rsidTr="00EC374F">
        <w:trPr>
          <w:trHeight w:val="288"/>
        </w:trPr>
        <w:tc>
          <w:tcPr>
            <w:tcW w:w="960" w:type="dxa"/>
            <w:tcBorders>
              <w:top w:val="nil"/>
              <w:left w:val="nil"/>
              <w:bottom w:val="nil"/>
              <w:right w:val="nil"/>
            </w:tcBorders>
            <w:shd w:val="clear" w:color="auto" w:fill="auto"/>
            <w:noWrap/>
            <w:vAlign w:val="bottom"/>
            <w:hideMark/>
          </w:tcPr>
          <w:p w14:paraId="1BC906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1453.242</w:t>
            </w:r>
          </w:p>
        </w:tc>
        <w:tc>
          <w:tcPr>
            <w:tcW w:w="1087" w:type="dxa"/>
            <w:tcBorders>
              <w:top w:val="nil"/>
              <w:left w:val="nil"/>
              <w:bottom w:val="nil"/>
              <w:right w:val="nil"/>
            </w:tcBorders>
            <w:shd w:val="clear" w:color="auto" w:fill="auto"/>
            <w:noWrap/>
            <w:vAlign w:val="bottom"/>
            <w:hideMark/>
          </w:tcPr>
          <w:p w14:paraId="0A11885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265.51</w:t>
            </w:r>
          </w:p>
        </w:tc>
        <w:tc>
          <w:tcPr>
            <w:tcW w:w="960" w:type="dxa"/>
            <w:tcBorders>
              <w:top w:val="nil"/>
              <w:left w:val="nil"/>
              <w:bottom w:val="nil"/>
              <w:right w:val="nil"/>
            </w:tcBorders>
            <w:shd w:val="clear" w:color="auto" w:fill="auto"/>
            <w:noWrap/>
            <w:vAlign w:val="bottom"/>
            <w:hideMark/>
          </w:tcPr>
          <w:p w14:paraId="5DA850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302.09</w:t>
            </w:r>
          </w:p>
        </w:tc>
        <w:tc>
          <w:tcPr>
            <w:tcW w:w="960" w:type="dxa"/>
            <w:tcBorders>
              <w:top w:val="nil"/>
              <w:left w:val="nil"/>
              <w:bottom w:val="nil"/>
              <w:right w:val="nil"/>
            </w:tcBorders>
            <w:shd w:val="clear" w:color="auto" w:fill="auto"/>
            <w:noWrap/>
            <w:vAlign w:val="bottom"/>
            <w:hideMark/>
          </w:tcPr>
          <w:p w14:paraId="1D297D2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341.03</w:t>
            </w:r>
          </w:p>
        </w:tc>
        <w:tc>
          <w:tcPr>
            <w:tcW w:w="960" w:type="dxa"/>
            <w:tcBorders>
              <w:top w:val="nil"/>
              <w:left w:val="nil"/>
              <w:bottom w:val="nil"/>
              <w:right w:val="nil"/>
            </w:tcBorders>
            <w:shd w:val="clear" w:color="auto" w:fill="auto"/>
            <w:noWrap/>
            <w:vAlign w:val="bottom"/>
            <w:hideMark/>
          </w:tcPr>
          <w:p w14:paraId="5BB37DD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382.33</w:t>
            </w:r>
          </w:p>
        </w:tc>
        <w:tc>
          <w:tcPr>
            <w:tcW w:w="960" w:type="dxa"/>
            <w:tcBorders>
              <w:top w:val="nil"/>
              <w:left w:val="nil"/>
              <w:bottom w:val="nil"/>
              <w:right w:val="nil"/>
            </w:tcBorders>
            <w:shd w:val="clear" w:color="auto" w:fill="auto"/>
            <w:noWrap/>
            <w:vAlign w:val="bottom"/>
            <w:hideMark/>
          </w:tcPr>
          <w:p w14:paraId="0FEF62D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426</w:t>
            </w:r>
          </w:p>
        </w:tc>
        <w:tc>
          <w:tcPr>
            <w:tcW w:w="960" w:type="dxa"/>
            <w:tcBorders>
              <w:top w:val="nil"/>
              <w:left w:val="nil"/>
              <w:bottom w:val="nil"/>
              <w:right w:val="nil"/>
            </w:tcBorders>
            <w:shd w:val="clear" w:color="auto" w:fill="auto"/>
            <w:noWrap/>
            <w:vAlign w:val="bottom"/>
            <w:hideMark/>
          </w:tcPr>
          <w:p w14:paraId="6DAED13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472.02</w:t>
            </w:r>
          </w:p>
        </w:tc>
        <w:tc>
          <w:tcPr>
            <w:tcW w:w="960" w:type="dxa"/>
            <w:tcBorders>
              <w:top w:val="nil"/>
              <w:left w:val="nil"/>
              <w:bottom w:val="nil"/>
              <w:right w:val="nil"/>
            </w:tcBorders>
            <w:shd w:val="clear" w:color="auto" w:fill="auto"/>
            <w:noWrap/>
            <w:vAlign w:val="bottom"/>
            <w:hideMark/>
          </w:tcPr>
          <w:p w14:paraId="669D8E1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520.4</w:t>
            </w:r>
          </w:p>
        </w:tc>
        <w:tc>
          <w:tcPr>
            <w:tcW w:w="960" w:type="dxa"/>
            <w:tcBorders>
              <w:top w:val="nil"/>
              <w:left w:val="nil"/>
              <w:bottom w:val="nil"/>
              <w:right w:val="nil"/>
            </w:tcBorders>
            <w:shd w:val="clear" w:color="auto" w:fill="auto"/>
            <w:noWrap/>
            <w:vAlign w:val="bottom"/>
            <w:hideMark/>
          </w:tcPr>
          <w:p w14:paraId="4560D11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571.14</w:t>
            </w:r>
          </w:p>
        </w:tc>
        <w:tc>
          <w:tcPr>
            <w:tcW w:w="960" w:type="dxa"/>
            <w:tcBorders>
              <w:top w:val="nil"/>
              <w:left w:val="nil"/>
              <w:bottom w:val="nil"/>
              <w:right w:val="nil"/>
            </w:tcBorders>
            <w:shd w:val="clear" w:color="auto" w:fill="auto"/>
            <w:noWrap/>
            <w:vAlign w:val="bottom"/>
            <w:hideMark/>
          </w:tcPr>
          <w:p w14:paraId="2E43075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624.24</w:t>
            </w:r>
          </w:p>
        </w:tc>
        <w:tc>
          <w:tcPr>
            <w:tcW w:w="974" w:type="dxa"/>
            <w:tcBorders>
              <w:top w:val="nil"/>
              <w:left w:val="nil"/>
              <w:bottom w:val="nil"/>
              <w:right w:val="nil"/>
            </w:tcBorders>
            <w:shd w:val="clear" w:color="auto" w:fill="auto"/>
            <w:noWrap/>
            <w:vAlign w:val="bottom"/>
            <w:hideMark/>
          </w:tcPr>
          <w:p w14:paraId="5C7CC1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679.7</w:t>
            </w:r>
          </w:p>
        </w:tc>
        <w:tc>
          <w:tcPr>
            <w:tcW w:w="1069" w:type="dxa"/>
            <w:tcBorders>
              <w:top w:val="nil"/>
              <w:left w:val="nil"/>
              <w:bottom w:val="nil"/>
              <w:right w:val="nil"/>
            </w:tcBorders>
            <w:shd w:val="clear" w:color="auto" w:fill="auto"/>
            <w:noWrap/>
            <w:vAlign w:val="bottom"/>
            <w:hideMark/>
          </w:tcPr>
          <w:p w14:paraId="390748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737.53</w:t>
            </w:r>
          </w:p>
        </w:tc>
        <w:tc>
          <w:tcPr>
            <w:tcW w:w="960" w:type="dxa"/>
            <w:tcBorders>
              <w:top w:val="nil"/>
              <w:left w:val="nil"/>
              <w:bottom w:val="nil"/>
              <w:right w:val="nil"/>
            </w:tcBorders>
            <w:shd w:val="clear" w:color="auto" w:fill="auto"/>
            <w:noWrap/>
            <w:vAlign w:val="bottom"/>
            <w:hideMark/>
          </w:tcPr>
          <w:p w14:paraId="676F476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797.71</w:t>
            </w:r>
          </w:p>
        </w:tc>
        <w:tc>
          <w:tcPr>
            <w:tcW w:w="960" w:type="dxa"/>
            <w:tcBorders>
              <w:top w:val="nil"/>
              <w:left w:val="nil"/>
              <w:bottom w:val="nil"/>
              <w:right w:val="nil"/>
            </w:tcBorders>
            <w:shd w:val="clear" w:color="auto" w:fill="auto"/>
            <w:noWrap/>
            <w:vAlign w:val="bottom"/>
            <w:hideMark/>
          </w:tcPr>
          <w:p w14:paraId="33127EA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860.25</w:t>
            </w:r>
          </w:p>
        </w:tc>
        <w:tc>
          <w:tcPr>
            <w:tcW w:w="960" w:type="dxa"/>
            <w:tcBorders>
              <w:top w:val="nil"/>
              <w:left w:val="nil"/>
              <w:bottom w:val="nil"/>
              <w:right w:val="nil"/>
            </w:tcBorders>
            <w:shd w:val="clear" w:color="auto" w:fill="auto"/>
            <w:noWrap/>
            <w:vAlign w:val="bottom"/>
            <w:hideMark/>
          </w:tcPr>
          <w:p w14:paraId="67909BE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925.15</w:t>
            </w:r>
          </w:p>
        </w:tc>
      </w:tr>
      <w:tr w:rsidR="00EC374F" w:rsidRPr="00C77EE1" w14:paraId="206708F6" w14:textId="77777777" w:rsidTr="00EC374F">
        <w:trPr>
          <w:trHeight w:val="288"/>
        </w:trPr>
        <w:tc>
          <w:tcPr>
            <w:tcW w:w="960" w:type="dxa"/>
            <w:tcBorders>
              <w:top w:val="nil"/>
              <w:left w:val="nil"/>
              <w:bottom w:val="nil"/>
              <w:right w:val="nil"/>
            </w:tcBorders>
            <w:shd w:val="clear" w:color="auto" w:fill="auto"/>
            <w:noWrap/>
            <w:vAlign w:val="bottom"/>
            <w:hideMark/>
          </w:tcPr>
          <w:p w14:paraId="4D788BF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1709.641</w:t>
            </w:r>
          </w:p>
        </w:tc>
        <w:tc>
          <w:tcPr>
            <w:tcW w:w="1087" w:type="dxa"/>
            <w:tcBorders>
              <w:top w:val="nil"/>
              <w:left w:val="nil"/>
              <w:bottom w:val="nil"/>
              <w:right w:val="nil"/>
            </w:tcBorders>
            <w:shd w:val="clear" w:color="auto" w:fill="auto"/>
            <w:noWrap/>
            <w:vAlign w:val="bottom"/>
            <w:hideMark/>
          </w:tcPr>
          <w:p w14:paraId="249E5A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256.96</w:t>
            </w:r>
          </w:p>
        </w:tc>
        <w:tc>
          <w:tcPr>
            <w:tcW w:w="960" w:type="dxa"/>
            <w:tcBorders>
              <w:top w:val="nil"/>
              <w:left w:val="nil"/>
              <w:bottom w:val="nil"/>
              <w:right w:val="nil"/>
            </w:tcBorders>
            <w:shd w:val="clear" w:color="auto" w:fill="auto"/>
            <w:noWrap/>
            <w:vAlign w:val="bottom"/>
            <w:hideMark/>
          </w:tcPr>
          <w:p w14:paraId="6A0A41F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292.37</w:t>
            </w:r>
          </w:p>
        </w:tc>
        <w:tc>
          <w:tcPr>
            <w:tcW w:w="960" w:type="dxa"/>
            <w:tcBorders>
              <w:top w:val="nil"/>
              <w:left w:val="nil"/>
              <w:bottom w:val="nil"/>
              <w:right w:val="nil"/>
            </w:tcBorders>
            <w:shd w:val="clear" w:color="auto" w:fill="auto"/>
            <w:noWrap/>
            <w:vAlign w:val="bottom"/>
            <w:hideMark/>
          </w:tcPr>
          <w:p w14:paraId="2690AE3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330.06</w:t>
            </w:r>
          </w:p>
        </w:tc>
        <w:tc>
          <w:tcPr>
            <w:tcW w:w="960" w:type="dxa"/>
            <w:tcBorders>
              <w:top w:val="nil"/>
              <w:left w:val="nil"/>
              <w:bottom w:val="nil"/>
              <w:right w:val="nil"/>
            </w:tcBorders>
            <w:shd w:val="clear" w:color="auto" w:fill="auto"/>
            <w:noWrap/>
            <w:vAlign w:val="bottom"/>
            <w:hideMark/>
          </w:tcPr>
          <w:p w14:paraId="1779456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370.03</w:t>
            </w:r>
          </w:p>
        </w:tc>
        <w:tc>
          <w:tcPr>
            <w:tcW w:w="960" w:type="dxa"/>
            <w:tcBorders>
              <w:top w:val="nil"/>
              <w:left w:val="nil"/>
              <w:bottom w:val="nil"/>
              <w:right w:val="nil"/>
            </w:tcBorders>
            <w:shd w:val="clear" w:color="auto" w:fill="auto"/>
            <w:noWrap/>
            <w:vAlign w:val="bottom"/>
            <w:hideMark/>
          </w:tcPr>
          <w:p w14:paraId="226797A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412.28</w:t>
            </w:r>
          </w:p>
        </w:tc>
        <w:tc>
          <w:tcPr>
            <w:tcW w:w="960" w:type="dxa"/>
            <w:tcBorders>
              <w:top w:val="nil"/>
              <w:left w:val="nil"/>
              <w:bottom w:val="nil"/>
              <w:right w:val="nil"/>
            </w:tcBorders>
            <w:shd w:val="clear" w:color="auto" w:fill="auto"/>
            <w:noWrap/>
            <w:vAlign w:val="bottom"/>
            <w:hideMark/>
          </w:tcPr>
          <w:p w14:paraId="7B32578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456.82</w:t>
            </w:r>
          </w:p>
        </w:tc>
        <w:tc>
          <w:tcPr>
            <w:tcW w:w="960" w:type="dxa"/>
            <w:tcBorders>
              <w:top w:val="nil"/>
              <w:left w:val="nil"/>
              <w:bottom w:val="nil"/>
              <w:right w:val="nil"/>
            </w:tcBorders>
            <w:shd w:val="clear" w:color="auto" w:fill="auto"/>
            <w:noWrap/>
            <w:vAlign w:val="bottom"/>
            <w:hideMark/>
          </w:tcPr>
          <w:p w14:paraId="5553EE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503.65</w:t>
            </w:r>
          </w:p>
        </w:tc>
        <w:tc>
          <w:tcPr>
            <w:tcW w:w="960" w:type="dxa"/>
            <w:tcBorders>
              <w:top w:val="nil"/>
              <w:left w:val="nil"/>
              <w:bottom w:val="nil"/>
              <w:right w:val="nil"/>
            </w:tcBorders>
            <w:shd w:val="clear" w:color="auto" w:fill="auto"/>
            <w:noWrap/>
            <w:vAlign w:val="bottom"/>
            <w:hideMark/>
          </w:tcPr>
          <w:p w14:paraId="0FF6F0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552.76</w:t>
            </w:r>
          </w:p>
        </w:tc>
        <w:tc>
          <w:tcPr>
            <w:tcW w:w="960" w:type="dxa"/>
            <w:tcBorders>
              <w:top w:val="nil"/>
              <w:left w:val="nil"/>
              <w:bottom w:val="nil"/>
              <w:right w:val="nil"/>
            </w:tcBorders>
            <w:shd w:val="clear" w:color="auto" w:fill="auto"/>
            <w:noWrap/>
            <w:vAlign w:val="bottom"/>
            <w:hideMark/>
          </w:tcPr>
          <w:p w14:paraId="0F6DBB4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604.15</w:t>
            </w:r>
          </w:p>
        </w:tc>
        <w:tc>
          <w:tcPr>
            <w:tcW w:w="974" w:type="dxa"/>
            <w:tcBorders>
              <w:top w:val="nil"/>
              <w:left w:val="nil"/>
              <w:bottom w:val="nil"/>
              <w:right w:val="nil"/>
            </w:tcBorders>
            <w:shd w:val="clear" w:color="auto" w:fill="auto"/>
            <w:noWrap/>
            <w:vAlign w:val="bottom"/>
            <w:hideMark/>
          </w:tcPr>
          <w:p w14:paraId="7FB7401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657.83</w:t>
            </w:r>
          </w:p>
        </w:tc>
        <w:tc>
          <w:tcPr>
            <w:tcW w:w="1069" w:type="dxa"/>
            <w:tcBorders>
              <w:top w:val="nil"/>
              <w:left w:val="nil"/>
              <w:bottom w:val="nil"/>
              <w:right w:val="nil"/>
            </w:tcBorders>
            <w:shd w:val="clear" w:color="auto" w:fill="auto"/>
            <w:noWrap/>
            <w:vAlign w:val="bottom"/>
            <w:hideMark/>
          </w:tcPr>
          <w:p w14:paraId="342227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713.79</w:t>
            </w:r>
          </w:p>
        </w:tc>
        <w:tc>
          <w:tcPr>
            <w:tcW w:w="960" w:type="dxa"/>
            <w:tcBorders>
              <w:top w:val="nil"/>
              <w:left w:val="nil"/>
              <w:bottom w:val="nil"/>
              <w:right w:val="nil"/>
            </w:tcBorders>
            <w:shd w:val="clear" w:color="auto" w:fill="auto"/>
            <w:noWrap/>
            <w:vAlign w:val="bottom"/>
            <w:hideMark/>
          </w:tcPr>
          <w:p w14:paraId="1D54B9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772.03</w:t>
            </w:r>
          </w:p>
        </w:tc>
        <w:tc>
          <w:tcPr>
            <w:tcW w:w="960" w:type="dxa"/>
            <w:tcBorders>
              <w:top w:val="nil"/>
              <w:left w:val="nil"/>
              <w:bottom w:val="nil"/>
              <w:right w:val="nil"/>
            </w:tcBorders>
            <w:shd w:val="clear" w:color="auto" w:fill="auto"/>
            <w:noWrap/>
            <w:vAlign w:val="bottom"/>
            <w:hideMark/>
          </w:tcPr>
          <w:p w14:paraId="565E06F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832.56</w:t>
            </w:r>
          </w:p>
        </w:tc>
        <w:tc>
          <w:tcPr>
            <w:tcW w:w="960" w:type="dxa"/>
            <w:tcBorders>
              <w:top w:val="nil"/>
              <w:left w:val="nil"/>
              <w:bottom w:val="nil"/>
              <w:right w:val="nil"/>
            </w:tcBorders>
            <w:shd w:val="clear" w:color="auto" w:fill="auto"/>
            <w:noWrap/>
            <w:vAlign w:val="bottom"/>
            <w:hideMark/>
          </w:tcPr>
          <w:p w14:paraId="703E484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895.37</w:t>
            </w:r>
          </w:p>
        </w:tc>
      </w:tr>
      <w:tr w:rsidR="00EC374F" w:rsidRPr="00C77EE1" w14:paraId="18A77AA7" w14:textId="77777777" w:rsidTr="00EC374F">
        <w:trPr>
          <w:trHeight w:val="288"/>
        </w:trPr>
        <w:tc>
          <w:tcPr>
            <w:tcW w:w="960" w:type="dxa"/>
            <w:tcBorders>
              <w:top w:val="nil"/>
              <w:left w:val="nil"/>
              <w:bottom w:val="nil"/>
              <w:right w:val="nil"/>
            </w:tcBorders>
            <w:shd w:val="clear" w:color="auto" w:fill="auto"/>
            <w:noWrap/>
            <w:vAlign w:val="bottom"/>
            <w:hideMark/>
          </w:tcPr>
          <w:p w14:paraId="2BCF77F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2016.451</w:t>
            </w:r>
          </w:p>
        </w:tc>
        <w:tc>
          <w:tcPr>
            <w:tcW w:w="1087" w:type="dxa"/>
            <w:tcBorders>
              <w:top w:val="nil"/>
              <w:left w:val="nil"/>
              <w:bottom w:val="nil"/>
              <w:right w:val="nil"/>
            </w:tcBorders>
            <w:shd w:val="clear" w:color="auto" w:fill="auto"/>
            <w:noWrap/>
            <w:vAlign w:val="bottom"/>
            <w:hideMark/>
          </w:tcPr>
          <w:p w14:paraId="513949B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249.96</w:t>
            </w:r>
          </w:p>
        </w:tc>
        <w:tc>
          <w:tcPr>
            <w:tcW w:w="960" w:type="dxa"/>
            <w:tcBorders>
              <w:top w:val="nil"/>
              <w:left w:val="nil"/>
              <w:bottom w:val="nil"/>
              <w:right w:val="nil"/>
            </w:tcBorders>
            <w:shd w:val="clear" w:color="auto" w:fill="auto"/>
            <w:noWrap/>
            <w:vAlign w:val="bottom"/>
            <w:hideMark/>
          </w:tcPr>
          <w:p w14:paraId="1DCCEFC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284.4</w:t>
            </w:r>
          </w:p>
        </w:tc>
        <w:tc>
          <w:tcPr>
            <w:tcW w:w="960" w:type="dxa"/>
            <w:tcBorders>
              <w:top w:val="nil"/>
              <w:left w:val="nil"/>
              <w:bottom w:val="nil"/>
              <w:right w:val="nil"/>
            </w:tcBorders>
            <w:shd w:val="clear" w:color="auto" w:fill="auto"/>
            <w:noWrap/>
            <w:vAlign w:val="bottom"/>
            <w:hideMark/>
          </w:tcPr>
          <w:p w14:paraId="5A17956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321.06</w:t>
            </w:r>
          </w:p>
        </w:tc>
        <w:tc>
          <w:tcPr>
            <w:tcW w:w="960" w:type="dxa"/>
            <w:tcBorders>
              <w:top w:val="nil"/>
              <w:left w:val="nil"/>
              <w:bottom w:val="nil"/>
              <w:right w:val="nil"/>
            </w:tcBorders>
            <w:shd w:val="clear" w:color="auto" w:fill="auto"/>
            <w:noWrap/>
            <w:vAlign w:val="bottom"/>
            <w:hideMark/>
          </w:tcPr>
          <w:p w14:paraId="55CAC6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359.94</w:t>
            </w:r>
          </w:p>
        </w:tc>
        <w:tc>
          <w:tcPr>
            <w:tcW w:w="960" w:type="dxa"/>
            <w:tcBorders>
              <w:top w:val="nil"/>
              <w:left w:val="nil"/>
              <w:bottom w:val="nil"/>
              <w:right w:val="nil"/>
            </w:tcBorders>
            <w:shd w:val="clear" w:color="auto" w:fill="auto"/>
            <w:noWrap/>
            <w:vAlign w:val="bottom"/>
            <w:hideMark/>
          </w:tcPr>
          <w:p w14:paraId="5F3252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401.04</w:t>
            </w:r>
          </w:p>
        </w:tc>
        <w:tc>
          <w:tcPr>
            <w:tcW w:w="960" w:type="dxa"/>
            <w:tcBorders>
              <w:top w:val="nil"/>
              <w:left w:val="nil"/>
              <w:bottom w:val="nil"/>
              <w:right w:val="nil"/>
            </w:tcBorders>
            <w:shd w:val="clear" w:color="auto" w:fill="auto"/>
            <w:noWrap/>
            <w:vAlign w:val="bottom"/>
            <w:hideMark/>
          </w:tcPr>
          <w:p w14:paraId="2884537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444.37</w:t>
            </w:r>
          </w:p>
        </w:tc>
        <w:tc>
          <w:tcPr>
            <w:tcW w:w="960" w:type="dxa"/>
            <w:tcBorders>
              <w:top w:val="nil"/>
              <w:left w:val="nil"/>
              <w:bottom w:val="nil"/>
              <w:right w:val="nil"/>
            </w:tcBorders>
            <w:shd w:val="clear" w:color="auto" w:fill="auto"/>
            <w:noWrap/>
            <w:vAlign w:val="bottom"/>
            <w:hideMark/>
          </w:tcPr>
          <w:p w14:paraId="7783A40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489.92</w:t>
            </w:r>
          </w:p>
        </w:tc>
        <w:tc>
          <w:tcPr>
            <w:tcW w:w="960" w:type="dxa"/>
            <w:tcBorders>
              <w:top w:val="nil"/>
              <w:left w:val="nil"/>
              <w:bottom w:val="nil"/>
              <w:right w:val="nil"/>
            </w:tcBorders>
            <w:shd w:val="clear" w:color="auto" w:fill="auto"/>
            <w:noWrap/>
            <w:vAlign w:val="bottom"/>
            <w:hideMark/>
          </w:tcPr>
          <w:p w14:paraId="10393E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537.68</w:t>
            </w:r>
          </w:p>
        </w:tc>
        <w:tc>
          <w:tcPr>
            <w:tcW w:w="960" w:type="dxa"/>
            <w:tcBorders>
              <w:top w:val="nil"/>
              <w:left w:val="nil"/>
              <w:bottom w:val="nil"/>
              <w:right w:val="nil"/>
            </w:tcBorders>
            <w:shd w:val="clear" w:color="auto" w:fill="auto"/>
            <w:noWrap/>
            <w:vAlign w:val="bottom"/>
            <w:hideMark/>
          </w:tcPr>
          <w:p w14:paraId="7F27008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587.68</w:t>
            </w:r>
          </w:p>
        </w:tc>
        <w:tc>
          <w:tcPr>
            <w:tcW w:w="974" w:type="dxa"/>
            <w:tcBorders>
              <w:top w:val="nil"/>
              <w:left w:val="nil"/>
              <w:bottom w:val="nil"/>
              <w:right w:val="nil"/>
            </w:tcBorders>
            <w:shd w:val="clear" w:color="auto" w:fill="auto"/>
            <w:noWrap/>
            <w:vAlign w:val="bottom"/>
            <w:hideMark/>
          </w:tcPr>
          <w:p w14:paraId="164B973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639.89</w:t>
            </w:r>
          </w:p>
        </w:tc>
        <w:tc>
          <w:tcPr>
            <w:tcW w:w="1069" w:type="dxa"/>
            <w:tcBorders>
              <w:top w:val="nil"/>
              <w:left w:val="nil"/>
              <w:bottom w:val="nil"/>
              <w:right w:val="nil"/>
            </w:tcBorders>
            <w:shd w:val="clear" w:color="auto" w:fill="auto"/>
            <w:noWrap/>
            <w:vAlign w:val="bottom"/>
            <w:hideMark/>
          </w:tcPr>
          <w:p w14:paraId="6CF56C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694.32</w:t>
            </w:r>
          </w:p>
        </w:tc>
        <w:tc>
          <w:tcPr>
            <w:tcW w:w="960" w:type="dxa"/>
            <w:tcBorders>
              <w:top w:val="nil"/>
              <w:left w:val="nil"/>
              <w:bottom w:val="nil"/>
              <w:right w:val="nil"/>
            </w:tcBorders>
            <w:shd w:val="clear" w:color="auto" w:fill="auto"/>
            <w:noWrap/>
            <w:vAlign w:val="bottom"/>
            <w:hideMark/>
          </w:tcPr>
          <w:p w14:paraId="1E5BE16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750.98</w:t>
            </w:r>
          </w:p>
        </w:tc>
        <w:tc>
          <w:tcPr>
            <w:tcW w:w="960" w:type="dxa"/>
            <w:tcBorders>
              <w:top w:val="nil"/>
              <w:left w:val="nil"/>
              <w:bottom w:val="nil"/>
              <w:right w:val="nil"/>
            </w:tcBorders>
            <w:shd w:val="clear" w:color="auto" w:fill="auto"/>
            <w:noWrap/>
            <w:vAlign w:val="bottom"/>
            <w:hideMark/>
          </w:tcPr>
          <w:p w14:paraId="45E3A3E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809.86</w:t>
            </w:r>
          </w:p>
        </w:tc>
        <w:tc>
          <w:tcPr>
            <w:tcW w:w="960" w:type="dxa"/>
            <w:tcBorders>
              <w:top w:val="nil"/>
              <w:left w:val="nil"/>
              <w:bottom w:val="nil"/>
              <w:right w:val="nil"/>
            </w:tcBorders>
            <w:shd w:val="clear" w:color="auto" w:fill="auto"/>
            <w:noWrap/>
            <w:vAlign w:val="bottom"/>
            <w:hideMark/>
          </w:tcPr>
          <w:p w14:paraId="4913D38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870.96</w:t>
            </w:r>
          </w:p>
        </w:tc>
      </w:tr>
      <w:tr w:rsidR="00EC374F" w:rsidRPr="00C77EE1" w14:paraId="0115C99D" w14:textId="77777777" w:rsidTr="00EC374F">
        <w:trPr>
          <w:trHeight w:val="288"/>
        </w:trPr>
        <w:tc>
          <w:tcPr>
            <w:tcW w:w="960" w:type="dxa"/>
            <w:tcBorders>
              <w:top w:val="nil"/>
              <w:left w:val="nil"/>
              <w:bottom w:val="nil"/>
              <w:right w:val="nil"/>
            </w:tcBorders>
            <w:shd w:val="clear" w:color="auto" w:fill="auto"/>
            <w:noWrap/>
            <w:vAlign w:val="bottom"/>
            <w:hideMark/>
          </w:tcPr>
          <w:p w14:paraId="6C19158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2396.919</w:t>
            </w:r>
          </w:p>
        </w:tc>
        <w:tc>
          <w:tcPr>
            <w:tcW w:w="1087" w:type="dxa"/>
            <w:tcBorders>
              <w:top w:val="nil"/>
              <w:left w:val="nil"/>
              <w:bottom w:val="nil"/>
              <w:right w:val="nil"/>
            </w:tcBorders>
            <w:shd w:val="clear" w:color="auto" w:fill="auto"/>
            <w:noWrap/>
            <w:vAlign w:val="bottom"/>
            <w:hideMark/>
          </w:tcPr>
          <w:p w14:paraId="195B08F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244.12</w:t>
            </w:r>
          </w:p>
        </w:tc>
        <w:tc>
          <w:tcPr>
            <w:tcW w:w="960" w:type="dxa"/>
            <w:tcBorders>
              <w:top w:val="nil"/>
              <w:left w:val="nil"/>
              <w:bottom w:val="nil"/>
              <w:right w:val="nil"/>
            </w:tcBorders>
            <w:shd w:val="clear" w:color="auto" w:fill="auto"/>
            <w:noWrap/>
            <w:vAlign w:val="bottom"/>
            <w:hideMark/>
          </w:tcPr>
          <w:p w14:paraId="54731B5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277.75</w:t>
            </w:r>
          </w:p>
        </w:tc>
        <w:tc>
          <w:tcPr>
            <w:tcW w:w="960" w:type="dxa"/>
            <w:tcBorders>
              <w:top w:val="nil"/>
              <w:left w:val="nil"/>
              <w:bottom w:val="nil"/>
              <w:right w:val="nil"/>
            </w:tcBorders>
            <w:shd w:val="clear" w:color="auto" w:fill="auto"/>
            <w:noWrap/>
            <w:vAlign w:val="bottom"/>
            <w:hideMark/>
          </w:tcPr>
          <w:p w14:paraId="5EEC698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313.56</w:t>
            </w:r>
          </w:p>
        </w:tc>
        <w:tc>
          <w:tcPr>
            <w:tcW w:w="960" w:type="dxa"/>
            <w:tcBorders>
              <w:top w:val="nil"/>
              <w:left w:val="nil"/>
              <w:bottom w:val="nil"/>
              <w:right w:val="nil"/>
            </w:tcBorders>
            <w:shd w:val="clear" w:color="auto" w:fill="auto"/>
            <w:noWrap/>
            <w:vAlign w:val="bottom"/>
            <w:hideMark/>
          </w:tcPr>
          <w:p w14:paraId="2E99AEE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351.53</w:t>
            </w:r>
          </w:p>
        </w:tc>
        <w:tc>
          <w:tcPr>
            <w:tcW w:w="960" w:type="dxa"/>
            <w:tcBorders>
              <w:top w:val="nil"/>
              <w:left w:val="nil"/>
              <w:bottom w:val="nil"/>
              <w:right w:val="nil"/>
            </w:tcBorders>
            <w:shd w:val="clear" w:color="auto" w:fill="auto"/>
            <w:noWrap/>
            <w:vAlign w:val="bottom"/>
            <w:hideMark/>
          </w:tcPr>
          <w:p w14:paraId="58D85A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391.68</w:t>
            </w:r>
          </w:p>
        </w:tc>
        <w:tc>
          <w:tcPr>
            <w:tcW w:w="960" w:type="dxa"/>
            <w:tcBorders>
              <w:top w:val="nil"/>
              <w:left w:val="nil"/>
              <w:bottom w:val="nil"/>
              <w:right w:val="nil"/>
            </w:tcBorders>
            <w:shd w:val="clear" w:color="auto" w:fill="auto"/>
            <w:noWrap/>
            <w:vAlign w:val="bottom"/>
            <w:hideMark/>
          </w:tcPr>
          <w:p w14:paraId="7F1EF28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433.99</w:t>
            </w:r>
          </w:p>
        </w:tc>
        <w:tc>
          <w:tcPr>
            <w:tcW w:w="960" w:type="dxa"/>
            <w:tcBorders>
              <w:top w:val="nil"/>
              <w:left w:val="nil"/>
              <w:bottom w:val="nil"/>
              <w:right w:val="nil"/>
            </w:tcBorders>
            <w:shd w:val="clear" w:color="auto" w:fill="auto"/>
            <w:noWrap/>
            <w:vAlign w:val="bottom"/>
            <w:hideMark/>
          </w:tcPr>
          <w:p w14:paraId="614B49B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478.48</w:t>
            </w:r>
          </w:p>
        </w:tc>
        <w:tc>
          <w:tcPr>
            <w:tcW w:w="960" w:type="dxa"/>
            <w:tcBorders>
              <w:top w:val="nil"/>
              <w:left w:val="nil"/>
              <w:bottom w:val="nil"/>
              <w:right w:val="nil"/>
            </w:tcBorders>
            <w:shd w:val="clear" w:color="auto" w:fill="auto"/>
            <w:noWrap/>
            <w:vAlign w:val="bottom"/>
            <w:hideMark/>
          </w:tcPr>
          <w:p w14:paraId="205894B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525.13</w:t>
            </w:r>
          </w:p>
        </w:tc>
        <w:tc>
          <w:tcPr>
            <w:tcW w:w="960" w:type="dxa"/>
            <w:tcBorders>
              <w:top w:val="nil"/>
              <w:left w:val="nil"/>
              <w:bottom w:val="nil"/>
              <w:right w:val="nil"/>
            </w:tcBorders>
            <w:shd w:val="clear" w:color="auto" w:fill="auto"/>
            <w:noWrap/>
            <w:vAlign w:val="bottom"/>
            <w:hideMark/>
          </w:tcPr>
          <w:p w14:paraId="014E7ED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573.95</w:t>
            </w:r>
          </w:p>
        </w:tc>
        <w:tc>
          <w:tcPr>
            <w:tcW w:w="974" w:type="dxa"/>
            <w:tcBorders>
              <w:top w:val="nil"/>
              <w:left w:val="nil"/>
              <w:bottom w:val="nil"/>
              <w:right w:val="nil"/>
            </w:tcBorders>
            <w:shd w:val="clear" w:color="auto" w:fill="auto"/>
            <w:noWrap/>
            <w:vAlign w:val="bottom"/>
            <w:hideMark/>
          </w:tcPr>
          <w:p w14:paraId="3B64945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624.95</w:t>
            </w:r>
          </w:p>
        </w:tc>
        <w:tc>
          <w:tcPr>
            <w:tcW w:w="1069" w:type="dxa"/>
            <w:tcBorders>
              <w:top w:val="nil"/>
              <w:left w:val="nil"/>
              <w:bottom w:val="nil"/>
              <w:right w:val="nil"/>
            </w:tcBorders>
            <w:shd w:val="clear" w:color="auto" w:fill="auto"/>
            <w:noWrap/>
            <w:vAlign w:val="bottom"/>
            <w:hideMark/>
          </w:tcPr>
          <w:p w14:paraId="1C9C653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678.11</w:t>
            </w:r>
          </w:p>
        </w:tc>
        <w:tc>
          <w:tcPr>
            <w:tcW w:w="960" w:type="dxa"/>
            <w:tcBorders>
              <w:top w:val="nil"/>
              <w:left w:val="nil"/>
              <w:bottom w:val="nil"/>
              <w:right w:val="nil"/>
            </w:tcBorders>
            <w:shd w:val="clear" w:color="auto" w:fill="auto"/>
            <w:noWrap/>
            <w:vAlign w:val="bottom"/>
            <w:hideMark/>
          </w:tcPr>
          <w:p w14:paraId="36E4B5F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733.44</w:t>
            </w:r>
          </w:p>
        </w:tc>
        <w:tc>
          <w:tcPr>
            <w:tcW w:w="960" w:type="dxa"/>
            <w:tcBorders>
              <w:top w:val="nil"/>
              <w:left w:val="nil"/>
              <w:bottom w:val="nil"/>
              <w:right w:val="nil"/>
            </w:tcBorders>
            <w:shd w:val="clear" w:color="auto" w:fill="auto"/>
            <w:noWrap/>
            <w:vAlign w:val="bottom"/>
            <w:hideMark/>
          </w:tcPr>
          <w:p w14:paraId="7F25B8A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790.95</w:t>
            </w:r>
          </w:p>
        </w:tc>
        <w:tc>
          <w:tcPr>
            <w:tcW w:w="960" w:type="dxa"/>
            <w:tcBorders>
              <w:top w:val="nil"/>
              <w:left w:val="nil"/>
              <w:bottom w:val="nil"/>
              <w:right w:val="nil"/>
            </w:tcBorders>
            <w:shd w:val="clear" w:color="auto" w:fill="auto"/>
            <w:noWrap/>
            <w:vAlign w:val="bottom"/>
            <w:hideMark/>
          </w:tcPr>
          <w:p w14:paraId="65296BB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850.62</w:t>
            </w:r>
          </w:p>
        </w:tc>
      </w:tr>
      <w:tr w:rsidR="00EC374F" w:rsidRPr="00C77EE1" w14:paraId="24A51271" w14:textId="77777777" w:rsidTr="00EC374F">
        <w:trPr>
          <w:trHeight w:val="288"/>
        </w:trPr>
        <w:tc>
          <w:tcPr>
            <w:tcW w:w="960" w:type="dxa"/>
            <w:tcBorders>
              <w:top w:val="nil"/>
              <w:left w:val="nil"/>
              <w:bottom w:val="nil"/>
              <w:right w:val="nil"/>
            </w:tcBorders>
            <w:shd w:val="clear" w:color="auto" w:fill="auto"/>
            <w:noWrap/>
            <w:vAlign w:val="bottom"/>
            <w:hideMark/>
          </w:tcPr>
          <w:p w14:paraId="3BE42AC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2863.224</w:t>
            </w:r>
          </w:p>
        </w:tc>
        <w:tc>
          <w:tcPr>
            <w:tcW w:w="1087" w:type="dxa"/>
            <w:tcBorders>
              <w:top w:val="nil"/>
              <w:left w:val="nil"/>
              <w:bottom w:val="nil"/>
              <w:right w:val="nil"/>
            </w:tcBorders>
            <w:shd w:val="clear" w:color="auto" w:fill="auto"/>
            <w:noWrap/>
            <w:vAlign w:val="bottom"/>
            <w:hideMark/>
          </w:tcPr>
          <w:p w14:paraId="3B491A1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239.43</w:t>
            </w:r>
          </w:p>
        </w:tc>
        <w:tc>
          <w:tcPr>
            <w:tcW w:w="960" w:type="dxa"/>
            <w:tcBorders>
              <w:top w:val="nil"/>
              <w:left w:val="nil"/>
              <w:bottom w:val="nil"/>
              <w:right w:val="nil"/>
            </w:tcBorders>
            <w:shd w:val="clear" w:color="auto" w:fill="auto"/>
            <w:noWrap/>
            <w:vAlign w:val="bottom"/>
            <w:hideMark/>
          </w:tcPr>
          <w:p w14:paraId="7E7A997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272.41</w:t>
            </w:r>
          </w:p>
        </w:tc>
        <w:tc>
          <w:tcPr>
            <w:tcW w:w="960" w:type="dxa"/>
            <w:tcBorders>
              <w:top w:val="nil"/>
              <w:left w:val="nil"/>
              <w:bottom w:val="nil"/>
              <w:right w:val="nil"/>
            </w:tcBorders>
            <w:shd w:val="clear" w:color="auto" w:fill="auto"/>
            <w:noWrap/>
            <w:vAlign w:val="bottom"/>
            <w:hideMark/>
          </w:tcPr>
          <w:p w14:paraId="405ED53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307.53</w:t>
            </w:r>
          </w:p>
        </w:tc>
        <w:tc>
          <w:tcPr>
            <w:tcW w:w="960" w:type="dxa"/>
            <w:tcBorders>
              <w:top w:val="nil"/>
              <w:left w:val="nil"/>
              <w:bottom w:val="nil"/>
              <w:right w:val="nil"/>
            </w:tcBorders>
            <w:shd w:val="clear" w:color="auto" w:fill="auto"/>
            <w:noWrap/>
            <w:vAlign w:val="bottom"/>
            <w:hideMark/>
          </w:tcPr>
          <w:p w14:paraId="11261DB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344.77</w:t>
            </w:r>
          </w:p>
        </w:tc>
        <w:tc>
          <w:tcPr>
            <w:tcW w:w="960" w:type="dxa"/>
            <w:tcBorders>
              <w:top w:val="nil"/>
              <w:left w:val="nil"/>
              <w:bottom w:val="nil"/>
              <w:right w:val="nil"/>
            </w:tcBorders>
            <w:shd w:val="clear" w:color="auto" w:fill="auto"/>
            <w:noWrap/>
            <w:vAlign w:val="bottom"/>
            <w:hideMark/>
          </w:tcPr>
          <w:p w14:paraId="7E4E7F3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384.15</w:t>
            </w:r>
          </w:p>
        </w:tc>
        <w:tc>
          <w:tcPr>
            <w:tcW w:w="960" w:type="dxa"/>
            <w:tcBorders>
              <w:top w:val="nil"/>
              <w:left w:val="nil"/>
              <w:bottom w:val="nil"/>
              <w:right w:val="nil"/>
            </w:tcBorders>
            <w:shd w:val="clear" w:color="auto" w:fill="auto"/>
            <w:noWrap/>
            <w:vAlign w:val="bottom"/>
            <w:hideMark/>
          </w:tcPr>
          <w:p w14:paraId="247378B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425.65</w:t>
            </w:r>
          </w:p>
        </w:tc>
        <w:tc>
          <w:tcPr>
            <w:tcW w:w="960" w:type="dxa"/>
            <w:tcBorders>
              <w:top w:val="nil"/>
              <w:left w:val="nil"/>
              <w:bottom w:val="nil"/>
              <w:right w:val="nil"/>
            </w:tcBorders>
            <w:shd w:val="clear" w:color="auto" w:fill="auto"/>
            <w:noWrap/>
            <w:vAlign w:val="bottom"/>
            <w:hideMark/>
          </w:tcPr>
          <w:p w14:paraId="7CEAB13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469.28</w:t>
            </w:r>
          </w:p>
        </w:tc>
        <w:tc>
          <w:tcPr>
            <w:tcW w:w="960" w:type="dxa"/>
            <w:tcBorders>
              <w:top w:val="nil"/>
              <w:left w:val="nil"/>
              <w:bottom w:val="nil"/>
              <w:right w:val="nil"/>
            </w:tcBorders>
            <w:shd w:val="clear" w:color="auto" w:fill="auto"/>
            <w:noWrap/>
            <w:vAlign w:val="bottom"/>
            <w:hideMark/>
          </w:tcPr>
          <w:p w14:paraId="529D4F5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515.03</w:t>
            </w:r>
          </w:p>
        </w:tc>
        <w:tc>
          <w:tcPr>
            <w:tcW w:w="960" w:type="dxa"/>
            <w:tcBorders>
              <w:top w:val="nil"/>
              <w:left w:val="nil"/>
              <w:bottom w:val="nil"/>
              <w:right w:val="nil"/>
            </w:tcBorders>
            <w:shd w:val="clear" w:color="auto" w:fill="auto"/>
            <w:noWrap/>
            <w:vAlign w:val="bottom"/>
            <w:hideMark/>
          </w:tcPr>
          <w:p w14:paraId="77F8A31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562.92</w:t>
            </w:r>
          </w:p>
        </w:tc>
        <w:tc>
          <w:tcPr>
            <w:tcW w:w="974" w:type="dxa"/>
            <w:tcBorders>
              <w:top w:val="nil"/>
              <w:left w:val="nil"/>
              <w:bottom w:val="nil"/>
              <w:right w:val="nil"/>
            </w:tcBorders>
            <w:shd w:val="clear" w:color="auto" w:fill="auto"/>
            <w:noWrap/>
            <w:vAlign w:val="bottom"/>
            <w:hideMark/>
          </w:tcPr>
          <w:p w14:paraId="189509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612.93</w:t>
            </w:r>
          </w:p>
        </w:tc>
        <w:tc>
          <w:tcPr>
            <w:tcW w:w="1069" w:type="dxa"/>
            <w:tcBorders>
              <w:top w:val="nil"/>
              <w:left w:val="nil"/>
              <w:bottom w:val="nil"/>
              <w:right w:val="nil"/>
            </w:tcBorders>
            <w:shd w:val="clear" w:color="auto" w:fill="auto"/>
            <w:noWrap/>
            <w:vAlign w:val="bottom"/>
            <w:hideMark/>
          </w:tcPr>
          <w:p w14:paraId="288C59A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665.07</w:t>
            </w:r>
          </w:p>
        </w:tc>
        <w:tc>
          <w:tcPr>
            <w:tcW w:w="960" w:type="dxa"/>
            <w:tcBorders>
              <w:top w:val="nil"/>
              <w:left w:val="nil"/>
              <w:bottom w:val="nil"/>
              <w:right w:val="nil"/>
            </w:tcBorders>
            <w:shd w:val="clear" w:color="auto" w:fill="auto"/>
            <w:noWrap/>
            <w:vAlign w:val="bottom"/>
            <w:hideMark/>
          </w:tcPr>
          <w:p w14:paraId="2B5868F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719.34</w:t>
            </w:r>
          </w:p>
        </w:tc>
        <w:tc>
          <w:tcPr>
            <w:tcW w:w="960" w:type="dxa"/>
            <w:tcBorders>
              <w:top w:val="nil"/>
              <w:left w:val="nil"/>
              <w:bottom w:val="nil"/>
              <w:right w:val="nil"/>
            </w:tcBorders>
            <w:shd w:val="clear" w:color="auto" w:fill="auto"/>
            <w:noWrap/>
            <w:vAlign w:val="bottom"/>
            <w:hideMark/>
          </w:tcPr>
          <w:p w14:paraId="79C0550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775.74</w:t>
            </w:r>
          </w:p>
        </w:tc>
        <w:tc>
          <w:tcPr>
            <w:tcW w:w="960" w:type="dxa"/>
            <w:tcBorders>
              <w:top w:val="nil"/>
              <w:left w:val="nil"/>
              <w:bottom w:val="nil"/>
              <w:right w:val="nil"/>
            </w:tcBorders>
            <w:shd w:val="clear" w:color="auto" w:fill="auto"/>
            <w:noWrap/>
            <w:vAlign w:val="bottom"/>
            <w:hideMark/>
          </w:tcPr>
          <w:p w14:paraId="628BB4D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834.27</w:t>
            </w:r>
          </w:p>
        </w:tc>
      </w:tr>
      <w:tr w:rsidR="00EC374F" w:rsidRPr="00C77EE1" w14:paraId="74602590" w14:textId="77777777" w:rsidTr="00EC374F">
        <w:trPr>
          <w:trHeight w:val="288"/>
        </w:trPr>
        <w:tc>
          <w:tcPr>
            <w:tcW w:w="960" w:type="dxa"/>
            <w:tcBorders>
              <w:top w:val="nil"/>
              <w:left w:val="nil"/>
              <w:bottom w:val="nil"/>
              <w:right w:val="nil"/>
            </w:tcBorders>
            <w:shd w:val="clear" w:color="auto" w:fill="auto"/>
            <w:noWrap/>
            <w:vAlign w:val="bottom"/>
            <w:hideMark/>
          </w:tcPr>
          <w:p w14:paraId="6BC1425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3444.241</w:t>
            </w:r>
          </w:p>
        </w:tc>
        <w:tc>
          <w:tcPr>
            <w:tcW w:w="1087" w:type="dxa"/>
            <w:tcBorders>
              <w:top w:val="nil"/>
              <w:left w:val="nil"/>
              <w:bottom w:val="nil"/>
              <w:right w:val="nil"/>
            </w:tcBorders>
            <w:shd w:val="clear" w:color="auto" w:fill="auto"/>
            <w:noWrap/>
            <w:vAlign w:val="bottom"/>
            <w:hideMark/>
          </w:tcPr>
          <w:p w14:paraId="701A831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235.68</w:t>
            </w:r>
          </w:p>
        </w:tc>
        <w:tc>
          <w:tcPr>
            <w:tcW w:w="960" w:type="dxa"/>
            <w:tcBorders>
              <w:top w:val="nil"/>
              <w:left w:val="nil"/>
              <w:bottom w:val="nil"/>
              <w:right w:val="nil"/>
            </w:tcBorders>
            <w:shd w:val="clear" w:color="auto" w:fill="auto"/>
            <w:noWrap/>
            <w:vAlign w:val="bottom"/>
            <w:hideMark/>
          </w:tcPr>
          <w:p w14:paraId="44238C2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268.15</w:t>
            </w:r>
          </w:p>
        </w:tc>
        <w:tc>
          <w:tcPr>
            <w:tcW w:w="960" w:type="dxa"/>
            <w:tcBorders>
              <w:top w:val="nil"/>
              <w:left w:val="nil"/>
              <w:bottom w:val="nil"/>
              <w:right w:val="nil"/>
            </w:tcBorders>
            <w:shd w:val="clear" w:color="auto" w:fill="auto"/>
            <w:noWrap/>
            <w:vAlign w:val="bottom"/>
            <w:hideMark/>
          </w:tcPr>
          <w:p w14:paraId="22C39D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302.72</w:t>
            </w:r>
          </w:p>
        </w:tc>
        <w:tc>
          <w:tcPr>
            <w:tcW w:w="960" w:type="dxa"/>
            <w:tcBorders>
              <w:top w:val="nil"/>
              <w:left w:val="nil"/>
              <w:bottom w:val="nil"/>
              <w:right w:val="nil"/>
            </w:tcBorders>
            <w:shd w:val="clear" w:color="auto" w:fill="auto"/>
            <w:noWrap/>
            <w:vAlign w:val="bottom"/>
            <w:hideMark/>
          </w:tcPr>
          <w:p w14:paraId="457214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339.38</w:t>
            </w:r>
          </w:p>
        </w:tc>
        <w:tc>
          <w:tcPr>
            <w:tcW w:w="960" w:type="dxa"/>
            <w:tcBorders>
              <w:top w:val="nil"/>
              <w:left w:val="nil"/>
              <w:bottom w:val="nil"/>
              <w:right w:val="nil"/>
            </w:tcBorders>
            <w:shd w:val="clear" w:color="auto" w:fill="auto"/>
            <w:noWrap/>
            <w:vAlign w:val="bottom"/>
            <w:hideMark/>
          </w:tcPr>
          <w:p w14:paraId="447819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378.14</w:t>
            </w:r>
          </w:p>
        </w:tc>
        <w:tc>
          <w:tcPr>
            <w:tcW w:w="960" w:type="dxa"/>
            <w:tcBorders>
              <w:top w:val="nil"/>
              <w:left w:val="nil"/>
              <w:bottom w:val="nil"/>
              <w:right w:val="nil"/>
            </w:tcBorders>
            <w:shd w:val="clear" w:color="auto" w:fill="auto"/>
            <w:noWrap/>
            <w:vAlign w:val="bottom"/>
            <w:hideMark/>
          </w:tcPr>
          <w:p w14:paraId="4E84A5F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418.99</w:t>
            </w:r>
          </w:p>
        </w:tc>
        <w:tc>
          <w:tcPr>
            <w:tcW w:w="960" w:type="dxa"/>
            <w:tcBorders>
              <w:top w:val="nil"/>
              <w:left w:val="nil"/>
              <w:bottom w:val="nil"/>
              <w:right w:val="nil"/>
            </w:tcBorders>
            <w:shd w:val="clear" w:color="auto" w:fill="auto"/>
            <w:noWrap/>
            <w:vAlign w:val="bottom"/>
            <w:hideMark/>
          </w:tcPr>
          <w:p w14:paraId="51DF28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461.93</w:t>
            </w:r>
          </w:p>
        </w:tc>
        <w:tc>
          <w:tcPr>
            <w:tcW w:w="960" w:type="dxa"/>
            <w:tcBorders>
              <w:top w:val="nil"/>
              <w:left w:val="nil"/>
              <w:bottom w:val="nil"/>
              <w:right w:val="nil"/>
            </w:tcBorders>
            <w:shd w:val="clear" w:color="auto" w:fill="auto"/>
            <w:noWrap/>
            <w:vAlign w:val="bottom"/>
            <w:hideMark/>
          </w:tcPr>
          <w:p w14:paraId="791CE78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506.97</w:t>
            </w:r>
          </w:p>
        </w:tc>
        <w:tc>
          <w:tcPr>
            <w:tcW w:w="960" w:type="dxa"/>
            <w:tcBorders>
              <w:top w:val="nil"/>
              <w:left w:val="nil"/>
              <w:bottom w:val="nil"/>
              <w:right w:val="nil"/>
            </w:tcBorders>
            <w:shd w:val="clear" w:color="auto" w:fill="auto"/>
            <w:noWrap/>
            <w:vAlign w:val="bottom"/>
            <w:hideMark/>
          </w:tcPr>
          <w:p w14:paraId="64EC160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554.11</w:t>
            </w:r>
          </w:p>
        </w:tc>
        <w:tc>
          <w:tcPr>
            <w:tcW w:w="974" w:type="dxa"/>
            <w:tcBorders>
              <w:top w:val="nil"/>
              <w:left w:val="nil"/>
              <w:bottom w:val="nil"/>
              <w:right w:val="nil"/>
            </w:tcBorders>
            <w:shd w:val="clear" w:color="auto" w:fill="auto"/>
            <w:noWrap/>
            <w:vAlign w:val="bottom"/>
            <w:hideMark/>
          </w:tcPr>
          <w:p w14:paraId="501572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603.34</w:t>
            </w:r>
          </w:p>
        </w:tc>
        <w:tc>
          <w:tcPr>
            <w:tcW w:w="1069" w:type="dxa"/>
            <w:tcBorders>
              <w:top w:val="nil"/>
              <w:left w:val="nil"/>
              <w:bottom w:val="nil"/>
              <w:right w:val="nil"/>
            </w:tcBorders>
            <w:shd w:val="clear" w:color="auto" w:fill="auto"/>
            <w:noWrap/>
            <w:vAlign w:val="bottom"/>
            <w:hideMark/>
          </w:tcPr>
          <w:p w14:paraId="61E1995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654.67</w:t>
            </w:r>
          </w:p>
        </w:tc>
        <w:tc>
          <w:tcPr>
            <w:tcW w:w="960" w:type="dxa"/>
            <w:tcBorders>
              <w:top w:val="nil"/>
              <w:left w:val="nil"/>
              <w:bottom w:val="nil"/>
              <w:right w:val="nil"/>
            </w:tcBorders>
            <w:shd w:val="clear" w:color="auto" w:fill="auto"/>
            <w:noWrap/>
            <w:vAlign w:val="bottom"/>
            <w:hideMark/>
          </w:tcPr>
          <w:p w14:paraId="26C4259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708.09</w:t>
            </w:r>
          </w:p>
        </w:tc>
        <w:tc>
          <w:tcPr>
            <w:tcW w:w="960" w:type="dxa"/>
            <w:tcBorders>
              <w:top w:val="nil"/>
              <w:left w:val="nil"/>
              <w:bottom w:val="nil"/>
              <w:right w:val="nil"/>
            </w:tcBorders>
            <w:shd w:val="clear" w:color="auto" w:fill="auto"/>
            <w:noWrap/>
            <w:vAlign w:val="bottom"/>
            <w:hideMark/>
          </w:tcPr>
          <w:p w14:paraId="4DE24E1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763.6</w:t>
            </w:r>
          </w:p>
        </w:tc>
        <w:tc>
          <w:tcPr>
            <w:tcW w:w="960" w:type="dxa"/>
            <w:tcBorders>
              <w:top w:val="nil"/>
              <w:left w:val="nil"/>
              <w:bottom w:val="nil"/>
              <w:right w:val="nil"/>
            </w:tcBorders>
            <w:shd w:val="clear" w:color="auto" w:fill="auto"/>
            <w:noWrap/>
            <w:vAlign w:val="bottom"/>
            <w:hideMark/>
          </w:tcPr>
          <w:p w14:paraId="7DDBCD4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821.21</w:t>
            </w:r>
          </w:p>
        </w:tc>
      </w:tr>
      <w:tr w:rsidR="00EC374F" w:rsidRPr="00C77EE1" w14:paraId="54130A51" w14:textId="77777777" w:rsidTr="00EC374F">
        <w:trPr>
          <w:trHeight w:val="288"/>
        </w:trPr>
        <w:tc>
          <w:tcPr>
            <w:tcW w:w="960" w:type="dxa"/>
            <w:tcBorders>
              <w:top w:val="nil"/>
              <w:left w:val="nil"/>
              <w:bottom w:val="nil"/>
              <w:right w:val="nil"/>
            </w:tcBorders>
            <w:shd w:val="clear" w:color="auto" w:fill="auto"/>
            <w:noWrap/>
            <w:vAlign w:val="bottom"/>
            <w:hideMark/>
          </w:tcPr>
          <w:p w14:paraId="278E0BD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4156.085</w:t>
            </w:r>
          </w:p>
        </w:tc>
        <w:tc>
          <w:tcPr>
            <w:tcW w:w="1087" w:type="dxa"/>
            <w:tcBorders>
              <w:top w:val="nil"/>
              <w:left w:val="nil"/>
              <w:bottom w:val="nil"/>
              <w:right w:val="nil"/>
            </w:tcBorders>
            <w:shd w:val="clear" w:color="auto" w:fill="auto"/>
            <w:noWrap/>
            <w:vAlign w:val="bottom"/>
            <w:hideMark/>
          </w:tcPr>
          <w:p w14:paraId="0F67DFD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232.8</w:t>
            </w:r>
          </w:p>
        </w:tc>
        <w:tc>
          <w:tcPr>
            <w:tcW w:w="960" w:type="dxa"/>
            <w:tcBorders>
              <w:top w:val="nil"/>
              <w:left w:val="nil"/>
              <w:bottom w:val="nil"/>
              <w:right w:val="nil"/>
            </w:tcBorders>
            <w:shd w:val="clear" w:color="auto" w:fill="auto"/>
            <w:noWrap/>
            <w:vAlign w:val="bottom"/>
            <w:hideMark/>
          </w:tcPr>
          <w:p w14:paraId="1F02F43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264.88</w:t>
            </w:r>
          </w:p>
        </w:tc>
        <w:tc>
          <w:tcPr>
            <w:tcW w:w="960" w:type="dxa"/>
            <w:tcBorders>
              <w:top w:val="nil"/>
              <w:left w:val="nil"/>
              <w:bottom w:val="nil"/>
              <w:right w:val="nil"/>
            </w:tcBorders>
            <w:shd w:val="clear" w:color="auto" w:fill="auto"/>
            <w:noWrap/>
            <w:vAlign w:val="bottom"/>
            <w:hideMark/>
          </w:tcPr>
          <w:p w14:paraId="4F5F321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299.02</w:t>
            </w:r>
          </w:p>
        </w:tc>
        <w:tc>
          <w:tcPr>
            <w:tcW w:w="960" w:type="dxa"/>
            <w:tcBorders>
              <w:top w:val="nil"/>
              <w:left w:val="nil"/>
              <w:bottom w:val="nil"/>
              <w:right w:val="nil"/>
            </w:tcBorders>
            <w:shd w:val="clear" w:color="auto" w:fill="auto"/>
            <w:noWrap/>
            <w:vAlign w:val="bottom"/>
            <w:hideMark/>
          </w:tcPr>
          <w:p w14:paraId="1211E6A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335.24</w:t>
            </w:r>
          </w:p>
        </w:tc>
        <w:tc>
          <w:tcPr>
            <w:tcW w:w="960" w:type="dxa"/>
            <w:tcBorders>
              <w:top w:val="nil"/>
              <w:left w:val="nil"/>
              <w:bottom w:val="nil"/>
              <w:right w:val="nil"/>
            </w:tcBorders>
            <w:shd w:val="clear" w:color="auto" w:fill="auto"/>
            <w:noWrap/>
            <w:vAlign w:val="bottom"/>
            <w:hideMark/>
          </w:tcPr>
          <w:p w14:paraId="53CACBB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373.52</w:t>
            </w:r>
          </w:p>
        </w:tc>
        <w:tc>
          <w:tcPr>
            <w:tcW w:w="960" w:type="dxa"/>
            <w:tcBorders>
              <w:top w:val="nil"/>
              <w:left w:val="nil"/>
              <w:bottom w:val="nil"/>
              <w:right w:val="nil"/>
            </w:tcBorders>
            <w:shd w:val="clear" w:color="auto" w:fill="auto"/>
            <w:noWrap/>
            <w:vAlign w:val="bottom"/>
            <w:hideMark/>
          </w:tcPr>
          <w:p w14:paraId="25F6220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413.87</w:t>
            </w:r>
          </w:p>
        </w:tc>
        <w:tc>
          <w:tcPr>
            <w:tcW w:w="960" w:type="dxa"/>
            <w:tcBorders>
              <w:top w:val="nil"/>
              <w:left w:val="nil"/>
              <w:bottom w:val="nil"/>
              <w:right w:val="nil"/>
            </w:tcBorders>
            <w:shd w:val="clear" w:color="auto" w:fill="auto"/>
            <w:noWrap/>
            <w:vAlign w:val="bottom"/>
            <w:hideMark/>
          </w:tcPr>
          <w:p w14:paraId="6E83DAE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456.3</w:t>
            </w:r>
          </w:p>
        </w:tc>
        <w:tc>
          <w:tcPr>
            <w:tcW w:w="960" w:type="dxa"/>
            <w:tcBorders>
              <w:top w:val="nil"/>
              <w:left w:val="nil"/>
              <w:bottom w:val="nil"/>
              <w:right w:val="nil"/>
            </w:tcBorders>
            <w:shd w:val="clear" w:color="auto" w:fill="auto"/>
            <w:noWrap/>
            <w:vAlign w:val="bottom"/>
            <w:hideMark/>
          </w:tcPr>
          <w:p w14:paraId="5372B0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500.79</w:t>
            </w:r>
          </w:p>
        </w:tc>
        <w:tc>
          <w:tcPr>
            <w:tcW w:w="960" w:type="dxa"/>
            <w:tcBorders>
              <w:top w:val="nil"/>
              <w:left w:val="nil"/>
              <w:bottom w:val="nil"/>
              <w:right w:val="nil"/>
            </w:tcBorders>
            <w:shd w:val="clear" w:color="auto" w:fill="auto"/>
            <w:noWrap/>
            <w:vAlign w:val="bottom"/>
            <w:hideMark/>
          </w:tcPr>
          <w:p w14:paraId="71E563D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547.35</w:t>
            </w:r>
          </w:p>
        </w:tc>
        <w:tc>
          <w:tcPr>
            <w:tcW w:w="974" w:type="dxa"/>
            <w:tcBorders>
              <w:top w:val="nil"/>
              <w:left w:val="nil"/>
              <w:bottom w:val="nil"/>
              <w:right w:val="nil"/>
            </w:tcBorders>
            <w:shd w:val="clear" w:color="auto" w:fill="auto"/>
            <w:noWrap/>
            <w:vAlign w:val="bottom"/>
            <w:hideMark/>
          </w:tcPr>
          <w:p w14:paraId="0834DAF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595.98</w:t>
            </w:r>
          </w:p>
        </w:tc>
        <w:tc>
          <w:tcPr>
            <w:tcW w:w="1069" w:type="dxa"/>
            <w:tcBorders>
              <w:top w:val="nil"/>
              <w:left w:val="nil"/>
              <w:bottom w:val="nil"/>
              <w:right w:val="nil"/>
            </w:tcBorders>
            <w:shd w:val="clear" w:color="auto" w:fill="auto"/>
            <w:noWrap/>
            <w:vAlign w:val="bottom"/>
            <w:hideMark/>
          </w:tcPr>
          <w:p w14:paraId="6EC1333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646.68</w:t>
            </w:r>
          </w:p>
        </w:tc>
        <w:tc>
          <w:tcPr>
            <w:tcW w:w="960" w:type="dxa"/>
            <w:tcBorders>
              <w:top w:val="nil"/>
              <w:left w:val="nil"/>
              <w:bottom w:val="nil"/>
              <w:right w:val="nil"/>
            </w:tcBorders>
            <w:shd w:val="clear" w:color="auto" w:fill="auto"/>
            <w:noWrap/>
            <w:vAlign w:val="bottom"/>
            <w:hideMark/>
          </w:tcPr>
          <w:p w14:paraId="04D7682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699.45</w:t>
            </w:r>
          </w:p>
        </w:tc>
        <w:tc>
          <w:tcPr>
            <w:tcW w:w="960" w:type="dxa"/>
            <w:tcBorders>
              <w:top w:val="nil"/>
              <w:left w:val="nil"/>
              <w:bottom w:val="nil"/>
              <w:right w:val="nil"/>
            </w:tcBorders>
            <w:shd w:val="clear" w:color="auto" w:fill="auto"/>
            <w:noWrap/>
            <w:vAlign w:val="bottom"/>
            <w:hideMark/>
          </w:tcPr>
          <w:p w14:paraId="56C3749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754.28</w:t>
            </w:r>
          </w:p>
        </w:tc>
        <w:tc>
          <w:tcPr>
            <w:tcW w:w="960" w:type="dxa"/>
            <w:tcBorders>
              <w:top w:val="nil"/>
              <w:left w:val="nil"/>
              <w:bottom w:val="nil"/>
              <w:right w:val="nil"/>
            </w:tcBorders>
            <w:shd w:val="clear" w:color="auto" w:fill="auto"/>
            <w:noWrap/>
            <w:vAlign w:val="bottom"/>
            <w:hideMark/>
          </w:tcPr>
          <w:p w14:paraId="235D79B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811.19</w:t>
            </w:r>
          </w:p>
        </w:tc>
      </w:tr>
      <w:tr w:rsidR="00EC374F" w:rsidRPr="00C77EE1" w14:paraId="457EE695" w14:textId="77777777" w:rsidTr="00EC374F">
        <w:trPr>
          <w:trHeight w:val="288"/>
        </w:trPr>
        <w:tc>
          <w:tcPr>
            <w:tcW w:w="960" w:type="dxa"/>
            <w:tcBorders>
              <w:top w:val="nil"/>
              <w:left w:val="nil"/>
              <w:bottom w:val="nil"/>
              <w:right w:val="nil"/>
            </w:tcBorders>
            <w:shd w:val="clear" w:color="auto" w:fill="auto"/>
            <w:noWrap/>
            <w:vAlign w:val="bottom"/>
            <w:hideMark/>
          </w:tcPr>
          <w:p w14:paraId="797F9F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5040.332</w:t>
            </w:r>
          </w:p>
        </w:tc>
        <w:tc>
          <w:tcPr>
            <w:tcW w:w="1087" w:type="dxa"/>
            <w:tcBorders>
              <w:top w:val="nil"/>
              <w:left w:val="nil"/>
              <w:bottom w:val="nil"/>
              <w:right w:val="nil"/>
            </w:tcBorders>
            <w:shd w:val="clear" w:color="auto" w:fill="auto"/>
            <w:noWrap/>
            <w:vAlign w:val="bottom"/>
            <w:hideMark/>
          </w:tcPr>
          <w:p w14:paraId="300525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230.61</w:t>
            </w:r>
          </w:p>
        </w:tc>
        <w:tc>
          <w:tcPr>
            <w:tcW w:w="960" w:type="dxa"/>
            <w:tcBorders>
              <w:top w:val="nil"/>
              <w:left w:val="nil"/>
              <w:bottom w:val="nil"/>
              <w:right w:val="nil"/>
            </w:tcBorders>
            <w:shd w:val="clear" w:color="auto" w:fill="auto"/>
            <w:noWrap/>
            <w:vAlign w:val="bottom"/>
            <w:hideMark/>
          </w:tcPr>
          <w:p w14:paraId="50868F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262.38</w:t>
            </w:r>
          </w:p>
        </w:tc>
        <w:tc>
          <w:tcPr>
            <w:tcW w:w="960" w:type="dxa"/>
            <w:tcBorders>
              <w:top w:val="nil"/>
              <w:left w:val="nil"/>
              <w:bottom w:val="nil"/>
              <w:right w:val="nil"/>
            </w:tcBorders>
            <w:shd w:val="clear" w:color="auto" w:fill="auto"/>
            <w:noWrap/>
            <w:vAlign w:val="bottom"/>
            <w:hideMark/>
          </w:tcPr>
          <w:p w14:paraId="554267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296.21</w:t>
            </w:r>
          </w:p>
        </w:tc>
        <w:tc>
          <w:tcPr>
            <w:tcW w:w="960" w:type="dxa"/>
            <w:tcBorders>
              <w:top w:val="nil"/>
              <w:left w:val="nil"/>
              <w:bottom w:val="nil"/>
              <w:right w:val="nil"/>
            </w:tcBorders>
            <w:shd w:val="clear" w:color="auto" w:fill="auto"/>
            <w:noWrap/>
            <w:vAlign w:val="bottom"/>
            <w:hideMark/>
          </w:tcPr>
          <w:p w14:paraId="6F7D94F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332.08</w:t>
            </w:r>
          </w:p>
        </w:tc>
        <w:tc>
          <w:tcPr>
            <w:tcW w:w="960" w:type="dxa"/>
            <w:tcBorders>
              <w:top w:val="nil"/>
              <w:left w:val="nil"/>
              <w:bottom w:val="nil"/>
              <w:right w:val="nil"/>
            </w:tcBorders>
            <w:shd w:val="clear" w:color="auto" w:fill="auto"/>
            <w:noWrap/>
            <w:vAlign w:val="bottom"/>
            <w:hideMark/>
          </w:tcPr>
          <w:p w14:paraId="3FC9DE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370</w:t>
            </w:r>
          </w:p>
        </w:tc>
        <w:tc>
          <w:tcPr>
            <w:tcW w:w="960" w:type="dxa"/>
            <w:tcBorders>
              <w:top w:val="nil"/>
              <w:left w:val="nil"/>
              <w:bottom w:val="nil"/>
              <w:right w:val="nil"/>
            </w:tcBorders>
            <w:shd w:val="clear" w:color="auto" w:fill="auto"/>
            <w:noWrap/>
            <w:vAlign w:val="bottom"/>
            <w:hideMark/>
          </w:tcPr>
          <w:p w14:paraId="3E676CC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409.97</w:t>
            </w:r>
          </w:p>
        </w:tc>
        <w:tc>
          <w:tcPr>
            <w:tcW w:w="960" w:type="dxa"/>
            <w:tcBorders>
              <w:top w:val="nil"/>
              <w:left w:val="nil"/>
              <w:bottom w:val="nil"/>
              <w:right w:val="nil"/>
            </w:tcBorders>
            <w:shd w:val="clear" w:color="auto" w:fill="auto"/>
            <w:noWrap/>
            <w:vAlign w:val="bottom"/>
            <w:hideMark/>
          </w:tcPr>
          <w:p w14:paraId="20C576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452</w:t>
            </w:r>
          </w:p>
        </w:tc>
        <w:tc>
          <w:tcPr>
            <w:tcW w:w="960" w:type="dxa"/>
            <w:tcBorders>
              <w:top w:val="nil"/>
              <w:left w:val="nil"/>
              <w:bottom w:val="nil"/>
              <w:right w:val="nil"/>
            </w:tcBorders>
            <w:shd w:val="clear" w:color="auto" w:fill="auto"/>
            <w:noWrap/>
            <w:vAlign w:val="bottom"/>
            <w:hideMark/>
          </w:tcPr>
          <w:p w14:paraId="52515CF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496.07</w:t>
            </w:r>
          </w:p>
        </w:tc>
        <w:tc>
          <w:tcPr>
            <w:tcW w:w="960" w:type="dxa"/>
            <w:tcBorders>
              <w:top w:val="nil"/>
              <w:left w:val="nil"/>
              <w:bottom w:val="nil"/>
              <w:right w:val="nil"/>
            </w:tcBorders>
            <w:shd w:val="clear" w:color="auto" w:fill="auto"/>
            <w:noWrap/>
            <w:vAlign w:val="bottom"/>
            <w:hideMark/>
          </w:tcPr>
          <w:p w14:paraId="1667C0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542.19</w:t>
            </w:r>
          </w:p>
        </w:tc>
        <w:tc>
          <w:tcPr>
            <w:tcW w:w="974" w:type="dxa"/>
            <w:tcBorders>
              <w:top w:val="nil"/>
              <w:left w:val="nil"/>
              <w:bottom w:val="nil"/>
              <w:right w:val="nil"/>
            </w:tcBorders>
            <w:shd w:val="clear" w:color="auto" w:fill="auto"/>
            <w:noWrap/>
            <w:vAlign w:val="bottom"/>
            <w:hideMark/>
          </w:tcPr>
          <w:p w14:paraId="254C048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590.36</w:t>
            </w:r>
          </w:p>
        </w:tc>
        <w:tc>
          <w:tcPr>
            <w:tcW w:w="1069" w:type="dxa"/>
            <w:tcBorders>
              <w:top w:val="nil"/>
              <w:left w:val="nil"/>
              <w:bottom w:val="nil"/>
              <w:right w:val="nil"/>
            </w:tcBorders>
            <w:shd w:val="clear" w:color="auto" w:fill="auto"/>
            <w:noWrap/>
            <w:vAlign w:val="bottom"/>
            <w:hideMark/>
          </w:tcPr>
          <w:p w14:paraId="7055BC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640.59</w:t>
            </w:r>
          </w:p>
        </w:tc>
        <w:tc>
          <w:tcPr>
            <w:tcW w:w="960" w:type="dxa"/>
            <w:tcBorders>
              <w:top w:val="nil"/>
              <w:left w:val="nil"/>
              <w:bottom w:val="nil"/>
              <w:right w:val="nil"/>
            </w:tcBorders>
            <w:shd w:val="clear" w:color="auto" w:fill="auto"/>
            <w:noWrap/>
            <w:vAlign w:val="bottom"/>
            <w:hideMark/>
          </w:tcPr>
          <w:p w14:paraId="2435183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692.86</w:t>
            </w:r>
          </w:p>
        </w:tc>
        <w:tc>
          <w:tcPr>
            <w:tcW w:w="960" w:type="dxa"/>
            <w:tcBorders>
              <w:top w:val="nil"/>
              <w:left w:val="nil"/>
              <w:bottom w:val="nil"/>
              <w:right w:val="nil"/>
            </w:tcBorders>
            <w:shd w:val="clear" w:color="auto" w:fill="auto"/>
            <w:noWrap/>
            <w:vAlign w:val="bottom"/>
            <w:hideMark/>
          </w:tcPr>
          <w:p w14:paraId="23EDB85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747.18</w:t>
            </w:r>
          </w:p>
        </w:tc>
        <w:tc>
          <w:tcPr>
            <w:tcW w:w="960" w:type="dxa"/>
            <w:tcBorders>
              <w:top w:val="nil"/>
              <w:left w:val="nil"/>
              <w:bottom w:val="nil"/>
              <w:right w:val="nil"/>
            </w:tcBorders>
            <w:shd w:val="clear" w:color="auto" w:fill="auto"/>
            <w:noWrap/>
            <w:vAlign w:val="bottom"/>
            <w:hideMark/>
          </w:tcPr>
          <w:p w14:paraId="71C59F5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803.55</w:t>
            </w:r>
          </w:p>
        </w:tc>
      </w:tr>
      <w:tr w:rsidR="00EC374F" w:rsidRPr="00C77EE1" w14:paraId="2FA5FC37" w14:textId="77777777" w:rsidTr="00EC374F">
        <w:trPr>
          <w:trHeight w:val="288"/>
        </w:trPr>
        <w:tc>
          <w:tcPr>
            <w:tcW w:w="960" w:type="dxa"/>
            <w:tcBorders>
              <w:top w:val="nil"/>
              <w:left w:val="nil"/>
              <w:bottom w:val="nil"/>
              <w:right w:val="nil"/>
            </w:tcBorders>
            <w:shd w:val="clear" w:color="auto" w:fill="auto"/>
            <w:noWrap/>
            <w:vAlign w:val="bottom"/>
            <w:hideMark/>
          </w:tcPr>
          <w:p w14:paraId="3060C67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6133.931</w:t>
            </w:r>
          </w:p>
        </w:tc>
        <w:tc>
          <w:tcPr>
            <w:tcW w:w="1087" w:type="dxa"/>
            <w:tcBorders>
              <w:top w:val="nil"/>
              <w:left w:val="nil"/>
              <w:bottom w:val="nil"/>
              <w:right w:val="nil"/>
            </w:tcBorders>
            <w:shd w:val="clear" w:color="auto" w:fill="auto"/>
            <w:noWrap/>
            <w:vAlign w:val="bottom"/>
            <w:hideMark/>
          </w:tcPr>
          <w:p w14:paraId="0BAA58A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228.98</w:t>
            </w:r>
          </w:p>
        </w:tc>
        <w:tc>
          <w:tcPr>
            <w:tcW w:w="960" w:type="dxa"/>
            <w:tcBorders>
              <w:top w:val="nil"/>
              <w:left w:val="nil"/>
              <w:bottom w:val="nil"/>
              <w:right w:val="nil"/>
            </w:tcBorders>
            <w:shd w:val="clear" w:color="auto" w:fill="auto"/>
            <w:noWrap/>
            <w:vAlign w:val="bottom"/>
            <w:hideMark/>
          </w:tcPr>
          <w:p w14:paraId="2118234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260.53</w:t>
            </w:r>
          </w:p>
        </w:tc>
        <w:tc>
          <w:tcPr>
            <w:tcW w:w="960" w:type="dxa"/>
            <w:tcBorders>
              <w:top w:val="nil"/>
              <w:left w:val="nil"/>
              <w:bottom w:val="nil"/>
              <w:right w:val="nil"/>
            </w:tcBorders>
            <w:shd w:val="clear" w:color="auto" w:fill="auto"/>
            <w:noWrap/>
            <w:vAlign w:val="bottom"/>
            <w:hideMark/>
          </w:tcPr>
          <w:p w14:paraId="360E83D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294.11</w:t>
            </w:r>
          </w:p>
        </w:tc>
        <w:tc>
          <w:tcPr>
            <w:tcW w:w="960" w:type="dxa"/>
            <w:tcBorders>
              <w:top w:val="nil"/>
              <w:left w:val="nil"/>
              <w:bottom w:val="nil"/>
              <w:right w:val="nil"/>
            </w:tcBorders>
            <w:shd w:val="clear" w:color="auto" w:fill="auto"/>
            <w:noWrap/>
            <w:vAlign w:val="bottom"/>
            <w:hideMark/>
          </w:tcPr>
          <w:p w14:paraId="65E453D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329.73</w:t>
            </w:r>
          </w:p>
        </w:tc>
        <w:tc>
          <w:tcPr>
            <w:tcW w:w="960" w:type="dxa"/>
            <w:tcBorders>
              <w:top w:val="nil"/>
              <w:left w:val="nil"/>
              <w:bottom w:val="nil"/>
              <w:right w:val="nil"/>
            </w:tcBorders>
            <w:shd w:val="clear" w:color="auto" w:fill="auto"/>
            <w:noWrap/>
            <w:vAlign w:val="bottom"/>
            <w:hideMark/>
          </w:tcPr>
          <w:p w14:paraId="0370B08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367.39</w:t>
            </w:r>
          </w:p>
        </w:tc>
        <w:tc>
          <w:tcPr>
            <w:tcW w:w="960" w:type="dxa"/>
            <w:tcBorders>
              <w:top w:val="nil"/>
              <w:left w:val="nil"/>
              <w:bottom w:val="nil"/>
              <w:right w:val="nil"/>
            </w:tcBorders>
            <w:shd w:val="clear" w:color="auto" w:fill="auto"/>
            <w:noWrap/>
            <w:vAlign w:val="bottom"/>
            <w:hideMark/>
          </w:tcPr>
          <w:p w14:paraId="152FF91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407.08</w:t>
            </w:r>
          </w:p>
        </w:tc>
        <w:tc>
          <w:tcPr>
            <w:tcW w:w="960" w:type="dxa"/>
            <w:tcBorders>
              <w:top w:val="nil"/>
              <w:left w:val="nil"/>
              <w:bottom w:val="nil"/>
              <w:right w:val="nil"/>
            </w:tcBorders>
            <w:shd w:val="clear" w:color="auto" w:fill="auto"/>
            <w:noWrap/>
            <w:vAlign w:val="bottom"/>
            <w:hideMark/>
          </w:tcPr>
          <w:p w14:paraId="6C73B1F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448.8</w:t>
            </w:r>
          </w:p>
        </w:tc>
        <w:tc>
          <w:tcPr>
            <w:tcW w:w="960" w:type="dxa"/>
            <w:tcBorders>
              <w:top w:val="nil"/>
              <w:left w:val="nil"/>
              <w:bottom w:val="nil"/>
              <w:right w:val="nil"/>
            </w:tcBorders>
            <w:shd w:val="clear" w:color="auto" w:fill="auto"/>
            <w:noWrap/>
            <w:vAlign w:val="bottom"/>
            <w:hideMark/>
          </w:tcPr>
          <w:p w14:paraId="2D7FE71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492.56</w:t>
            </w:r>
          </w:p>
        </w:tc>
        <w:tc>
          <w:tcPr>
            <w:tcW w:w="960" w:type="dxa"/>
            <w:tcBorders>
              <w:top w:val="nil"/>
              <w:left w:val="nil"/>
              <w:bottom w:val="nil"/>
              <w:right w:val="nil"/>
            </w:tcBorders>
            <w:shd w:val="clear" w:color="auto" w:fill="auto"/>
            <w:noWrap/>
            <w:vAlign w:val="bottom"/>
            <w:hideMark/>
          </w:tcPr>
          <w:p w14:paraId="1ED12F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538.36</w:t>
            </w:r>
          </w:p>
        </w:tc>
        <w:tc>
          <w:tcPr>
            <w:tcW w:w="974" w:type="dxa"/>
            <w:tcBorders>
              <w:top w:val="nil"/>
              <w:left w:val="nil"/>
              <w:bottom w:val="nil"/>
              <w:right w:val="nil"/>
            </w:tcBorders>
            <w:shd w:val="clear" w:color="auto" w:fill="auto"/>
            <w:noWrap/>
            <w:vAlign w:val="bottom"/>
            <w:hideMark/>
          </w:tcPr>
          <w:p w14:paraId="5A14584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586.19</w:t>
            </w:r>
          </w:p>
        </w:tc>
        <w:tc>
          <w:tcPr>
            <w:tcW w:w="1069" w:type="dxa"/>
            <w:tcBorders>
              <w:top w:val="nil"/>
              <w:left w:val="nil"/>
              <w:bottom w:val="nil"/>
              <w:right w:val="nil"/>
            </w:tcBorders>
            <w:shd w:val="clear" w:color="auto" w:fill="auto"/>
            <w:noWrap/>
            <w:vAlign w:val="bottom"/>
            <w:hideMark/>
          </w:tcPr>
          <w:p w14:paraId="598BC88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636.05</w:t>
            </w:r>
          </w:p>
        </w:tc>
        <w:tc>
          <w:tcPr>
            <w:tcW w:w="960" w:type="dxa"/>
            <w:tcBorders>
              <w:top w:val="nil"/>
              <w:left w:val="nil"/>
              <w:bottom w:val="nil"/>
              <w:right w:val="nil"/>
            </w:tcBorders>
            <w:shd w:val="clear" w:color="auto" w:fill="auto"/>
            <w:noWrap/>
            <w:vAlign w:val="bottom"/>
            <w:hideMark/>
          </w:tcPr>
          <w:p w14:paraId="6297CA7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687.96</w:t>
            </w:r>
          </w:p>
        </w:tc>
        <w:tc>
          <w:tcPr>
            <w:tcW w:w="960" w:type="dxa"/>
            <w:tcBorders>
              <w:top w:val="nil"/>
              <w:left w:val="nil"/>
              <w:bottom w:val="nil"/>
              <w:right w:val="nil"/>
            </w:tcBorders>
            <w:shd w:val="clear" w:color="auto" w:fill="auto"/>
            <w:noWrap/>
            <w:vAlign w:val="bottom"/>
            <w:hideMark/>
          </w:tcPr>
          <w:p w14:paraId="743FFE2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741.89</w:t>
            </w:r>
          </w:p>
        </w:tc>
        <w:tc>
          <w:tcPr>
            <w:tcW w:w="960" w:type="dxa"/>
            <w:tcBorders>
              <w:top w:val="nil"/>
              <w:left w:val="nil"/>
              <w:bottom w:val="nil"/>
              <w:right w:val="nil"/>
            </w:tcBorders>
            <w:shd w:val="clear" w:color="auto" w:fill="auto"/>
            <w:noWrap/>
            <w:vAlign w:val="bottom"/>
            <w:hideMark/>
          </w:tcPr>
          <w:p w14:paraId="5605980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797.87</w:t>
            </w:r>
          </w:p>
        </w:tc>
      </w:tr>
      <w:tr w:rsidR="00EC374F" w:rsidRPr="00C77EE1" w14:paraId="5AB8BC5C" w14:textId="77777777" w:rsidTr="00EC374F">
        <w:trPr>
          <w:trHeight w:val="288"/>
        </w:trPr>
        <w:tc>
          <w:tcPr>
            <w:tcW w:w="960" w:type="dxa"/>
            <w:tcBorders>
              <w:top w:val="nil"/>
              <w:left w:val="nil"/>
              <w:bottom w:val="nil"/>
              <w:right w:val="nil"/>
            </w:tcBorders>
            <w:shd w:val="clear" w:color="auto" w:fill="auto"/>
            <w:noWrap/>
            <w:vAlign w:val="bottom"/>
            <w:hideMark/>
          </w:tcPr>
          <w:p w14:paraId="0DC9A2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7488.086</w:t>
            </w:r>
          </w:p>
        </w:tc>
        <w:tc>
          <w:tcPr>
            <w:tcW w:w="1087" w:type="dxa"/>
            <w:tcBorders>
              <w:top w:val="nil"/>
              <w:left w:val="nil"/>
              <w:bottom w:val="nil"/>
              <w:right w:val="nil"/>
            </w:tcBorders>
            <w:shd w:val="clear" w:color="auto" w:fill="auto"/>
            <w:noWrap/>
            <w:vAlign w:val="bottom"/>
            <w:hideMark/>
          </w:tcPr>
          <w:p w14:paraId="0B6223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227.79</w:t>
            </w:r>
          </w:p>
        </w:tc>
        <w:tc>
          <w:tcPr>
            <w:tcW w:w="960" w:type="dxa"/>
            <w:tcBorders>
              <w:top w:val="nil"/>
              <w:left w:val="nil"/>
              <w:bottom w:val="nil"/>
              <w:right w:val="nil"/>
            </w:tcBorders>
            <w:shd w:val="clear" w:color="auto" w:fill="auto"/>
            <w:noWrap/>
            <w:vAlign w:val="bottom"/>
            <w:hideMark/>
          </w:tcPr>
          <w:p w14:paraId="4EFF870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259.17</w:t>
            </w:r>
          </w:p>
        </w:tc>
        <w:tc>
          <w:tcPr>
            <w:tcW w:w="960" w:type="dxa"/>
            <w:tcBorders>
              <w:top w:val="nil"/>
              <w:left w:val="nil"/>
              <w:bottom w:val="nil"/>
              <w:right w:val="nil"/>
            </w:tcBorders>
            <w:shd w:val="clear" w:color="auto" w:fill="auto"/>
            <w:noWrap/>
            <w:vAlign w:val="bottom"/>
            <w:hideMark/>
          </w:tcPr>
          <w:p w14:paraId="3BECEA7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292.58</w:t>
            </w:r>
          </w:p>
        </w:tc>
        <w:tc>
          <w:tcPr>
            <w:tcW w:w="960" w:type="dxa"/>
            <w:tcBorders>
              <w:top w:val="nil"/>
              <w:left w:val="nil"/>
              <w:bottom w:val="nil"/>
              <w:right w:val="nil"/>
            </w:tcBorders>
            <w:shd w:val="clear" w:color="auto" w:fill="auto"/>
            <w:noWrap/>
            <w:vAlign w:val="bottom"/>
            <w:hideMark/>
          </w:tcPr>
          <w:p w14:paraId="0AEAE06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328.01</w:t>
            </w:r>
          </w:p>
        </w:tc>
        <w:tc>
          <w:tcPr>
            <w:tcW w:w="960" w:type="dxa"/>
            <w:tcBorders>
              <w:top w:val="nil"/>
              <w:left w:val="nil"/>
              <w:bottom w:val="nil"/>
              <w:right w:val="nil"/>
            </w:tcBorders>
            <w:shd w:val="clear" w:color="auto" w:fill="auto"/>
            <w:noWrap/>
            <w:vAlign w:val="bottom"/>
            <w:hideMark/>
          </w:tcPr>
          <w:p w14:paraId="6FAF596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365.47</w:t>
            </w:r>
          </w:p>
        </w:tc>
        <w:tc>
          <w:tcPr>
            <w:tcW w:w="960" w:type="dxa"/>
            <w:tcBorders>
              <w:top w:val="nil"/>
              <w:left w:val="nil"/>
              <w:bottom w:val="nil"/>
              <w:right w:val="nil"/>
            </w:tcBorders>
            <w:shd w:val="clear" w:color="auto" w:fill="auto"/>
            <w:noWrap/>
            <w:vAlign w:val="bottom"/>
            <w:hideMark/>
          </w:tcPr>
          <w:p w14:paraId="3504E48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404.96</w:t>
            </w:r>
          </w:p>
        </w:tc>
        <w:tc>
          <w:tcPr>
            <w:tcW w:w="960" w:type="dxa"/>
            <w:tcBorders>
              <w:top w:val="nil"/>
              <w:left w:val="nil"/>
              <w:bottom w:val="nil"/>
              <w:right w:val="nil"/>
            </w:tcBorders>
            <w:shd w:val="clear" w:color="auto" w:fill="auto"/>
            <w:noWrap/>
            <w:vAlign w:val="bottom"/>
            <w:hideMark/>
          </w:tcPr>
          <w:p w14:paraId="17BF3C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446.46</w:t>
            </w:r>
          </w:p>
        </w:tc>
        <w:tc>
          <w:tcPr>
            <w:tcW w:w="960" w:type="dxa"/>
            <w:tcBorders>
              <w:top w:val="nil"/>
              <w:left w:val="nil"/>
              <w:bottom w:val="nil"/>
              <w:right w:val="nil"/>
            </w:tcBorders>
            <w:shd w:val="clear" w:color="auto" w:fill="auto"/>
            <w:noWrap/>
            <w:vAlign w:val="bottom"/>
            <w:hideMark/>
          </w:tcPr>
          <w:p w14:paraId="1E7721B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490</w:t>
            </w:r>
          </w:p>
        </w:tc>
        <w:tc>
          <w:tcPr>
            <w:tcW w:w="960" w:type="dxa"/>
            <w:tcBorders>
              <w:top w:val="nil"/>
              <w:left w:val="nil"/>
              <w:bottom w:val="nil"/>
              <w:right w:val="nil"/>
            </w:tcBorders>
            <w:shd w:val="clear" w:color="auto" w:fill="auto"/>
            <w:noWrap/>
            <w:vAlign w:val="bottom"/>
            <w:hideMark/>
          </w:tcPr>
          <w:p w14:paraId="5B563C3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535.56</w:t>
            </w:r>
          </w:p>
        </w:tc>
        <w:tc>
          <w:tcPr>
            <w:tcW w:w="974" w:type="dxa"/>
            <w:tcBorders>
              <w:top w:val="nil"/>
              <w:left w:val="nil"/>
              <w:bottom w:val="nil"/>
              <w:right w:val="nil"/>
            </w:tcBorders>
            <w:shd w:val="clear" w:color="auto" w:fill="auto"/>
            <w:noWrap/>
            <w:vAlign w:val="bottom"/>
            <w:hideMark/>
          </w:tcPr>
          <w:p w14:paraId="165184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583.14</w:t>
            </w:r>
          </w:p>
        </w:tc>
        <w:tc>
          <w:tcPr>
            <w:tcW w:w="1069" w:type="dxa"/>
            <w:tcBorders>
              <w:top w:val="nil"/>
              <w:left w:val="nil"/>
              <w:bottom w:val="nil"/>
              <w:right w:val="nil"/>
            </w:tcBorders>
            <w:shd w:val="clear" w:color="auto" w:fill="auto"/>
            <w:noWrap/>
            <w:vAlign w:val="bottom"/>
            <w:hideMark/>
          </w:tcPr>
          <w:p w14:paraId="50620B0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632.74</w:t>
            </w:r>
          </w:p>
        </w:tc>
        <w:tc>
          <w:tcPr>
            <w:tcW w:w="960" w:type="dxa"/>
            <w:tcBorders>
              <w:top w:val="nil"/>
              <w:left w:val="nil"/>
              <w:bottom w:val="nil"/>
              <w:right w:val="nil"/>
            </w:tcBorders>
            <w:shd w:val="clear" w:color="auto" w:fill="auto"/>
            <w:noWrap/>
            <w:vAlign w:val="bottom"/>
            <w:hideMark/>
          </w:tcPr>
          <w:p w14:paraId="5C4E5DC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684.38</w:t>
            </w:r>
          </w:p>
        </w:tc>
        <w:tc>
          <w:tcPr>
            <w:tcW w:w="960" w:type="dxa"/>
            <w:tcBorders>
              <w:top w:val="nil"/>
              <w:left w:val="nil"/>
              <w:bottom w:val="nil"/>
              <w:right w:val="nil"/>
            </w:tcBorders>
            <w:shd w:val="clear" w:color="auto" w:fill="auto"/>
            <w:noWrap/>
            <w:vAlign w:val="bottom"/>
            <w:hideMark/>
          </w:tcPr>
          <w:p w14:paraId="4571027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738.03</w:t>
            </w:r>
          </w:p>
        </w:tc>
        <w:tc>
          <w:tcPr>
            <w:tcW w:w="960" w:type="dxa"/>
            <w:tcBorders>
              <w:top w:val="nil"/>
              <w:left w:val="nil"/>
              <w:bottom w:val="nil"/>
              <w:right w:val="nil"/>
            </w:tcBorders>
            <w:shd w:val="clear" w:color="auto" w:fill="auto"/>
            <w:noWrap/>
            <w:vAlign w:val="bottom"/>
            <w:hideMark/>
          </w:tcPr>
          <w:p w14:paraId="1B77B71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793.71</w:t>
            </w:r>
          </w:p>
        </w:tc>
      </w:tr>
      <w:tr w:rsidR="00EC374F" w:rsidRPr="00C77EE1" w14:paraId="7CDB1EDE" w14:textId="77777777" w:rsidTr="00EC374F">
        <w:trPr>
          <w:trHeight w:val="288"/>
        </w:trPr>
        <w:tc>
          <w:tcPr>
            <w:tcW w:w="960" w:type="dxa"/>
            <w:tcBorders>
              <w:top w:val="nil"/>
              <w:left w:val="nil"/>
              <w:bottom w:val="nil"/>
              <w:right w:val="nil"/>
            </w:tcBorders>
            <w:shd w:val="clear" w:color="auto" w:fill="auto"/>
            <w:noWrap/>
            <w:vAlign w:val="bottom"/>
            <w:hideMark/>
          </w:tcPr>
          <w:p w14:paraId="7C1EF3A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9166.967</w:t>
            </w:r>
          </w:p>
        </w:tc>
        <w:tc>
          <w:tcPr>
            <w:tcW w:w="1087" w:type="dxa"/>
            <w:tcBorders>
              <w:top w:val="nil"/>
              <w:left w:val="nil"/>
              <w:bottom w:val="nil"/>
              <w:right w:val="nil"/>
            </w:tcBorders>
            <w:shd w:val="clear" w:color="auto" w:fill="auto"/>
            <w:noWrap/>
            <w:vAlign w:val="bottom"/>
            <w:hideMark/>
          </w:tcPr>
          <w:p w14:paraId="4A77476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226.93</w:t>
            </w:r>
          </w:p>
        </w:tc>
        <w:tc>
          <w:tcPr>
            <w:tcW w:w="960" w:type="dxa"/>
            <w:tcBorders>
              <w:top w:val="nil"/>
              <w:left w:val="nil"/>
              <w:bottom w:val="nil"/>
              <w:right w:val="nil"/>
            </w:tcBorders>
            <w:shd w:val="clear" w:color="auto" w:fill="auto"/>
            <w:noWrap/>
            <w:vAlign w:val="bottom"/>
            <w:hideMark/>
          </w:tcPr>
          <w:p w14:paraId="5CFA471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258.2</w:t>
            </w:r>
          </w:p>
        </w:tc>
        <w:tc>
          <w:tcPr>
            <w:tcW w:w="960" w:type="dxa"/>
            <w:tcBorders>
              <w:top w:val="nil"/>
              <w:left w:val="nil"/>
              <w:bottom w:val="nil"/>
              <w:right w:val="nil"/>
            </w:tcBorders>
            <w:shd w:val="clear" w:color="auto" w:fill="auto"/>
            <w:noWrap/>
            <w:vAlign w:val="bottom"/>
            <w:hideMark/>
          </w:tcPr>
          <w:p w14:paraId="08869B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291.48</w:t>
            </w:r>
          </w:p>
        </w:tc>
        <w:tc>
          <w:tcPr>
            <w:tcW w:w="960" w:type="dxa"/>
            <w:tcBorders>
              <w:top w:val="nil"/>
              <w:left w:val="nil"/>
              <w:bottom w:val="nil"/>
              <w:right w:val="nil"/>
            </w:tcBorders>
            <w:shd w:val="clear" w:color="auto" w:fill="auto"/>
            <w:noWrap/>
            <w:vAlign w:val="bottom"/>
            <w:hideMark/>
          </w:tcPr>
          <w:p w14:paraId="2F11A6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326.78</w:t>
            </w:r>
          </w:p>
        </w:tc>
        <w:tc>
          <w:tcPr>
            <w:tcW w:w="960" w:type="dxa"/>
            <w:tcBorders>
              <w:top w:val="nil"/>
              <w:left w:val="nil"/>
              <w:bottom w:val="nil"/>
              <w:right w:val="nil"/>
            </w:tcBorders>
            <w:shd w:val="clear" w:color="auto" w:fill="auto"/>
            <w:noWrap/>
            <w:vAlign w:val="bottom"/>
            <w:hideMark/>
          </w:tcPr>
          <w:p w14:paraId="531C65B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364.1</w:t>
            </w:r>
          </w:p>
        </w:tc>
        <w:tc>
          <w:tcPr>
            <w:tcW w:w="960" w:type="dxa"/>
            <w:tcBorders>
              <w:top w:val="nil"/>
              <w:left w:val="nil"/>
              <w:bottom w:val="nil"/>
              <w:right w:val="nil"/>
            </w:tcBorders>
            <w:shd w:val="clear" w:color="auto" w:fill="auto"/>
            <w:noWrap/>
            <w:vAlign w:val="bottom"/>
            <w:hideMark/>
          </w:tcPr>
          <w:p w14:paraId="0376F6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403.43</w:t>
            </w:r>
          </w:p>
        </w:tc>
        <w:tc>
          <w:tcPr>
            <w:tcW w:w="960" w:type="dxa"/>
            <w:tcBorders>
              <w:top w:val="nil"/>
              <w:left w:val="nil"/>
              <w:bottom w:val="nil"/>
              <w:right w:val="nil"/>
            </w:tcBorders>
            <w:shd w:val="clear" w:color="auto" w:fill="auto"/>
            <w:noWrap/>
            <w:vAlign w:val="bottom"/>
            <w:hideMark/>
          </w:tcPr>
          <w:p w14:paraId="05D298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444.78</w:t>
            </w:r>
          </w:p>
        </w:tc>
        <w:tc>
          <w:tcPr>
            <w:tcW w:w="960" w:type="dxa"/>
            <w:tcBorders>
              <w:top w:val="nil"/>
              <w:left w:val="nil"/>
              <w:bottom w:val="nil"/>
              <w:right w:val="nil"/>
            </w:tcBorders>
            <w:shd w:val="clear" w:color="auto" w:fill="auto"/>
            <w:noWrap/>
            <w:vAlign w:val="bottom"/>
            <w:hideMark/>
          </w:tcPr>
          <w:p w14:paraId="7B287BC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488.15</w:t>
            </w:r>
          </w:p>
        </w:tc>
        <w:tc>
          <w:tcPr>
            <w:tcW w:w="960" w:type="dxa"/>
            <w:tcBorders>
              <w:top w:val="nil"/>
              <w:left w:val="nil"/>
              <w:bottom w:val="nil"/>
              <w:right w:val="nil"/>
            </w:tcBorders>
            <w:shd w:val="clear" w:color="auto" w:fill="auto"/>
            <w:noWrap/>
            <w:vAlign w:val="bottom"/>
            <w:hideMark/>
          </w:tcPr>
          <w:p w14:paraId="5B21BD5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533.54</w:t>
            </w:r>
          </w:p>
        </w:tc>
        <w:tc>
          <w:tcPr>
            <w:tcW w:w="974" w:type="dxa"/>
            <w:tcBorders>
              <w:top w:val="nil"/>
              <w:left w:val="nil"/>
              <w:bottom w:val="nil"/>
              <w:right w:val="nil"/>
            </w:tcBorders>
            <w:shd w:val="clear" w:color="auto" w:fill="auto"/>
            <w:noWrap/>
            <w:vAlign w:val="bottom"/>
            <w:hideMark/>
          </w:tcPr>
          <w:p w14:paraId="386A6F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580.94</w:t>
            </w:r>
          </w:p>
        </w:tc>
        <w:tc>
          <w:tcPr>
            <w:tcW w:w="1069" w:type="dxa"/>
            <w:tcBorders>
              <w:top w:val="nil"/>
              <w:left w:val="nil"/>
              <w:bottom w:val="nil"/>
              <w:right w:val="nil"/>
            </w:tcBorders>
            <w:shd w:val="clear" w:color="auto" w:fill="auto"/>
            <w:noWrap/>
            <w:vAlign w:val="bottom"/>
            <w:hideMark/>
          </w:tcPr>
          <w:p w14:paraId="66493AF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630.36</w:t>
            </w:r>
          </w:p>
        </w:tc>
        <w:tc>
          <w:tcPr>
            <w:tcW w:w="960" w:type="dxa"/>
            <w:tcBorders>
              <w:top w:val="nil"/>
              <w:left w:val="nil"/>
              <w:bottom w:val="nil"/>
              <w:right w:val="nil"/>
            </w:tcBorders>
            <w:shd w:val="clear" w:color="auto" w:fill="auto"/>
            <w:noWrap/>
            <w:vAlign w:val="bottom"/>
            <w:hideMark/>
          </w:tcPr>
          <w:p w14:paraId="226820E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681.8</w:t>
            </w:r>
          </w:p>
        </w:tc>
        <w:tc>
          <w:tcPr>
            <w:tcW w:w="960" w:type="dxa"/>
            <w:tcBorders>
              <w:top w:val="nil"/>
              <w:left w:val="nil"/>
              <w:bottom w:val="nil"/>
              <w:right w:val="nil"/>
            </w:tcBorders>
            <w:shd w:val="clear" w:color="auto" w:fill="auto"/>
            <w:noWrap/>
            <w:vAlign w:val="bottom"/>
            <w:hideMark/>
          </w:tcPr>
          <w:p w14:paraId="0FC1F09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735.25</w:t>
            </w:r>
          </w:p>
        </w:tc>
        <w:tc>
          <w:tcPr>
            <w:tcW w:w="960" w:type="dxa"/>
            <w:tcBorders>
              <w:top w:val="nil"/>
              <w:left w:val="nil"/>
              <w:bottom w:val="nil"/>
              <w:right w:val="nil"/>
            </w:tcBorders>
            <w:shd w:val="clear" w:color="auto" w:fill="auto"/>
            <w:noWrap/>
            <w:vAlign w:val="bottom"/>
            <w:hideMark/>
          </w:tcPr>
          <w:p w14:paraId="1E389C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790.73</w:t>
            </w:r>
          </w:p>
        </w:tc>
      </w:tr>
      <w:tr w:rsidR="00EC374F" w:rsidRPr="00C77EE1" w14:paraId="3E977C92" w14:textId="77777777" w:rsidTr="00EC374F">
        <w:trPr>
          <w:trHeight w:val="288"/>
        </w:trPr>
        <w:tc>
          <w:tcPr>
            <w:tcW w:w="960" w:type="dxa"/>
            <w:tcBorders>
              <w:top w:val="nil"/>
              <w:left w:val="nil"/>
              <w:bottom w:val="nil"/>
              <w:right w:val="nil"/>
            </w:tcBorders>
            <w:shd w:val="clear" w:color="auto" w:fill="auto"/>
            <w:noWrap/>
            <w:vAlign w:val="bottom"/>
            <w:hideMark/>
          </w:tcPr>
          <w:p w14:paraId="7D3C33B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11264.86</w:t>
            </w:r>
          </w:p>
        </w:tc>
        <w:tc>
          <w:tcPr>
            <w:tcW w:w="1087" w:type="dxa"/>
            <w:tcBorders>
              <w:top w:val="nil"/>
              <w:left w:val="nil"/>
              <w:bottom w:val="nil"/>
              <w:right w:val="nil"/>
            </w:tcBorders>
            <w:shd w:val="clear" w:color="auto" w:fill="auto"/>
            <w:noWrap/>
            <w:vAlign w:val="bottom"/>
            <w:hideMark/>
          </w:tcPr>
          <w:p w14:paraId="0997EF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226.32</w:t>
            </w:r>
          </w:p>
        </w:tc>
        <w:tc>
          <w:tcPr>
            <w:tcW w:w="960" w:type="dxa"/>
            <w:tcBorders>
              <w:top w:val="nil"/>
              <w:left w:val="nil"/>
              <w:bottom w:val="nil"/>
              <w:right w:val="nil"/>
            </w:tcBorders>
            <w:shd w:val="clear" w:color="auto" w:fill="auto"/>
            <w:noWrap/>
            <w:vAlign w:val="bottom"/>
            <w:hideMark/>
          </w:tcPr>
          <w:p w14:paraId="24D2D31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257.5</w:t>
            </w:r>
          </w:p>
        </w:tc>
        <w:tc>
          <w:tcPr>
            <w:tcW w:w="960" w:type="dxa"/>
            <w:tcBorders>
              <w:top w:val="nil"/>
              <w:left w:val="nil"/>
              <w:bottom w:val="nil"/>
              <w:right w:val="nil"/>
            </w:tcBorders>
            <w:shd w:val="clear" w:color="auto" w:fill="auto"/>
            <w:noWrap/>
            <w:vAlign w:val="bottom"/>
            <w:hideMark/>
          </w:tcPr>
          <w:p w14:paraId="46F8A38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290.7</w:t>
            </w:r>
          </w:p>
        </w:tc>
        <w:tc>
          <w:tcPr>
            <w:tcW w:w="960" w:type="dxa"/>
            <w:tcBorders>
              <w:top w:val="nil"/>
              <w:left w:val="nil"/>
              <w:bottom w:val="nil"/>
              <w:right w:val="nil"/>
            </w:tcBorders>
            <w:shd w:val="clear" w:color="auto" w:fill="auto"/>
            <w:noWrap/>
            <w:vAlign w:val="bottom"/>
            <w:hideMark/>
          </w:tcPr>
          <w:p w14:paraId="4BA7004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325.9</w:t>
            </w:r>
          </w:p>
        </w:tc>
        <w:tc>
          <w:tcPr>
            <w:tcW w:w="960" w:type="dxa"/>
            <w:tcBorders>
              <w:top w:val="nil"/>
              <w:left w:val="nil"/>
              <w:bottom w:val="nil"/>
              <w:right w:val="nil"/>
            </w:tcBorders>
            <w:shd w:val="clear" w:color="auto" w:fill="auto"/>
            <w:noWrap/>
            <w:vAlign w:val="bottom"/>
            <w:hideMark/>
          </w:tcPr>
          <w:p w14:paraId="60C3B75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363.12</w:t>
            </w:r>
          </w:p>
        </w:tc>
        <w:tc>
          <w:tcPr>
            <w:tcW w:w="960" w:type="dxa"/>
            <w:tcBorders>
              <w:top w:val="nil"/>
              <w:left w:val="nil"/>
              <w:bottom w:val="nil"/>
              <w:right w:val="nil"/>
            </w:tcBorders>
            <w:shd w:val="clear" w:color="auto" w:fill="auto"/>
            <w:noWrap/>
            <w:vAlign w:val="bottom"/>
            <w:hideMark/>
          </w:tcPr>
          <w:p w14:paraId="4F5E040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402.35</w:t>
            </w:r>
          </w:p>
        </w:tc>
        <w:tc>
          <w:tcPr>
            <w:tcW w:w="960" w:type="dxa"/>
            <w:tcBorders>
              <w:top w:val="nil"/>
              <w:left w:val="nil"/>
              <w:bottom w:val="nil"/>
              <w:right w:val="nil"/>
            </w:tcBorders>
            <w:shd w:val="clear" w:color="auto" w:fill="auto"/>
            <w:noWrap/>
            <w:vAlign w:val="bottom"/>
            <w:hideMark/>
          </w:tcPr>
          <w:p w14:paraId="64CDAF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443.59</w:t>
            </w:r>
          </w:p>
        </w:tc>
        <w:tc>
          <w:tcPr>
            <w:tcW w:w="960" w:type="dxa"/>
            <w:tcBorders>
              <w:top w:val="nil"/>
              <w:left w:val="nil"/>
              <w:bottom w:val="nil"/>
              <w:right w:val="nil"/>
            </w:tcBorders>
            <w:shd w:val="clear" w:color="auto" w:fill="auto"/>
            <w:noWrap/>
            <w:vAlign w:val="bottom"/>
            <w:hideMark/>
          </w:tcPr>
          <w:p w14:paraId="41CA00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486.84</w:t>
            </w:r>
          </w:p>
        </w:tc>
        <w:tc>
          <w:tcPr>
            <w:tcW w:w="960" w:type="dxa"/>
            <w:tcBorders>
              <w:top w:val="nil"/>
              <w:left w:val="nil"/>
              <w:bottom w:val="nil"/>
              <w:right w:val="nil"/>
            </w:tcBorders>
            <w:shd w:val="clear" w:color="auto" w:fill="auto"/>
            <w:noWrap/>
            <w:vAlign w:val="bottom"/>
            <w:hideMark/>
          </w:tcPr>
          <w:p w14:paraId="7D8B83F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532.1</w:t>
            </w:r>
          </w:p>
        </w:tc>
        <w:tc>
          <w:tcPr>
            <w:tcW w:w="974" w:type="dxa"/>
            <w:tcBorders>
              <w:top w:val="nil"/>
              <w:left w:val="nil"/>
              <w:bottom w:val="nil"/>
              <w:right w:val="nil"/>
            </w:tcBorders>
            <w:shd w:val="clear" w:color="auto" w:fill="auto"/>
            <w:noWrap/>
            <w:vAlign w:val="bottom"/>
            <w:hideMark/>
          </w:tcPr>
          <w:p w14:paraId="6C51853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579.38</w:t>
            </w:r>
          </w:p>
        </w:tc>
        <w:tc>
          <w:tcPr>
            <w:tcW w:w="1069" w:type="dxa"/>
            <w:tcBorders>
              <w:top w:val="nil"/>
              <w:left w:val="nil"/>
              <w:bottom w:val="nil"/>
              <w:right w:val="nil"/>
            </w:tcBorders>
            <w:shd w:val="clear" w:color="auto" w:fill="auto"/>
            <w:noWrap/>
            <w:vAlign w:val="bottom"/>
            <w:hideMark/>
          </w:tcPr>
          <w:p w14:paraId="0E71B3D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628.67</w:t>
            </w:r>
          </w:p>
        </w:tc>
        <w:tc>
          <w:tcPr>
            <w:tcW w:w="960" w:type="dxa"/>
            <w:tcBorders>
              <w:top w:val="nil"/>
              <w:left w:val="nil"/>
              <w:bottom w:val="nil"/>
              <w:right w:val="nil"/>
            </w:tcBorders>
            <w:shd w:val="clear" w:color="auto" w:fill="auto"/>
            <w:noWrap/>
            <w:vAlign w:val="bottom"/>
            <w:hideMark/>
          </w:tcPr>
          <w:p w14:paraId="3B0D96A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679.97</w:t>
            </w:r>
          </w:p>
        </w:tc>
        <w:tc>
          <w:tcPr>
            <w:tcW w:w="960" w:type="dxa"/>
            <w:tcBorders>
              <w:top w:val="nil"/>
              <w:left w:val="nil"/>
              <w:bottom w:val="nil"/>
              <w:right w:val="nil"/>
            </w:tcBorders>
            <w:shd w:val="clear" w:color="auto" w:fill="auto"/>
            <w:noWrap/>
            <w:vAlign w:val="bottom"/>
            <w:hideMark/>
          </w:tcPr>
          <w:p w14:paraId="135A349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733.28</w:t>
            </w:r>
          </w:p>
        </w:tc>
        <w:tc>
          <w:tcPr>
            <w:tcW w:w="960" w:type="dxa"/>
            <w:tcBorders>
              <w:top w:val="nil"/>
              <w:left w:val="nil"/>
              <w:bottom w:val="nil"/>
              <w:right w:val="nil"/>
            </w:tcBorders>
            <w:shd w:val="clear" w:color="auto" w:fill="auto"/>
            <w:noWrap/>
            <w:vAlign w:val="bottom"/>
            <w:hideMark/>
          </w:tcPr>
          <w:p w14:paraId="069FE16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788.6</w:t>
            </w:r>
          </w:p>
        </w:tc>
      </w:tr>
      <w:tr w:rsidR="00EC374F" w:rsidRPr="00C77EE1" w14:paraId="02ECC2CC" w14:textId="77777777" w:rsidTr="00EC374F">
        <w:trPr>
          <w:trHeight w:val="288"/>
        </w:trPr>
        <w:tc>
          <w:tcPr>
            <w:tcW w:w="960" w:type="dxa"/>
            <w:tcBorders>
              <w:top w:val="nil"/>
              <w:left w:val="nil"/>
              <w:bottom w:val="nil"/>
              <w:right w:val="nil"/>
            </w:tcBorders>
            <w:shd w:val="clear" w:color="auto" w:fill="auto"/>
            <w:noWrap/>
            <w:vAlign w:val="bottom"/>
            <w:hideMark/>
          </w:tcPr>
          <w:p w14:paraId="5492B7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13861.32</w:t>
            </w:r>
          </w:p>
        </w:tc>
        <w:tc>
          <w:tcPr>
            <w:tcW w:w="1087" w:type="dxa"/>
            <w:tcBorders>
              <w:top w:val="nil"/>
              <w:left w:val="nil"/>
              <w:bottom w:val="nil"/>
              <w:right w:val="nil"/>
            </w:tcBorders>
            <w:shd w:val="clear" w:color="auto" w:fill="auto"/>
            <w:noWrap/>
            <w:vAlign w:val="bottom"/>
            <w:hideMark/>
          </w:tcPr>
          <w:p w14:paraId="1B94520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225.9</w:t>
            </w:r>
          </w:p>
        </w:tc>
        <w:tc>
          <w:tcPr>
            <w:tcW w:w="960" w:type="dxa"/>
            <w:tcBorders>
              <w:top w:val="nil"/>
              <w:left w:val="nil"/>
              <w:bottom w:val="nil"/>
              <w:right w:val="nil"/>
            </w:tcBorders>
            <w:shd w:val="clear" w:color="auto" w:fill="auto"/>
            <w:noWrap/>
            <w:vAlign w:val="bottom"/>
            <w:hideMark/>
          </w:tcPr>
          <w:p w14:paraId="241C9B0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257.02</w:t>
            </w:r>
          </w:p>
        </w:tc>
        <w:tc>
          <w:tcPr>
            <w:tcW w:w="960" w:type="dxa"/>
            <w:tcBorders>
              <w:top w:val="nil"/>
              <w:left w:val="nil"/>
              <w:bottom w:val="nil"/>
              <w:right w:val="nil"/>
            </w:tcBorders>
            <w:shd w:val="clear" w:color="auto" w:fill="auto"/>
            <w:noWrap/>
            <w:vAlign w:val="bottom"/>
            <w:hideMark/>
          </w:tcPr>
          <w:p w14:paraId="78755C3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290.15</w:t>
            </w:r>
          </w:p>
        </w:tc>
        <w:tc>
          <w:tcPr>
            <w:tcW w:w="960" w:type="dxa"/>
            <w:tcBorders>
              <w:top w:val="nil"/>
              <w:left w:val="nil"/>
              <w:bottom w:val="nil"/>
              <w:right w:val="nil"/>
            </w:tcBorders>
            <w:shd w:val="clear" w:color="auto" w:fill="auto"/>
            <w:noWrap/>
            <w:vAlign w:val="bottom"/>
            <w:hideMark/>
          </w:tcPr>
          <w:p w14:paraId="495FE56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325.29</w:t>
            </w:r>
          </w:p>
        </w:tc>
        <w:tc>
          <w:tcPr>
            <w:tcW w:w="960" w:type="dxa"/>
            <w:tcBorders>
              <w:top w:val="nil"/>
              <w:left w:val="nil"/>
              <w:bottom w:val="nil"/>
              <w:right w:val="nil"/>
            </w:tcBorders>
            <w:shd w:val="clear" w:color="auto" w:fill="auto"/>
            <w:noWrap/>
            <w:vAlign w:val="bottom"/>
            <w:hideMark/>
          </w:tcPr>
          <w:p w14:paraId="7EEF78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362.44</w:t>
            </w:r>
          </w:p>
        </w:tc>
        <w:tc>
          <w:tcPr>
            <w:tcW w:w="960" w:type="dxa"/>
            <w:tcBorders>
              <w:top w:val="nil"/>
              <w:left w:val="nil"/>
              <w:bottom w:val="nil"/>
              <w:right w:val="nil"/>
            </w:tcBorders>
            <w:shd w:val="clear" w:color="auto" w:fill="auto"/>
            <w:noWrap/>
            <w:vAlign w:val="bottom"/>
            <w:hideMark/>
          </w:tcPr>
          <w:p w14:paraId="43F4844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401.59</w:t>
            </w:r>
          </w:p>
        </w:tc>
        <w:tc>
          <w:tcPr>
            <w:tcW w:w="960" w:type="dxa"/>
            <w:tcBorders>
              <w:top w:val="nil"/>
              <w:left w:val="nil"/>
              <w:bottom w:val="nil"/>
              <w:right w:val="nil"/>
            </w:tcBorders>
            <w:shd w:val="clear" w:color="auto" w:fill="auto"/>
            <w:noWrap/>
            <w:vAlign w:val="bottom"/>
            <w:hideMark/>
          </w:tcPr>
          <w:p w14:paraId="1683309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442.76</w:t>
            </w:r>
          </w:p>
        </w:tc>
        <w:tc>
          <w:tcPr>
            <w:tcW w:w="960" w:type="dxa"/>
            <w:tcBorders>
              <w:top w:val="nil"/>
              <w:left w:val="nil"/>
              <w:bottom w:val="nil"/>
              <w:right w:val="nil"/>
            </w:tcBorders>
            <w:shd w:val="clear" w:color="auto" w:fill="auto"/>
            <w:noWrap/>
            <w:vAlign w:val="bottom"/>
            <w:hideMark/>
          </w:tcPr>
          <w:p w14:paraId="41EC15C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485.93</w:t>
            </w:r>
          </w:p>
        </w:tc>
        <w:tc>
          <w:tcPr>
            <w:tcW w:w="960" w:type="dxa"/>
            <w:tcBorders>
              <w:top w:val="nil"/>
              <w:left w:val="nil"/>
              <w:bottom w:val="nil"/>
              <w:right w:val="nil"/>
            </w:tcBorders>
            <w:shd w:val="clear" w:color="auto" w:fill="auto"/>
            <w:noWrap/>
            <w:vAlign w:val="bottom"/>
            <w:hideMark/>
          </w:tcPr>
          <w:p w14:paraId="190C55F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531.11</w:t>
            </w:r>
          </w:p>
        </w:tc>
        <w:tc>
          <w:tcPr>
            <w:tcW w:w="974" w:type="dxa"/>
            <w:tcBorders>
              <w:top w:val="nil"/>
              <w:left w:val="nil"/>
              <w:bottom w:val="nil"/>
              <w:right w:val="nil"/>
            </w:tcBorders>
            <w:shd w:val="clear" w:color="auto" w:fill="auto"/>
            <w:noWrap/>
            <w:vAlign w:val="bottom"/>
            <w:hideMark/>
          </w:tcPr>
          <w:p w14:paraId="094B13C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578.29</w:t>
            </w:r>
          </w:p>
        </w:tc>
        <w:tc>
          <w:tcPr>
            <w:tcW w:w="1069" w:type="dxa"/>
            <w:tcBorders>
              <w:top w:val="nil"/>
              <w:left w:val="nil"/>
              <w:bottom w:val="nil"/>
              <w:right w:val="nil"/>
            </w:tcBorders>
            <w:shd w:val="clear" w:color="auto" w:fill="auto"/>
            <w:noWrap/>
            <w:vAlign w:val="bottom"/>
            <w:hideMark/>
          </w:tcPr>
          <w:p w14:paraId="204205A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627.49</w:t>
            </w:r>
          </w:p>
        </w:tc>
        <w:tc>
          <w:tcPr>
            <w:tcW w:w="960" w:type="dxa"/>
            <w:tcBorders>
              <w:top w:val="nil"/>
              <w:left w:val="nil"/>
              <w:bottom w:val="nil"/>
              <w:right w:val="nil"/>
            </w:tcBorders>
            <w:shd w:val="clear" w:color="auto" w:fill="auto"/>
            <w:noWrap/>
            <w:vAlign w:val="bottom"/>
            <w:hideMark/>
          </w:tcPr>
          <w:p w14:paraId="1FE0453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678.69</w:t>
            </w:r>
          </w:p>
        </w:tc>
        <w:tc>
          <w:tcPr>
            <w:tcW w:w="960" w:type="dxa"/>
            <w:tcBorders>
              <w:top w:val="nil"/>
              <w:left w:val="nil"/>
              <w:bottom w:val="nil"/>
              <w:right w:val="nil"/>
            </w:tcBorders>
            <w:shd w:val="clear" w:color="auto" w:fill="auto"/>
            <w:noWrap/>
            <w:vAlign w:val="bottom"/>
            <w:hideMark/>
          </w:tcPr>
          <w:p w14:paraId="79CB3AF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731.9</w:t>
            </w:r>
          </w:p>
        </w:tc>
        <w:tc>
          <w:tcPr>
            <w:tcW w:w="960" w:type="dxa"/>
            <w:tcBorders>
              <w:top w:val="nil"/>
              <w:left w:val="nil"/>
              <w:bottom w:val="nil"/>
              <w:right w:val="nil"/>
            </w:tcBorders>
            <w:shd w:val="clear" w:color="auto" w:fill="auto"/>
            <w:noWrap/>
            <w:vAlign w:val="bottom"/>
            <w:hideMark/>
          </w:tcPr>
          <w:p w14:paraId="04A32C7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787.12</w:t>
            </w:r>
          </w:p>
        </w:tc>
      </w:tr>
      <w:tr w:rsidR="00EC374F" w:rsidRPr="00C77EE1" w14:paraId="6E36FA9C" w14:textId="77777777" w:rsidTr="00EC374F">
        <w:trPr>
          <w:trHeight w:val="288"/>
        </w:trPr>
        <w:tc>
          <w:tcPr>
            <w:tcW w:w="960" w:type="dxa"/>
            <w:tcBorders>
              <w:top w:val="nil"/>
              <w:left w:val="nil"/>
              <w:bottom w:val="nil"/>
              <w:right w:val="nil"/>
            </w:tcBorders>
            <w:shd w:val="clear" w:color="auto" w:fill="auto"/>
            <w:noWrap/>
            <w:vAlign w:val="bottom"/>
            <w:hideMark/>
          </w:tcPr>
          <w:p w14:paraId="4FF9B41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17094.41</w:t>
            </w:r>
          </w:p>
        </w:tc>
        <w:tc>
          <w:tcPr>
            <w:tcW w:w="1087" w:type="dxa"/>
            <w:tcBorders>
              <w:top w:val="nil"/>
              <w:left w:val="nil"/>
              <w:bottom w:val="nil"/>
              <w:right w:val="nil"/>
            </w:tcBorders>
            <w:shd w:val="clear" w:color="auto" w:fill="auto"/>
            <w:noWrap/>
            <w:vAlign w:val="bottom"/>
            <w:hideMark/>
          </w:tcPr>
          <w:p w14:paraId="397FE2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225.6</w:t>
            </w:r>
          </w:p>
        </w:tc>
        <w:tc>
          <w:tcPr>
            <w:tcW w:w="960" w:type="dxa"/>
            <w:tcBorders>
              <w:top w:val="nil"/>
              <w:left w:val="nil"/>
              <w:bottom w:val="nil"/>
              <w:right w:val="nil"/>
            </w:tcBorders>
            <w:shd w:val="clear" w:color="auto" w:fill="auto"/>
            <w:noWrap/>
            <w:vAlign w:val="bottom"/>
            <w:hideMark/>
          </w:tcPr>
          <w:p w14:paraId="7A32856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256.69</w:t>
            </w:r>
          </w:p>
        </w:tc>
        <w:tc>
          <w:tcPr>
            <w:tcW w:w="960" w:type="dxa"/>
            <w:tcBorders>
              <w:top w:val="nil"/>
              <w:left w:val="nil"/>
              <w:bottom w:val="nil"/>
              <w:right w:val="nil"/>
            </w:tcBorders>
            <w:shd w:val="clear" w:color="auto" w:fill="auto"/>
            <w:noWrap/>
            <w:vAlign w:val="bottom"/>
            <w:hideMark/>
          </w:tcPr>
          <w:p w14:paraId="7F33B2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289.77</w:t>
            </w:r>
          </w:p>
        </w:tc>
        <w:tc>
          <w:tcPr>
            <w:tcW w:w="960" w:type="dxa"/>
            <w:tcBorders>
              <w:top w:val="nil"/>
              <w:left w:val="nil"/>
              <w:bottom w:val="nil"/>
              <w:right w:val="nil"/>
            </w:tcBorders>
            <w:shd w:val="clear" w:color="auto" w:fill="auto"/>
            <w:noWrap/>
            <w:vAlign w:val="bottom"/>
            <w:hideMark/>
          </w:tcPr>
          <w:p w14:paraId="7D5F574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324.87</w:t>
            </w:r>
          </w:p>
        </w:tc>
        <w:tc>
          <w:tcPr>
            <w:tcW w:w="960" w:type="dxa"/>
            <w:tcBorders>
              <w:top w:val="nil"/>
              <w:left w:val="nil"/>
              <w:bottom w:val="nil"/>
              <w:right w:val="nil"/>
            </w:tcBorders>
            <w:shd w:val="clear" w:color="auto" w:fill="auto"/>
            <w:noWrap/>
            <w:vAlign w:val="bottom"/>
            <w:hideMark/>
          </w:tcPr>
          <w:p w14:paraId="4DA46C4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361.97</w:t>
            </w:r>
          </w:p>
        </w:tc>
        <w:tc>
          <w:tcPr>
            <w:tcW w:w="960" w:type="dxa"/>
            <w:tcBorders>
              <w:top w:val="nil"/>
              <w:left w:val="nil"/>
              <w:bottom w:val="nil"/>
              <w:right w:val="nil"/>
            </w:tcBorders>
            <w:shd w:val="clear" w:color="auto" w:fill="auto"/>
            <w:noWrap/>
            <w:vAlign w:val="bottom"/>
            <w:hideMark/>
          </w:tcPr>
          <w:p w14:paraId="37D9C04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401.07</w:t>
            </w:r>
          </w:p>
        </w:tc>
        <w:tc>
          <w:tcPr>
            <w:tcW w:w="960" w:type="dxa"/>
            <w:tcBorders>
              <w:top w:val="nil"/>
              <w:left w:val="nil"/>
              <w:bottom w:val="nil"/>
              <w:right w:val="nil"/>
            </w:tcBorders>
            <w:shd w:val="clear" w:color="auto" w:fill="auto"/>
            <w:noWrap/>
            <w:vAlign w:val="bottom"/>
            <w:hideMark/>
          </w:tcPr>
          <w:p w14:paraId="37B1FBE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442.18</w:t>
            </w:r>
          </w:p>
        </w:tc>
        <w:tc>
          <w:tcPr>
            <w:tcW w:w="960" w:type="dxa"/>
            <w:tcBorders>
              <w:top w:val="nil"/>
              <w:left w:val="nil"/>
              <w:bottom w:val="nil"/>
              <w:right w:val="nil"/>
            </w:tcBorders>
            <w:shd w:val="clear" w:color="auto" w:fill="auto"/>
            <w:noWrap/>
            <w:vAlign w:val="bottom"/>
            <w:hideMark/>
          </w:tcPr>
          <w:p w14:paraId="421A52F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485.3</w:t>
            </w:r>
          </w:p>
        </w:tc>
        <w:tc>
          <w:tcPr>
            <w:tcW w:w="960" w:type="dxa"/>
            <w:tcBorders>
              <w:top w:val="nil"/>
              <w:left w:val="nil"/>
              <w:bottom w:val="nil"/>
              <w:right w:val="nil"/>
            </w:tcBorders>
            <w:shd w:val="clear" w:color="auto" w:fill="auto"/>
            <w:noWrap/>
            <w:vAlign w:val="bottom"/>
            <w:hideMark/>
          </w:tcPr>
          <w:p w14:paraId="06ECC8F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530.42</w:t>
            </w:r>
          </w:p>
        </w:tc>
        <w:tc>
          <w:tcPr>
            <w:tcW w:w="974" w:type="dxa"/>
            <w:tcBorders>
              <w:top w:val="nil"/>
              <w:left w:val="nil"/>
              <w:bottom w:val="nil"/>
              <w:right w:val="nil"/>
            </w:tcBorders>
            <w:shd w:val="clear" w:color="auto" w:fill="auto"/>
            <w:noWrap/>
            <w:vAlign w:val="bottom"/>
            <w:hideMark/>
          </w:tcPr>
          <w:p w14:paraId="44E63DF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577.54</w:t>
            </w:r>
          </w:p>
        </w:tc>
        <w:tc>
          <w:tcPr>
            <w:tcW w:w="1069" w:type="dxa"/>
            <w:tcBorders>
              <w:top w:val="nil"/>
              <w:left w:val="nil"/>
              <w:bottom w:val="nil"/>
              <w:right w:val="nil"/>
            </w:tcBorders>
            <w:shd w:val="clear" w:color="auto" w:fill="auto"/>
            <w:noWrap/>
            <w:vAlign w:val="bottom"/>
            <w:hideMark/>
          </w:tcPr>
          <w:p w14:paraId="4FE2FF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626.67</w:t>
            </w:r>
          </w:p>
        </w:tc>
        <w:tc>
          <w:tcPr>
            <w:tcW w:w="960" w:type="dxa"/>
            <w:tcBorders>
              <w:top w:val="nil"/>
              <w:left w:val="nil"/>
              <w:bottom w:val="nil"/>
              <w:right w:val="nil"/>
            </w:tcBorders>
            <w:shd w:val="clear" w:color="auto" w:fill="auto"/>
            <w:noWrap/>
            <w:vAlign w:val="bottom"/>
            <w:hideMark/>
          </w:tcPr>
          <w:p w14:paraId="526AC70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677.81</w:t>
            </w:r>
          </w:p>
        </w:tc>
        <w:tc>
          <w:tcPr>
            <w:tcW w:w="960" w:type="dxa"/>
            <w:tcBorders>
              <w:top w:val="nil"/>
              <w:left w:val="nil"/>
              <w:bottom w:val="nil"/>
              <w:right w:val="nil"/>
            </w:tcBorders>
            <w:shd w:val="clear" w:color="auto" w:fill="auto"/>
            <w:noWrap/>
            <w:vAlign w:val="bottom"/>
            <w:hideMark/>
          </w:tcPr>
          <w:p w14:paraId="6562659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730.95</w:t>
            </w:r>
          </w:p>
        </w:tc>
        <w:tc>
          <w:tcPr>
            <w:tcW w:w="960" w:type="dxa"/>
            <w:tcBorders>
              <w:top w:val="nil"/>
              <w:left w:val="nil"/>
              <w:bottom w:val="nil"/>
              <w:right w:val="nil"/>
            </w:tcBorders>
            <w:shd w:val="clear" w:color="auto" w:fill="auto"/>
            <w:noWrap/>
            <w:vAlign w:val="bottom"/>
            <w:hideMark/>
          </w:tcPr>
          <w:p w14:paraId="0AE0D42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786.1</w:t>
            </w:r>
          </w:p>
        </w:tc>
      </w:tr>
      <w:tr w:rsidR="00EC374F" w:rsidRPr="00C77EE1" w14:paraId="5FE2BB27" w14:textId="77777777" w:rsidTr="00EC374F">
        <w:trPr>
          <w:trHeight w:val="288"/>
        </w:trPr>
        <w:tc>
          <w:tcPr>
            <w:tcW w:w="960" w:type="dxa"/>
            <w:tcBorders>
              <w:top w:val="nil"/>
              <w:left w:val="nil"/>
              <w:bottom w:val="nil"/>
              <w:right w:val="nil"/>
            </w:tcBorders>
            <w:shd w:val="clear" w:color="auto" w:fill="auto"/>
            <w:noWrap/>
            <w:vAlign w:val="bottom"/>
            <w:hideMark/>
          </w:tcPr>
          <w:p w14:paraId="4E391FD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21122.06</w:t>
            </w:r>
          </w:p>
        </w:tc>
        <w:tc>
          <w:tcPr>
            <w:tcW w:w="1087" w:type="dxa"/>
            <w:tcBorders>
              <w:top w:val="nil"/>
              <w:left w:val="nil"/>
              <w:bottom w:val="nil"/>
              <w:right w:val="nil"/>
            </w:tcBorders>
            <w:shd w:val="clear" w:color="auto" w:fill="auto"/>
            <w:noWrap/>
            <w:vAlign w:val="bottom"/>
            <w:hideMark/>
          </w:tcPr>
          <w:p w14:paraId="00876DF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225.4</w:t>
            </w:r>
          </w:p>
        </w:tc>
        <w:tc>
          <w:tcPr>
            <w:tcW w:w="960" w:type="dxa"/>
            <w:tcBorders>
              <w:top w:val="nil"/>
              <w:left w:val="nil"/>
              <w:bottom w:val="nil"/>
              <w:right w:val="nil"/>
            </w:tcBorders>
            <w:shd w:val="clear" w:color="auto" w:fill="auto"/>
            <w:noWrap/>
            <w:vAlign w:val="bottom"/>
            <w:hideMark/>
          </w:tcPr>
          <w:p w14:paraId="6692AE6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256.46</w:t>
            </w:r>
          </w:p>
        </w:tc>
        <w:tc>
          <w:tcPr>
            <w:tcW w:w="960" w:type="dxa"/>
            <w:tcBorders>
              <w:top w:val="nil"/>
              <w:left w:val="nil"/>
              <w:bottom w:val="nil"/>
              <w:right w:val="nil"/>
            </w:tcBorders>
            <w:shd w:val="clear" w:color="auto" w:fill="auto"/>
            <w:noWrap/>
            <w:vAlign w:val="bottom"/>
            <w:hideMark/>
          </w:tcPr>
          <w:p w14:paraId="2439105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289.52</w:t>
            </w:r>
          </w:p>
        </w:tc>
        <w:tc>
          <w:tcPr>
            <w:tcW w:w="960" w:type="dxa"/>
            <w:tcBorders>
              <w:top w:val="nil"/>
              <w:left w:val="nil"/>
              <w:bottom w:val="nil"/>
              <w:right w:val="nil"/>
            </w:tcBorders>
            <w:shd w:val="clear" w:color="auto" w:fill="auto"/>
            <w:noWrap/>
            <w:vAlign w:val="bottom"/>
            <w:hideMark/>
          </w:tcPr>
          <w:p w14:paraId="3C35A38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324.58</w:t>
            </w:r>
          </w:p>
        </w:tc>
        <w:tc>
          <w:tcPr>
            <w:tcW w:w="960" w:type="dxa"/>
            <w:tcBorders>
              <w:top w:val="nil"/>
              <w:left w:val="nil"/>
              <w:bottom w:val="nil"/>
              <w:right w:val="nil"/>
            </w:tcBorders>
            <w:shd w:val="clear" w:color="auto" w:fill="auto"/>
            <w:noWrap/>
            <w:vAlign w:val="bottom"/>
            <w:hideMark/>
          </w:tcPr>
          <w:p w14:paraId="70CECFB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361.65</w:t>
            </w:r>
          </w:p>
        </w:tc>
        <w:tc>
          <w:tcPr>
            <w:tcW w:w="960" w:type="dxa"/>
            <w:tcBorders>
              <w:top w:val="nil"/>
              <w:left w:val="nil"/>
              <w:bottom w:val="nil"/>
              <w:right w:val="nil"/>
            </w:tcBorders>
            <w:shd w:val="clear" w:color="auto" w:fill="auto"/>
            <w:noWrap/>
            <w:vAlign w:val="bottom"/>
            <w:hideMark/>
          </w:tcPr>
          <w:p w14:paraId="4903E51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400.71</w:t>
            </w:r>
          </w:p>
        </w:tc>
        <w:tc>
          <w:tcPr>
            <w:tcW w:w="960" w:type="dxa"/>
            <w:tcBorders>
              <w:top w:val="nil"/>
              <w:left w:val="nil"/>
              <w:bottom w:val="nil"/>
              <w:right w:val="nil"/>
            </w:tcBorders>
            <w:shd w:val="clear" w:color="auto" w:fill="auto"/>
            <w:noWrap/>
            <w:vAlign w:val="bottom"/>
            <w:hideMark/>
          </w:tcPr>
          <w:p w14:paraId="3577969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441.79</w:t>
            </w:r>
          </w:p>
        </w:tc>
        <w:tc>
          <w:tcPr>
            <w:tcW w:w="960" w:type="dxa"/>
            <w:tcBorders>
              <w:top w:val="nil"/>
              <w:left w:val="nil"/>
              <w:bottom w:val="nil"/>
              <w:right w:val="nil"/>
            </w:tcBorders>
            <w:shd w:val="clear" w:color="auto" w:fill="auto"/>
            <w:noWrap/>
            <w:vAlign w:val="bottom"/>
            <w:hideMark/>
          </w:tcPr>
          <w:p w14:paraId="47D806E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484.86</w:t>
            </w:r>
          </w:p>
        </w:tc>
        <w:tc>
          <w:tcPr>
            <w:tcW w:w="960" w:type="dxa"/>
            <w:tcBorders>
              <w:top w:val="nil"/>
              <w:left w:val="nil"/>
              <w:bottom w:val="nil"/>
              <w:right w:val="nil"/>
            </w:tcBorders>
            <w:shd w:val="clear" w:color="auto" w:fill="auto"/>
            <w:noWrap/>
            <w:vAlign w:val="bottom"/>
            <w:hideMark/>
          </w:tcPr>
          <w:p w14:paraId="458D97A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529.95</w:t>
            </w:r>
          </w:p>
        </w:tc>
        <w:tc>
          <w:tcPr>
            <w:tcW w:w="974" w:type="dxa"/>
            <w:tcBorders>
              <w:top w:val="nil"/>
              <w:left w:val="nil"/>
              <w:bottom w:val="nil"/>
              <w:right w:val="nil"/>
            </w:tcBorders>
            <w:shd w:val="clear" w:color="auto" w:fill="auto"/>
            <w:noWrap/>
            <w:vAlign w:val="bottom"/>
            <w:hideMark/>
          </w:tcPr>
          <w:p w14:paraId="64006D7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577.03</w:t>
            </w:r>
          </w:p>
        </w:tc>
        <w:tc>
          <w:tcPr>
            <w:tcW w:w="1069" w:type="dxa"/>
            <w:tcBorders>
              <w:top w:val="nil"/>
              <w:left w:val="nil"/>
              <w:bottom w:val="nil"/>
              <w:right w:val="nil"/>
            </w:tcBorders>
            <w:shd w:val="clear" w:color="auto" w:fill="auto"/>
            <w:noWrap/>
            <w:vAlign w:val="bottom"/>
            <w:hideMark/>
          </w:tcPr>
          <w:p w14:paraId="7F7428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626.12</w:t>
            </w:r>
          </w:p>
        </w:tc>
        <w:tc>
          <w:tcPr>
            <w:tcW w:w="960" w:type="dxa"/>
            <w:tcBorders>
              <w:top w:val="nil"/>
              <w:left w:val="nil"/>
              <w:bottom w:val="nil"/>
              <w:right w:val="nil"/>
            </w:tcBorders>
            <w:shd w:val="clear" w:color="auto" w:fill="auto"/>
            <w:noWrap/>
            <w:vAlign w:val="bottom"/>
            <w:hideMark/>
          </w:tcPr>
          <w:p w14:paraId="264C224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677.21</w:t>
            </w:r>
          </w:p>
        </w:tc>
        <w:tc>
          <w:tcPr>
            <w:tcW w:w="960" w:type="dxa"/>
            <w:tcBorders>
              <w:top w:val="nil"/>
              <w:left w:val="nil"/>
              <w:bottom w:val="nil"/>
              <w:right w:val="nil"/>
            </w:tcBorders>
            <w:shd w:val="clear" w:color="auto" w:fill="auto"/>
            <w:noWrap/>
            <w:vAlign w:val="bottom"/>
            <w:hideMark/>
          </w:tcPr>
          <w:p w14:paraId="51CB86B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730.3</w:t>
            </w:r>
          </w:p>
        </w:tc>
        <w:tc>
          <w:tcPr>
            <w:tcW w:w="960" w:type="dxa"/>
            <w:tcBorders>
              <w:top w:val="nil"/>
              <w:left w:val="nil"/>
              <w:bottom w:val="nil"/>
              <w:right w:val="nil"/>
            </w:tcBorders>
            <w:shd w:val="clear" w:color="auto" w:fill="auto"/>
            <w:noWrap/>
            <w:vAlign w:val="bottom"/>
            <w:hideMark/>
          </w:tcPr>
          <w:p w14:paraId="07FBBF3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785.4</w:t>
            </w:r>
          </w:p>
        </w:tc>
      </w:tr>
      <w:tr w:rsidR="00EC374F" w:rsidRPr="00C77EE1" w14:paraId="1CB111A9" w14:textId="77777777" w:rsidTr="00EC374F">
        <w:trPr>
          <w:trHeight w:val="288"/>
        </w:trPr>
        <w:tc>
          <w:tcPr>
            <w:tcW w:w="960" w:type="dxa"/>
            <w:tcBorders>
              <w:top w:val="nil"/>
              <w:left w:val="nil"/>
              <w:bottom w:val="nil"/>
              <w:right w:val="nil"/>
            </w:tcBorders>
            <w:shd w:val="clear" w:color="auto" w:fill="auto"/>
            <w:noWrap/>
            <w:vAlign w:val="bottom"/>
            <w:hideMark/>
          </w:tcPr>
          <w:p w14:paraId="1832A6C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26151.97</w:t>
            </w:r>
          </w:p>
        </w:tc>
        <w:tc>
          <w:tcPr>
            <w:tcW w:w="1087" w:type="dxa"/>
            <w:tcBorders>
              <w:top w:val="nil"/>
              <w:left w:val="nil"/>
              <w:bottom w:val="nil"/>
              <w:right w:val="nil"/>
            </w:tcBorders>
            <w:shd w:val="clear" w:color="auto" w:fill="auto"/>
            <w:noWrap/>
            <w:vAlign w:val="bottom"/>
            <w:hideMark/>
          </w:tcPr>
          <w:p w14:paraId="6A34F17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225.27</w:t>
            </w:r>
          </w:p>
        </w:tc>
        <w:tc>
          <w:tcPr>
            <w:tcW w:w="960" w:type="dxa"/>
            <w:tcBorders>
              <w:top w:val="nil"/>
              <w:left w:val="nil"/>
              <w:bottom w:val="nil"/>
              <w:right w:val="nil"/>
            </w:tcBorders>
            <w:shd w:val="clear" w:color="auto" w:fill="auto"/>
            <w:noWrap/>
            <w:vAlign w:val="bottom"/>
            <w:hideMark/>
          </w:tcPr>
          <w:p w14:paraId="0C1F4B0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256.3</w:t>
            </w:r>
          </w:p>
        </w:tc>
        <w:tc>
          <w:tcPr>
            <w:tcW w:w="960" w:type="dxa"/>
            <w:tcBorders>
              <w:top w:val="nil"/>
              <w:left w:val="nil"/>
              <w:bottom w:val="nil"/>
              <w:right w:val="nil"/>
            </w:tcBorders>
            <w:shd w:val="clear" w:color="auto" w:fill="auto"/>
            <w:noWrap/>
            <w:vAlign w:val="bottom"/>
            <w:hideMark/>
          </w:tcPr>
          <w:p w14:paraId="278E10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289.34</w:t>
            </w:r>
          </w:p>
        </w:tc>
        <w:tc>
          <w:tcPr>
            <w:tcW w:w="960" w:type="dxa"/>
            <w:tcBorders>
              <w:top w:val="nil"/>
              <w:left w:val="nil"/>
              <w:bottom w:val="nil"/>
              <w:right w:val="nil"/>
            </w:tcBorders>
            <w:shd w:val="clear" w:color="auto" w:fill="auto"/>
            <w:noWrap/>
            <w:vAlign w:val="bottom"/>
            <w:hideMark/>
          </w:tcPr>
          <w:p w14:paraId="101256B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324.38</w:t>
            </w:r>
          </w:p>
        </w:tc>
        <w:tc>
          <w:tcPr>
            <w:tcW w:w="960" w:type="dxa"/>
            <w:tcBorders>
              <w:top w:val="nil"/>
              <w:left w:val="nil"/>
              <w:bottom w:val="nil"/>
              <w:right w:val="nil"/>
            </w:tcBorders>
            <w:shd w:val="clear" w:color="auto" w:fill="auto"/>
            <w:noWrap/>
            <w:vAlign w:val="bottom"/>
            <w:hideMark/>
          </w:tcPr>
          <w:p w14:paraId="2A969BA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361.43</w:t>
            </w:r>
          </w:p>
        </w:tc>
        <w:tc>
          <w:tcPr>
            <w:tcW w:w="960" w:type="dxa"/>
            <w:tcBorders>
              <w:top w:val="nil"/>
              <w:left w:val="nil"/>
              <w:bottom w:val="nil"/>
              <w:right w:val="nil"/>
            </w:tcBorders>
            <w:shd w:val="clear" w:color="auto" w:fill="auto"/>
            <w:noWrap/>
            <w:vAlign w:val="bottom"/>
            <w:hideMark/>
          </w:tcPr>
          <w:p w14:paraId="6EDE2D5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400.47</w:t>
            </w:r>
          </w:p>
        </w:tc>
        <w:tc>
          <w:tcPr>
            <w:tcW w:w="960" w:type="dxa"/>
            <w:tcBorders>
              <w:top w:val="nil"/>
              <w:left w:val="nil"/>
              <w:bottom w:val="nil"/>
              <w:right w:val="nil"/>
            </w:tcBorders>
            <w:shd w:val="clear" w:color="auto" w:fill="auto"/>
            <w:noWrap/>
            <w:vAlign w:val="bottom"/>
            <w:hideMark/>
          </w:tcPr>
          <w:p w14:paraId="5C7E03A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441.52</w:t>
            </w:r>
          </w:p>
        </w:tc>
        <w:tc>
          <w:tcPr>
            <w:tcW w:w="960" w:type="dxa"/>
            <w:tcBorders>
              <w:top w:val="nil"/>
              <w:left w:val="nil"/>
              <w:bottom w:val="nil"/>
              <w:right w:val="nil"/>
            </w:tcBorders>
            <w:shd w:val="clear" w:color="auto" w:fill="auto"/>
            <w:noWrap/>
            <w:vAlign w:val="bottom"/>
            <w:hideMark/>
          </w:tcPr>
          <w:p w14:paraId="695ED53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484.57</w:t>
            </w:r>
          </w:p>
        </w:tc>
        <w:tc>
          <w:tcPr>
            <w:tcW w:w="960" w:type="dxa"/>
            <w:tcBorders>
              <w:top w:val="nil"/>
              <w:left w:val="nil"/>
              <w:bottom w:val="nil"/>
              <w:right w:val="nil"/>
            </w:tcBorders>
            <w:shd w:val="clear" w:color="auto" w:fill="auto"/>
            <w:noWrap/>
            <w:vAlign w:val="bottom"/>
            <w:hideMark/>
          </w:tcPr>
          <w:p w14:paraId="7625832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529.63</w:t>
            </w:r>
          </w:p>
        </w:tc>
        <w:tc>
          <w:tcPr>
            <w:tcW w:w="974" w:type="dxa"/>
            <w:tcBorders>
              <w:top w:val="nil"/>
              <w:left w:val="nil"/>
              <w:bottom w:val="nil"/>
              <w:right w:val="nil"/>
            </w:tcBorders>
            <w:shd w:val="clear" w:color="auto" w:fill="auto"/>
            <w:noWrap/>
            <w:vAlign w:val="bottom"/>
            <w:hideMark/>
          </w:tcPr>
          <w:p w14:paraId="18246A0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576.68</w:t>
            </w:r>
          </w:p>
        </w:tc>
        <w:tc>
          <w:tcPr>
            <w:tcW w:w="1069" w:type="dxa"/>
            <w:tcBorders>
              <w:top w:val="nil"/>
              <w:left w:val="nil"/>
              <w:bottom w:val="nil"/>
              <w:right w:val="nil"/>
            </w:tcBorders>
            <w:shd w:val="clear" w:color="auto" w:fill="auto"/>
            <w:noWrap/>
            <w:vAlign w:val="bottom"/>
            <w:hideMark/>
          </w:tcPr>
          <w:p w14:paraId="4804245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625.74</w:t>
            </w:r>
          </w:p>
        </w:tc>
        <w:tc>
          <w:tcPr>
            <w:tcW w:w="960" w:type="dxa"/>
            <w:tcBorders>
              <w:top w:val="nil"/>
              <w:left w:val="nil"/>
              <w:bottom w:val="nil"/>
              <w:right w:val="nil"/>
            </w:tcBorders>
            <w:shd w:val="clear" w:color="auto" w:fill="auto"/>
            <w:noWrap/>
            <w:vAlign w:val="bottom"/>
            <w:hideMark/>
          </w:tcPr>
          <w:p w14:paraId="61F33EB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676.8</w:t>
            </w:r>
          </w:p>
        </w:tc>
        <w:tc>
          <w:tcPr>
            <w:tcW w:w="960" w:type="dxa"/>
            <w:tcBorders>
              <w:top w:val="nil"/>
              <w:left w:val="nil"/>
              <w:bottom w:val="nil"/>
              <w:right w:val="nil"/>
            </w:tcBorders>
            <w:shd w:val="clear" w:color="auto" w:fill="auto"/>
            <w:noWrap/>
            <w:vAlign w:val="bottom"/>
            <w:hideMark/>
          </w:tcPr>
          <w:p w14:paraId="4BB947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729.86</w:t>
            </w:r>
          </w:p>
        </w:tc>
        <w:tc>
          <w:tcPr>
            <w:tcW w:w="960" w:type="dxa"/>
            <w:tcBorders>
              <w:top w:val="nil"/>
              <w:left w:val="nil"/>
              <w:bottom w:val="nil"/>
              <w:right w:val="nil"/>
            </w:tcBorders>
            <w:shd w:val="clear" w:color="auto" w:fill="auto"/>
            <w:noWrap/>
            <w:vAlign w:val="bottom"/>
            <w:hideMark/>
          </w:tcPr>
          <w:p w14:paraId="1DE95D6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784.93</w:t>
            </w:r>
          </w:p>
        </w:tc>
      </w:tr>
      <w:tr w:rsidR="00EC374F" w:rsidRPr="00C77EE1" w14:paraId="2E2BAA5B" w14:textId="77777777" w:rsidTr="00EC374F">
        <w:trPr>
          <w:trHeight w:val="288"/>
        </w:trPr>
        <w:tc>
          <w:tcPr>
            <w:tcW w:w="960" w:type="dxa"/>
            <w:tcBorders>
              <w:top w:val="nil"/>
              <w:left w:val="nil"/>
              <w:bottom w:val="nil"/>
              <w:right w:val="nil"/>
            </w:tcBorders>
            <w:shd w:val="clear" w:color="auto" w:fill="auto"/>
            <w:noWrap/>
            <w:vAlign w:val="bottom"/>
            <w:hideMark/>
          </w:tcPr>
          <w:p w14:paraId="4FFF40A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32436.14</w:t>
            </w:r>
          </w:p>
        </w:tc>
        <w:tc>
          <w:tcPr>
            <w:tcW w:w="1087" w:type="dxa"/>
            <w:tcBorders>
              <w:top w:val="nil"/>
              <w:left w:val="nil"/>
              <w:bottom w:val="nil"/>
              <w:right w:val="nil"/>
            </w:tcBorders>
            <w:shd w:val="clear" w:color="auto" w:fill="auto"/>
            <w:noWrap/>
            <w:vAlign w:val="bottom"/>
            <w:hideMark/>
          </w:tcPr>
          <w:p w14:paraId="0E614D9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225.18</w:t>
            </w:r>
          </w:p>
        </w:tc>
        <w:tc>
          <w:tcPr>
            <w:tcW w:w="960" w:type="dxa"/>
            <w:tcBorders>
              <w:top w:val="nil"/>
              <w:left w:val="nil"/>
              <w:bottom w:val="nil"/>
              <w:right w:val="nil"/>
            </w:tcBorders>
            <w:shd w:val="clear" w:color="auto" w:fill="auto"/>
            <w:noWrap/>
            <w:vAlign w:val="bottom"/>
            <w:hideMark/>
          </w:tcPr>
          <w:p w14:paraId="45E9A54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256.2</w:t>
            </w:r>
          </w:p>
        </w:tc>
        <w:tc>
          <w:tcPr>
            <w:tcW w:w="960" w:type="dxa"/>
            <w:tcBorders>
              <w:top w:val="nil"/>
              <w:left w:val="nil"/>
              <w:bottom w:val="nil"/>
              <w:right w:val="nil"/>
            </w:tcBorders>
            <w:shd w:val="clear" w:color="auto" w:fill="auto"/>
            <w:noWrap/>
            <w:vAlign w:val="bottom"/>
            <w:hideMark/>
          </w:tcPr>
          <w:p w14:paraId="2F7609A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289.23</w:t>
            </w:r>
          </w:p>
        </w:tc>
        <w:tc>
          <w:tcPr>
            <w:tcW w:w="960" w:type="dxa"/>
            <w:tcBorders>
              <w:top w:val="nil"/>
              <w:left w:val="nil"/>
              <w:bottom w:val="nil"/>
              <w:right w:val="nil"/>
            </w:tcBorders>
            <w:shd w:val="clear" w:color="auto" w:fill="auto"/>
            <w:noWrap/>
            <w:vAlign w:val="bottom"/>
            <w:hideMark/>
          </w:tcPr>
          <w:p w14:paraId="5E5C3CDA"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324.25</w:t>
            </w:r>
          </w:p>
        </w:tc>
        <w:tc>
          <w:tcPr>
            <w:tcW w:w="960" w:type="dxa"/>
            <w:tcBorders>
              <w:top w:val="nil"/>
              <w:left w:val="nil"/>
              <w:bottom w:val="nil"/>
              <w:right w:val="nil"/>
            </w:tcBorders>
            <w:shd w:val="clear" w:color="auto" w:fill="auto"/>
            <w:noWrap/>
            <w:vAlign w:val="bottom"/>
            <w:hideMark/>
          </w:tcPr>
          <w:p w14:paraId="13976F7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361.28</w:t>
            </w:r>
          </w:p>
        </w:tc>
        <w:tc>
          <w:tcPr>
            <w:tcW w:w="960" w:type="dxa"/>
            <w:tcBorders>
              <w:top w:val="nil"/>
              <w:left w:val="nil"/>
              <w:bottom w:val="nil"/>
              <w:right w:val="nil"/>
            </w:tcBorders>
            <w:shd w:val="clear" w:color="auto" w:fill="auto"/>
            <w:noWrap/>
            <w:vAlign w:val="bottom"/>
            <w:hideMark/>
          </w:tcPr>
          <w:p w14:paraId="339BA37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400.31</w:t>
            </w:r>
          </w:p>
        </w:tc>
        <w:tc>
          <w:tcPr>
            <w:tcW w:w="960" w:type="dxa"/>
            <w:tcBorders>
              <w:top w:val="nil"/>
              <w:left w:val="nil"/>
              <w:bottom w:val="nil"/>
              <w:right w:val="nil"/>
            </w:tcBorders>
            <w:shd w:val="clear" w:color="auto" w:fill="auto"/>
            <w:noWrap/>
            <w:vAlign w:val="bottom"/>
            <w:hideMark/>
          </w:tcPr>
          <w:p w14:paraId="74D9C18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441.34</w:t>
            </w:r>
          </w:p>
        </w:tc>
        <w:tc>
          <w:tcPr>
            <w:tcW w:w="960" w:type="dxa"/>
            <w:tcBorders>
              <w:top w:val="nil"/>
              <w:left w:val="nil"/>
              <w:bottom w:val="nil"/>
              <w:right w:val="nil"/>
            </w:tcBorders>
            <w:shd w:val="clear" w:color="auto" w:fill="auto"/>
            <w:noWrap/>
            <w:vAlign w:val="bottom"/>
            <w:hideMark/>
          </w:tcPr>
          <w:p w14:paraId="60E30B1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484.38</w:t>
            </w:r>
          </w:p>
        </w:tc>
        <w:tc>
          <w:tcPr>
            <w:tcW w:w="960" w:type="dxa"/>
            <w:tcBorders>
              <w:top w:val="nil"/>
              <w:left w:val="nil"/>
              <w:bottom w:val="nil"/>
              <w:right w:val="nil"/>
            </w:tcBorders>
            <w:shd w:val="clear" w:color="auto" w:fill="auto"/>
            <w:noWrap/>
            <w:vAlign w:val="bottom"/>
            <w:hideMark/>
          </w:tcPr>
          <w:p w14:paraId="012DA60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529.41</w:t>
            </w:r>
          </w:p>
        </w:tc>
        <w:tc>
          <w:tcPr>
            <w:tcW w:w="974" w:type="dxa"/>
            <w:tcBorders>
              <w:top w:val="nil"/>
              <w:left w:val="nil"/>
              <w:bottom w:val="nil"/>
              <w:right w:val="nil"/>
            </w:tcBorders>
            <w:shd w:val="clear" w:color="auto" w:fill="auto"/>
            <w:noWrap/>
            <w:vAlign w:val="bottom"/>
            <w:hideMark/>
          </w:tcPr>
          <w:p w14:paraId="4F46721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576.45</w:t>
            </w:r>
          </w:p>
        </w:tc>
        <w:tc>
          <w:tcPr>
            <w:tcW w:w="1069" w:type="dxa"/>
            <w:tcBorders>
              <w:top w:val="nil"/>
              <w:left w:val="nil"/>
              <w:bottom w:val="nil"/>
              <w:right w:val="nil"/>
            </w:tcBorders>
            <w:shd w:val="clear" w:color="auto" w:fill="auto"/>
            <w:noWrap/>
            <w:vAlign w:val="bottom"/>
            <w:hideMark/>
          </w:tcPr>
          <w:p w14:paraId="5C93D49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625.49</w:t>
            </w:r>
          </w:p>
        </w:tc>
        <w:tc>
          <w:tcPr>
            <w:tcW w:w="960" w:type="dxa"/>
            <w:tcBorders>
              <w:top w:val="nil"/>
              <w:left w:val="nil"/>
              <w:bottom w:val="nil"/>
              <w:right w:val="nil"/>
            </w:tcBorders>
            <w:shd w:val="clear" w:color="auto" w:fill="auto"/>
            <w:noWrap/>
            <w:vAlign w:val="bottom"/>
            <w:hideMark/>
          </w:tcPr>
          <w:p w14:paraId="2E5084C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676.53</w:t>
            </w:r>
          </w:p>
        </w:tc>
        <w:tc>
          <w:tcPr>
            <w:tcW w:w="960" w:type="dxa"/>
            <w:tcBorders>
              <w:top w:val="nil"/>
              <w:left w:val="nil"/>
              <w:bottom w:val="nil"/>
              <w:right w:val="nil"/>
            </w:tcBorders>
            <w:shd w:val="clear" w:color="auto" w:fill="auto"/>
            <w:noWrap/>
            <w:vAlign w:val="bottom"/>
            <w:hideMark/>
          </w:tcPr>
          <w:p w14:paraId="62033FF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729.57</w:t>
            </w:r>
          </w:p>
        </w:tc>
        <w:tc>
          <w:tcPr>
            <w:tcW w:w="960" w:type="dxa"/>
            <w:tcBorders>
              <w:top w:val="nil"/>
              <w:left w:val="nil"/>
              <w:bottom w:val="nil"/>
              <w:right w:val="nil"/>
            </w:tcBorders>
            <w:shd w:val="clear" w:color="auto" w:fill="auto"/>
            <w:noWrap/>
            <w:vAlign w:val="bottom"/>
            <w:hideMark/>
          </w:tcPr>
          <w:p w14:paraId="31B9562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784.61</w:t>
            </w:r>
          </w:p>
        </w:tc>
      </w:tr>
      <w:tr w:rsidR="00EC374F" w:rsidRPr="00C77EE1" w14:paraId="6D0D3B3F" w14:textId="77777777" w:rsidTr="00EC374F">
        <w:trPr>
          <w:trHeight w:val="288"/>
        </w:trPr>
        <w:tc>
          <w:tcPr>
            <w:tcW w:w="960" w:type="dxa"/>
            <w:tcBorders>
              <w:top w:val="nil"/>
              <w:left w:val="nil"/>
              <w:bottom w:val="nil"/>
              <w:right w:val="nil"/>
            </w:tcBorders>
            <w:shd w:val="clear" w:color="auto" w:fill="auto"/>
            <w:noWrap/>
            <w:vAlign w:val="bottom"/>
            <w:hideMark/>
          </w:tcPr>
          <w:p w14:paraId="5C332CC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40232.51</w:t>
            </w:r>
          </w:p>
        </w:tc>
        <w:tc>
          <w:tcPr>
            <w:tcW w:w="1087" w:type="dxa"/>
            <w:tcBorders>
              <w:top w:val="nil"/>
              <w:left w:val="nil"/>
              <w:bottom w:val="nil"/>
              <w:right w:val="nil"/>
            </w:tcBorders>
            <w:shd w:val="clear" w:color="auto" w:fill="auto"/>
            <w:noWrap/>
            <w:vAlign w:val="bottom"/>
            <w:hideMark/>
          </w:tcPr>
          <w:p w14:paraId="32492E8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225.12</w:t>
            </w:r>
          </w:p>
        </w:tc>
        <w:tc>
          <w:tcPr>
            <w:tcW w:w="960" w:type="dxa"/>
            <w:tcBorders>
              <w:top w:val="nil"/>
              <w:left w:val="nil"/>
              <w:bottom w:val="nil"/>
              <w:right w:val="nil"/>
            </w:tcBorders>
            <w:shd w:val="clear" w:color="auto" w:fill="auto"/>
            <w:noWrap/>
            <w:vAlign w:val="bottom"/>
            <w:hideMark/>
          </w:tcPr>
          <w:p w14:paraId="3C8AA3EB"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256.13</w:t>
            </w:r>
          </w:p>
        </w:tc>
        <w:tc>
          <w:tcPr>
            <w:tcW w:w="960" w:type="dxa"/>
            <w:tcBorders>
              <w:top w:val="nil"/>
              <w:left w:val="nil"/>
              <w:bottom w:val="nil"/>
              <w:right w:val="nil"/>
            </w:tcBorders>
            <w:shd w:val="clear" w:color="auto" w:fill="auto"/>
            <w:noWrap/>
            <w:vAlign w:val="bottom"/>
            <w:hideMark/>
          </w:tcPr>
          <w:p w14:paraId="2DBF550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289.15</w:t>
            </w:r>
          </w:p>
        </w:tc>
        <w:tc>
          <w:tcPr>
            <w:tcW w:w="960" w:type="dxa"/>
            <w:tcBorders>
              <w:top w:val="nil"/>
              <w:left w:val="nil"/>
              <w:bottom w:val="nil"/>
              <w:right w:val="nil"/>
            </w:tcBorders>
            <w:shd w:val="clear" w:color="auto" w:fill="auto"/>
            <w:noWrap/>
            <w:vAlign w:val="bottom"/>
            <w:hideMark/>
          </w:tcPr>
          <w:p w14:paraId="202D9B2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324.17</w:t>
            </w:r>
          </w:p>
        </w:tc>
        <w:tc>
          <w:tcPr>
            <w:tcW w:w="960" w:type="dxa"/>
            <w:tcBorders>
              <w:top w:val="nil"/>
              <w:left w:val="nil"/>
              <w:bottom w:val="nil"/>
              <w:right w:val="nil"/>
            </w:tcBorders>
            <w:shd w:val="clear" w:color="auto" w:fill="auto"/>
            <w:noWrap/>
            <w:vAlign w:val="bottom"/>
            <w:hideMark/>
          </w:tcPr>
          <w:p w14:paraId="10A6D89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361.18</w:t>
            </w:r>
          </w:p>
        </w:tc>
        <w:tc>
          <w:tcPr>
            <w:tcW w:w="960" w:type="dxa"/>
            <w:tcBorders>
              <w:top w:val="nil"/>
              <w:left w:val="nil"/>
              <w:bottom w:val="nil"/>
              <w:right w:val="nil"/>
            </w:tcBorders>
            <w:shd w:val="clear" w:color="auto" w:fill="auto"/>
            <w:noWrap/>
            <w:vAlign w:val="bottom"/>
            <w:hideMark/>
          </w:tcPr>
          <w:p w14:paraId="6BCF675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400.2</w:t>
            </w:r>
          </w:p>
        </w:tc>
        <w:tc>
          <w:tcPr>
            <w:tcW w:w="960" w:type="dxa"/>
            <w:tcBorders>
              <w:top w:val="nil"/>
              <w:left w:val="nil"/>
              <w:bottom w:val="nil"/>
              <w:right w:val="nil"/>
            </w:tcBorders>
            <w:shd w:val="clear" w:color="auto" w:fill="auto"/>
            <w:noWrap/>
            <w:vAlign w:val="bottom"/>
            <w:hideMark/>
          </w:tcPr>
          <w:p w14:paraId="0EBBD8E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441.23</w:t>
            </w:r>
          </w:p>
        </w:tc>
        <w:tc>
          <w:tcPr>
            <w:tcW w:w="960" w:type="dxa"/>
            <w:tcBorders>
              <w:top w:val="nil"/>
              <w:left w:val="nil"/>
              <w:bottom w:val="nil"/>
              <w:right w:val="nil"/>
            </w:tcBorders>
            <w:shd w:val="clear" w:color="auto" w:fill="auto"/>
            <w:noWrap/>
            <w:vAlign w:val="bottom"/>
            <w:hideMark/>
          </w:tcPr>
          <w:p w14:paraId="577C2826"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484.25</w:t>
            </w:r>
          </w:p>
        </w:tc>
        <w:tc>
          <w:tcPr>
            <w:tcW w:w="960" w:type="dxa"/>
            <w:tcBorders>
              <w:top w:val="nil"/>
              <w:left w:val="nil"/>
              <w:bottom w:val="nil"/>
              <w:right w:val="nil"/>
            </w:tcBorders>
            <w:shd w:val="clear" w:color="auto" w:fill="auto"/>
            <w:noWrap/>
            <w:vAlign w:val="bottom"/>
            <w:hideMark/>
          </w:tcPr>
          <w:p w14:paraId="511D0FAC"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529.27</w:t>
            </w:r>
          </w:p>
        </w:tc>
        <w:tc>
          <w:tcPr>
            <w:tcW w:w="974" w:type="dxa"/>
            <w:tcBorders>
              <w:top w:val="nil"/>
              <w:left w:val="nil"/>
              <w:bottom w:val="nil"/>
              <w:right w:val="nil"/>
            </w:tcBorders>
            <w:shd w:val="clear" w:color="auto" w:fill="auto"/>
            <w:noWrap/>
            <w:vAlign w:val="bottom"/>
            <w:hideMark/>
          </w:tcPr>
          <w:p w14:paraId="62EF1977"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576.29</w:t>
            </w:r>
          </w:p>
        </w:tc>
        <w:tc>
          <w:tcPr>
            <w:tcW w:w="1069" w:type="dxa"/>
            <w:tcBorders>
              <w:top w:val="nil"/>
              <w:left w:val="nil"/>
              <w:bottom w:val="nil"/>
              <w:right w:val="nil"/>
            </w:tcBorders>
            <w:shd w:val="clear" w:color="auto" w:fill="auto"/>
            <w:noWrap/>
            <w:vAlign w:val="bottom"/>
            <w:hideMark/>
          </w:tcPr>
          <w:p w14:paraId="09B0DE3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625.32</w:t>
            </w:r>
          </w:p>
        </w:tc>
        <w:tc>
          <w:tcPr>
            <w:tcW w:w="960" w:type="dxa"/>
            <w:tcBorders>
              <w:top w:val="nil"/>
              <w:left w:val="nil"/>
              <w:bottom w:val="nil"/>
              <w:right w:val="nil"/>
            </w:tcBorders>
            <w:shd w:val="clear" w:color="auto" w:fill="auto"/>
            <w:noWrap/>
            <w:vAlign w:val="bottom"/>
            <w:hideMark/>
          </w:tcPr>
          <w:p w14:paraId="6149EB1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676.35</w:t>
            </w:r>
          </w:p>
        </w:tc>
        <w:tc>
          <w:tcPr>
            <w:tcW w:w="960" w:type="dxa"/>
            <w:tcBorders>
              <w:top w:val="nil"/>
              <w:left w:val="nil"/>
              <w:bottom w:val="nil"/>
              <w:right w:val="nil"/>
            </w:tcBorders>
            <w:shd w:val="clear" w:color="auto" w:fill="auto"/>
            <w:noWrap/>
            <w:vAlign w:val="bottom"/>
            <w:hideMark/>
          </w:tcPr>
          <w:p w14:paraId="6BCC24D9"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729.37</w:t>
            </w:r>
          </w:p>
        </w:tc>
        <w:tc>
          <w:tcPr>
            <w:tcW w:w="960" w:type="dxa"/>
            <w:tcBorders>
              <w:top w:val="nil"/>
              <w:left w:val="nil"/>
              <w:bottom w:val="nil"/>
              <w:right w:val="nil"/>
            </w:tcBorders>
            <w:shd w:val="clear" w:color="auto" w:fill="auto"/>
            <w:noWrap/>
            <w:vAlign w:val="bottom"/>
            <w:hideMark/>
          </w:tcPr>
          <w:p w14:paraId="11AE76B8"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784.4</w:t>
            </w:r>
          </w:p>
        </w:tc>
      </w:tr>
      <w:tr w:rsidR="00EC374F" w:rsidRPr="00C77EE1" w14:paraId="634A5B43" w14:textId="77777777" w:rsidTr="00EC374F">
        <w:trPr>
          <w:trHeight w:val="288"/>
        </w:trPr>
        <w:tc>
          <w:tcPr>
            <w:tcW w:w="960" w:type="dxa"/>
            <w:tcBorders>
              <w:top w:val="nil"/>
              <w:left w:val="nil"/>
              <w:bottom w:val="nil"/>
              <w:right w:val="nil"/>
            </w:tcBorders>
            <w:shd w:val="clear" w:color="auto" w:fill="auto"/>
            <w:noWrap/>
            <w:vAlign w:val="bottom"/>
            <w:hideMark/>
          </w:tcPr>
          <w:p w14:paraId="2FA6C7E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50000</w:t>
            </w:r>
          </w:p>
        </w:tc>
        <w:tc>
          <w:tcPr>
            <w:tcW w:w="1087" w:type="dxa"/>
            <w:tcBorders>
              <w:top w:val="nil"/>
              <w:left w:val="nil"/>
              <w:bottom w:val="nil"/>
              <w:right w:val="nil"/>
            </w:tcBorders>
            <w:shd w:val="clear" w:color="auto" w:fill="auto"/>
            <w:noWrap/>
            <w:vAlign w:val="bottom"/>
            <w:hideMark/>
          </w:tcPr>
          <w:p w14:paraId="2C4F2DCD"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225.08</w:t>
            </w:r>
          </w:p>
        </w:tc>
        <w:tc>
          <w:tcPr>
            <w:tcW w:w="960" w:type="dxa"/>
            <w:tcBorders>
              <w:top w:val="nil"/>
              <w:left w:val="nil"/>
              <w:bottom w:val="nil"/>
              <w:right w:val="nil"/>
            </w:tcBorders>
            <w:shd w:val="clear" w:color="auto" w:fill="auto"/>
            <w:noWrap/>
            <w:vAlign w:val="bottom"/>
            <w:hideMark/>
          </w:tcPr>
          <w:p w14:paraId="749CDF3F"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256.09</w:t>
            </w:r>
          </w:p>
        </w:tc>
        <w:tc>
          <w:tcPr>
            <w:tcW w:w="960" w:type="dxa"/>
            <w:tcBorders>
              <w:top w:val="nil"/>
              <w:left w:val="nil"/>
              <w:bottom w:val="nil"/>
              <w:right w:val="nil"/>
            </w:tcBorders>
            <w:shd w:val="clear" w:color="auto" w:fill="auto"/>
            <w:noWrap/>
            <w:vAlign w:val="bottom"/>
            <w:hideMark/>
          </w:tcPr>
          <w:p w14:paraId="412D628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289.1</w:t>
            </w:r>
          </w:p>
        </w:tc>
        <w:tc>
          <w:tcPr>
            <w:tcW w:w="960" w:type="dxa"/>
            <w:tcBorders>
              <w:top w:val="nil"/>
              <w:left w:val="nil"/>
              <w:bottom w:val="nil"/>
              <w:right w:val="nil"/>
            </w:tcBorders>
            <w:shd w:val="clear" w:color="auto" w:fill="auto"/>
            <w:noWrap/>
            <w:vAlign w:val="bottom"/>
            <w:hideMark/>
          </w:tcPr>
          <w:p w14:paraId="052AC65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324.11</w:t>
            </w:r>
          </w:p>
        </w:tc>
        <w:tc>
          <w:tcPr>
            <w:tcW w:w="960" w:type="dxa"/>
            <w:tcBorders>
              <w:top w:val="nil"/>
              <w:left w:val="nil"/>
              <w:bottom w:val="nil"/>
              <w:right w:val="nil"/>
            </w:tcBorders>
            <w:shd w:val="clear" w:color="auto" w:fill="auto"/>
            <w:noWrap/>
            <w:vAlign w:val="bottom"/>
            <w:hideMark/>
          </w:tcPr>
          <w:p w14:paraId="5508C36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361.12</w:t>
            </w:r>
          </w:p>
        </w:tc>
        <w:tc>
          <w:tcPr>
            <w:tcW w:w="960" w:type="dxa"/>
            <w:tcBorders>
              <w:top w:val="nil"/>
              <w:left w:val="nil"/>
              <w:bottom w:val="nil"/>
              <w:right w:val="nil"/>
            </w:tcBorders>
            <w:shd w:val="clear" w:color="auto" w:fill="auto"/>
            <w:noWrap/>
            <w:vAlign w:val="bottom"/>
            <w:hideMark/>
          </w:tcPr>
          <w:p w14:paraId="4C3C927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400.13</w:t>
            </w:r>
          </w:p>
        </w:tc>
        <w:tc>
          <w:tcPr>
            <w:tcW w:w="960" w:type="dxa"/>
            <w:tcBorders>
              <w:top w:val="nil"/>
              <w:left w:val="nil"/>
              <w:bottom w:val="nil"/>
              <w:right w:val="nil"/>
            </w:tcBorders>
            <w:shd w:val="clear" w:color="auto" w:fill="auto"/>
            <w:noWrap/>
            <w:vAlign w:val="bottom"/>
            <w:hideMark/>
          </w:tcPr>
          <w:p w14:paraId="4ACCCA55"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441.15</w:t>
            </w:r>
          </w:p>
        </w:tc>
        <w:tc>
          <w:tcPr>
            <w:tcW w:w="960" w:type="dxa"/>
            <w:tcBorders>
              <w:top w:val="nil"/>
              <w:left w:val="nil"/>
              <w:bottom w:val="nil"/>
              <w:right w:val="nil"/>
            </w:tcBorders>
            <w:shd w:val="clear" w:color="auto" w:fill="auto"/>
            <w:noWrap/>
            <w:vAlign w:val="bottom"/>
            <w:hideMark/>
          </w:tcPr>
          <w:p w14:paraId="2D7B0190"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484.16</w:t>
            </w:r>
          </w:p>
        </w:tc>
        <w:tc>
          <w:tcPr>
            <w:tcW w:w="960" w:type="dxa"/>
            <w:tcBorders>
              <w:top w:val="nil"/>
              <w:left w:val="nil"/>
              <w:bottom w:val="nil"/>
              <w:right w:val="nil"/>
            </w:tcBorders>
            <w:shd w:val="clear" w:color="auto" w:fill="auto"/>
            <w:noWrap/>
            <w:vAlign w:val="bottom"/>
            <w:hideMark/>
          </w:tcPr>
          <w:p w14:paraId="62F7AD4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529.18</w:t>
            </w:r>
          </w:p>
        </w:tc>
        <w:tc>
          <w:tcPr>
            <w:tcW w:w="974" w:type="dxa"/>
            <w:tcBorders>
              <w:top w:val="nil"/>
              <w:left w:val="nil"/>
              <w:bottom w:val="nil"/>
              <w:right w:val="nil"/>
            </w:tcBorders>
            <w:shd w:val="clear" w:color="auto" w:fill="auto"/>
            <w:noWrap/>
            <w:vAlign w:val="bottom"/>
            <w:hideMark/>
          </w:tcPr>
          <w:p w14:paraId="52BE7C71"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576.19</w:t>
            </w:r>
          </w:p>
        </w:tc>
        <w:tc>
          <w:tcPr>
            <w:tcW w:w="1069" w:type="dxa"/>
            <w:tcBorders>
              <w:top w:val="nil"/>
              <w:left w:val="nil"/>
              <w:bottom w:val="nil"/>
              <w:right w:val="nil"/>
            </w:tcBorders>
            <w:shd w:val="clear" w:color="auto" w:fill="auto"/>
            <w:noWrap/>
            <w:vAlign w:val="bottom"/>
            <w:hideMark/>
          </w:tcPr>
          <w:p w14:paraId="70B8CF1E"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625.21</w:t>
            </w:r>
          </w:p>
        </w:tc>
        <w:tc>
          <w:tcPr>
            <w:tcW w:w="960" w:type="dxa"/>
            <w:tcBorders>
              <w:top w:val="nil"/>
              <w:left w:val="nil"/>
              <w:bottom w:val="nil"/>
              <w:right w:val="nil"/>
            </w:tcBorders>
            <w:shd w:val="clear" w:color="auto" w:fill="auto"/>
            <w:noWrap/>
            <w:vAlign w:val="bottom"/>
            <w:hideMark/>
          </w:tcPr>
          <w:p w14:paraId="7CEEAA74"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676.23</w:t>
            </w:r>
          </w:p>
        </w:tc>
        <w:tc>
          <w:tcPr>
            <w:tcW w:w="960" w:type="dxa"/>
            <w:tcBorders>
              <w:top w:val="nil"/>
              <w:left w:val="nil"/>
              <w:bottom w:val="nil"/>
              <w:right w:val="nil"/>
            </w:tcBorders>
            <w:shd w:val="clear" w:color="auto" w:fill="auto"/>
            <w:noWrap/>
            <w:vAlign w:val="bottom"/>
            <w:hideMark/>
          </w:tcPr>
          <w:p w14:paraId="6B0E2E62"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729.24</w:t>
            </w:r>
          </w:p>
        </w:tc>
        <w:tc>
          <w:tcPr>
            <w:tcW w:w="960" w:type="dxa"/>
            <w:tcBorders>
              <w:top w:val="nil"/>
              <w:left w:val="nil"/>
              <w:bottom w:val="nil"/>
              <w:right w:val="nil"/>
            </w:tcBorders>
            <w:shd w:val="clear" w:color="auto" w:fill="auto"/>
            <w:noWrap/>
            <w:vAlign w:val="bottom"/>
            <w:hideMark/>
          </w:tcPr>
          <w:p w14:paraId="1A164463" w14:textId="77777777" w:rsidR="00EC374F" w:rsidRPr="00C77EE1" w:rsidRDefault="00EC374F" w:rsidP="00EC374F">
            <w:pPr>
              <w:spacing w:after="0" w:line="240" w:lineRule="auto"/>
              <w:jc w:val="right"/>
              <w:rPr>
                <w:rFonts w:ascii="Calibri" w:eastAsia="Times New Roman" w:hAnsi="Calibri" w:cs="Calibri"/>
                <w:color w:val="000000"/>
                <w:sz w:val="16"/>
                <w:szCs w:val="16"/>
                <w:lang w:val="en-US" w:eastAsia="en-US"/>
              </w:rPr>
            </w:pPr>
            <w:r w:rsidRPr="00C77EE1">
              <w:rPr>
                <w:rFonts w:ascii="Calibri" w:eastAsia="Times New Roman" w:hAnsi="Calibri" w:cs="Calibri"/>
                <w:color w:val="000000"/>
                <w:sz w:val="16"/>
                <w:szCs w:val="16"/>
                <w:lang w:val="en-US" w:eastAsia="en-US"/>
              </w:rPr>
              <w:t>784.26</w:t>
            </w:r>
          </w:p>
        </w:tc>
      </w:tr>
    </w:tbl>
    <w:p w14:paraId="369BF640" w14:textId="77777777" w:rsidR="00EC374F" w:rsidRPr="00C77EE1" w:rsidRDefault="00EC374F" w:rsidP="002353DE">
      <w:pPr>
        <w:pStyle w:val="Heading1"/>
        <w:rPr>
          <w:rFonts w:asciiTheme="majorBidi" w:hAnsiTheme="majorBidi" w:cstheme="majorBidi"/>
          <w:lang w:val="en-US"/>
        </w:rPr>
      </w:pPr>
    </w:p>
    <w:p w14:paraId="1842D815" w14:textId="77777777" w:rsidR="00377475" w:rsidRPr="00C77EE1" w:rsidRDefault="00B00CD9" w:rsidP="002353DE">
      <w:pPr>
        <w:pStyle w:val="Heading1"/>
        <w:rPr>
          <w:rFonts w:asciiTheme="majorBidi" w:hAnsiTheme="majorBidi" w:cstheme="majorBidi"/>
          <w:lang w:val="en-US"/>
        </w:rPr>
      </w:pPr>
      <w:r w:rsidRPr="00C77EE1">
        <w:rPr>
          <w:rFonts w:asciiTheme="majorBidi" w:hAnsiTheme="majorBidi" w:cstheme="majorBidi"/>
          <w:lang w:val="en-US"/>
        </w:rPr>
        <w:br w:type="page"/>
      </w:r>
    </w:p>
    <w:p w14:paraId="57686782" w14:textId="77777777" w:rsidR="00377475" w:rsidRPr="00C77EE1" w:rsidRDefault="00B00CD9">
      <w:pPr>
        <w:pStyle w:val="Heading1"/>
        <w:spacing w:line="240" w:lineRule="auto"/>
        <w:rPr>
          <w:rFonts w:asciiTheme="majorBidi" w:hAnsiTheme="majorBidi" w:cstheme="majorBidi"/>
          <w:lang w:val="en-US"/>
        </w:rPr>
      </w:pPr>
      <w:bookmarkStart w:id="57" w:name="_ypoxjtj2u89o" w:colFirst="0" w:colLast="0"/>
      <w:bookmarkEnd w:id="57"/>
      <w:r w:rsidRPr="00C77EE1">
        <w:rPr>
          <w:rFonts w:asciiTheme="majorBidi" w:hAnsiTheme="majorBidi" w:cstheme="majorBidi"/>
          <w:lang w:val="en-US"/>
        </w:rPr>
        <w:lastRenderedPageBreak/>
        <w:t>Citations</w:t>
      </w:r>
    </w:p>
    <w:p w14:paraId="13915CD5" w14:textId="1C36027F" w:rsidR="00971B06" w:rsidRPr="00971B06" w:rsidRDefault="00971B06" w:rsidP="00971B06">
      <w:pPr>
        <w:pStyle w:val="Bibliography"/>
      </w:pPr>
      <w:r w:rsidRPr="00971B06">
        <w:t>1.</w:t>
      </w:r>
      <w:r w:rsidRPr="00971B06">
        <w:tab/>
        <w:t xml:space="preserve">Occupational Safety and Health Administration. </w:t>
      </w:r>
      <w:r w:rsidRPr="00971B06">
        <w:rPr>
          <w:i/>
          <w:iCs/>
        </w:rPr>
        <w:t>29 CFR 1910</w:t>
      </w:r>
      <w:r w:rsidRPr="00971B06">
        <w:t>. https://www.osha.gov/laws-regs/regulations/standardnumber/1910 (1996).</w:t>
      </w:r>
    </w:p>
    <w:p w14:paraId="4AA3102D" w14:textId="77777777" w:rsidR="00971B06" w:rsidRPr="00971B06" w:rsidRDefault="00971B06" w:rsidP="00971B06">
      <w:pPr>
        <w:pStyle w:val="Bibliography"/>
      </w:pPr>
      <w:r w:rsidRPr="00971B06">
        <w:t>2.</w:t>
      </w:r>
      <w:r w:rsidRPr="00971B06">
        <w:tab/>
        <w:t xml:space="preserve">Cucinotta, F. A., Kim, M.-H. Y. &amp; Chappell, L. J. </w:t>
      </w:r>
      <w:r w:rsidRPr="00971B06">
        <w:rPr>
          <w:i/>
          <w:iCs/>
        </w:rPr>
        <w:t>Space radiation cancer risk projection and uncertainties - 2010</w:t>
      </w:r>
      <w:r w:rsidRPr="00971B06">
        <w:t>. http://three.usra.edu/articles/TP2011_216155 (2011).</w:t>
      </w:r>
    </w:p>
    <w:p w14:paraId="6CB05C0C" w14:textId="77777777" w:rsidR="00971B06" w:rsidRPr="00971B06" w:rsidRDefault="00971B06" w:rsidP="00971B06">
      <w:pPr>
        <w:pStyle w:val="Bibliography"/>
      </w:pPr>
      <w:r w:rsidRPr="00971B06">
        <w:t>3.</w:t>
      </w:r>
      <w:r w:rsidRPr="00971B06">
        <w:tab/>
        <w:t xml:space="preserve">Cucinotta, F. A., Kim, M. Y. &amp; Chappell, L. J. </w:t>
      </w:r>
      <w:r w:rsidRPr="00971B06">
        <w:rPr>
          <w:i/>
          <w:iCs/>
        </w:rPr>
        <w:t>Space Radiation Cancer Risk Projections and Uncertainties – 2012</w:t>
      </w:r>
      <w:r w:rsidRPr="00971B06">
        <w:t>. 186 http://ston.jsc.nasa.gov/collections/TRS/_techrep/TP-2013-217375.pdf (2013).</w:t>
      </w:r>
    </w:p>
    <w:p w14:paraId="44C8200F" w14:textId="77777777" w:rsidR="00971B06" w:rsidRPr="00971B06" w:rsidRDefault="00971B06" w:rsidP="00971B06">
      <w:pPr>
        <w:pStyle w:val="Bibliography"/>
      </w:pPr>
      <w:r w:rsidRPr="00971B06">
        <w:t>4.</w:t>
      </w:r>
      <w:r w:rsidRPr="00971B06">
        <w:tab/>
        <w:t xml:space="preserve">Brenner, A. V. </w:t>
      </w:r>
      <w:r w:rsidRPr="00971B06">
        <w:rPr>
          <w:i/>
          <w:iCs/>
        </w:rPr>
        <w:t>et al.</w:t>
      </w:r>
      <w:r w:rsidRPr="00971B06">
        <w:t xml:space="preserve"> Incidence of Breast Cancer in the Life Span Study of Atomic Bomb Survivors: 1958–2009. </w:t>
      </w:r>
      <w:r w:rsidRPr="00971B06">
        <w:rPr>
          <w:i/>
          <w:iCs/>
        </w:rPr>
        <w:t>Radiat. Res.</w:t>
      </w:r>
      <w:r w:rsidRPr="00971B06">
        <w:t xml:space="preserve"> (2018) doi:10.1667/RR15015.1.</w:t>
      </w:r>
    </w:p>
    <w:p w14:paraId="4C82C846" w14:textId="77777777" w:rsidR="00971B06" w:rsidRPr="00971B06" w:rsidRDefault="00971B06" w:rsidP="00971B06">
      <w:pPr>
        <w:pStyle w:val="Bibliography"/>
      </w:pPr>
      <w:r w:rsidRPr="00971B06">
        <w:t>5.</w:t>
      </w:r>
      <w:r w:rsidRPr="00971B06">
        <w:tab/>
        <w:t xml:space="preserve">Cahoon, E. K. </w:t>
      </w:r>
      <w:r w:rsidRPr="00971B06">
        <w:rPr>
          <w:i/>
          <w:iCs/>
        </w:rPr>
        <w:t>et al.</w:t>
      </w:r>
      <w:r w:rsidRPr="00971B06">
        <w:t xml:space="preserve"> Lung, Laryngeal and Other Respiratory Cancer Incidence among Japanese Atomic Bomb Survivors: An Updated Analysis from 1958 through 2009. </w:t>
      </w:r>
      <w:r w:rsidRPr="00971B06">
        <w:rPr>
          <w:i/>
          <w:iCs/>
        </w:rPr>
        <w:t>Radiat. Res.</w:t>
      </w:r>
      <w:r w:rsidRPr="00971B06">
        <w:t xml:space="preserve"> </w:t>
      </w:r>
      <w:r w:rsidRPr="00971B06">
        <w:rPr>
          <w:b/>
          <w:bCs/>
        </w:rPr>
        <w:t>187</w:t>
      </w:r>
      <w:r w:rsidRPr="00971B06">
        <w:t>, 538–548 (2017).</w:t>
      </w:r>
    </w:p>
    <w:p w14:paraId="504A03B0" w14:textId="77777777" w:rsidR="00971B06" w:rsidRPr="00971B06" w:rsidRDefault="00971B06" w:rsidP="00971B06">
      <w:pPr>
        <w:pStyle w:val="Bibliography"/>
      </w:pPr>
      <w:r w:rsidRPr="00971B06">
        <w:t>6.</w:t>
      </w:r>
      <w:r w:rsidRPr="00971B06">
        <w:tab/>
      </w:r>
      <w:r w:rsidRPr="00971B06">
        <w:rPr>
          <w:i/>
          <w:iCs/>
        </w:rPr>
        <w:t>Health risks from exposure to low levels of ionizing radiation: BEIR VII Phase 2</w:t>
      </w:r>
      <w:r w:rsidRPr="00971B06">
        <w:t>. (National Acad. Press, 2006).</w:t>
      </w:r>
    </w:p>
    <w:p w14:paraId="427C641C" w14:textId="77777777" w:rsidR="00971B06" w:rsidRPr="00971B06" w:rsidRDefault="00971B06" w:rsidP="00971B06">
      <w:pPr>
        <w:pStyle w:val="Bibliography"/>
      </w:pPr>
      <w:r w:rsidRPr="00971B06">
        <w:t>7.</w:t>
      </w:r>
      <w:r w:rsidRPr="00971B06">
        <w:tab/>
        <w:t xml:space="preserve">Preston, D. L. </w:t>
      </w:r>
      <w:r w:rsidRPr="00971B06">
        <w:rPr>
          <w:i/>
          <w:iCs/>
        </w:rPr>
        <w:t>et al.</w:t>
      </w:r>
      <w:r w:rsidRPr="00971B06">
        <w:t xml:space="preserve"> Solid cancer incidence in atomic bomb survivors: 1958-1998. </w:t>
      </w:r>
      <w:r w:rsidRPr="00971B06">
        <w:rPr>
          <w:i/>
          <w:iCs/>
        </w:rPr>
        <w:t>Radiat. Res.</w:t>
      </w:r>
      <w:r w:rsidRPr="00971B06">
        <w:t xml:space="preserve"> </w:t>
      </w:r>
      <w:r w:rsidRPr="00971B06">
        <w:rPr>
          <w:b/>
          <w:bCs/>
        </w:rPr>
        <w:t>168</w:t>
      </w:r>
      <w:r w:rsidRPr="00971B06">
        <w:t>, 1–64 (2007).</w:t>
      </w:r>
    </w:p>
    <w:p w14:paraId="39195299" w14:textId="77777777" w:rsidR="00971B06" w:rsidRPr="00971B06" w:rsidRDefault="00971B06" w:rsidP="00971B06">
      <w:pPr>
        <w:pStyle w:val="Bibliography"/>
      </w:pPr>
      <w:r w:rsidRPr="00971B06">
        <w:t>8.</w:t>
      </w:r>
      <w:r w:rsidRPr="00971B06">
        <w:tab/>
        <w:t xml:space="preserve">Sadakane, A. </w:t>
      </w:r>
      <w:r w:rsidRPr="00971B06">
        <w:rPr>
          <w:i/>
          <w:iCs/>
        </w:rPr>
        <w:t>et al.</w:t>
      </w:r>
      <w:r w:rsidRPr="00971B06">
        <w:t xml:space="preserve"> Radiation and Risk of Liver, Biliary Tract, and Pancreatic Cancers among Atomic Bomb Survivors in Hiroshima and Nagasaki: 1958–2009. </w:t>
      </w:r>
      <w:r w:rsidRPr="00971B06">
        <w:rPr>
          <w:i/>
          <w:iCs/>
        </w:rPr>
        <w:t>Radiat. Res.</w:t>
      </w:r>
      <w:r w:rsidRPr="00971B06">
        <w:t xml:space="preserve"> </w:t>
      </w:r>
      <w:r w:rsidRPr="00971B06">
        <w:rPr>
          <w:b/>
          <w:bCs/>
        </w:rPr>
        <w:t>192</w:t>
      </w:r>
      <w:r w:rsidRPr="00971B06">
        <w:t>, 299 (2019).</w:t>
      </w:r>
    </w:p>
    <w:p w14:paraId="1B829BEA" w14:textId="77777777" w:rsidR="00971B06" w:rsidRPr="00971B06" w:rsidRDefault="00971B06" w:rsidP="00971B06">
      <w:pPr>
        <w:pStyle w:val="Bibliography"/>
      </w:pPr>
      <w:r w:rsidRPr="00971B06">
        <w:t>9.</w:t>
      </w:r>
      <w:r w:rsidRPr="00971B06">
        <w:tab/>
        <w:t xml:space="preserve">Sakata, R. </w:t>
      </w:r>
      <w:r w:rsidRPr="00971B06">
        <w:rPr>
          <w:i/>
          <w:iCs/>
        </w:rPr>
        <w:t>et al.</w:t>
      </w:r>
      <w:r w:rsidRPr="00971B06">
        <w:t xml:space="preserve"> Radiation-Related Risk of Cancers of the Upper Digestive Tract among Japanese Atomic Bomb Survivors. </w:t>
      </w:r>
      <w:r w:rsidRPr="00971B06">
        <w:rPr>
          <w:i/>
          <w:iCs/>
        </w:rPr>
        <w:t>Radiat. Res.</w:t>
      </w:r>
      <w:r w:rsidRPr="00971B06">
        <w:t xml:space="preserve"> </w:t>
      </w:r>
      <w:r w:rsidRPr="00971B06">
        <w:rPr>
          <w:b/>
          <w:bCs/>
        </w:rPr>
        <w:t>192</w:t>
      </w:r>
      <w:r w:rsidRPr="00971B06">
        <w:t>, 331 (2019).</w:t>
      </w:r>
    </w:p>
    <w:p w14:paraId="7CA41BCC" w14:textId="77777777" w:rsidR="00971B06" w:rsidRPr="00971B06" w:rsidRDefault="00971B06" w:rsidP="00971B06">
      <w:pPr>
        <w:pStyle w:val="Bibliography"/>
      </w:pPr>
      <w:r w:rsidRPr="00971B06">
        <w:lastRenderedPageBreak/>
        <w:t>10.</w:t>
      </w:r>
      <w:r w:rsidRPr="00971B06">
        <w:tab/>
        <w:t xml:space="preserve">Sugiyama, H. </w:t>
      </w:r>
      <w:r w:rsidRPr="00971B06">
        <w:rPr>
          <w:i/>
          <w:iCs/>
        </w:rPr>
        <w:t>et al.</w:t>
      </w:r>
      <w:r w:rsidRPr="00971B06">
        <w:t xml:space="preserve"> Radiation risk of incident colorectal cancer by anatomical site among atomic bomb survivors: 1958–2009. </w:t>
      </w:r>
      <w:r w:rsidRPr="00971B06">
        <w:rPr>
          <w:i/>
          <w:iCs/>
        </w:rPr>
        <w:t>Int. J. Cancer</w:t>
      </w:r>
      <w:r w:rsidRPr="00971B06">
        <w:t xml:space="preserve"> ijc.32275 (2019) doi:10.1002/ijc.32275.</w:t>
      </w:r>
    </w:p>
    <w:p w14:paraId="3ECB5F5D" w14:textId="77777777" w:rsidR="00971B06" w:rsidRPr="00971B06" w:rsidRDefault="00971B06" w:rsidP="00971B06">
      <w:pPr>
        <w:pStyle w:val="Bibliography"/>
      </w:pPr>
      <w:r w:rsidRPr="00971B06">
        <w:t>11.</w:t>
      </w:r>
      <w:r w:rsidRPr="00971B06">
        <w:tab/>
        <w:t xml:space="preserve">United Nations &amp; Scientific Committee on the Effects of Atomic Radiation. </w:t>
      </w:r>
      <w:r w:rsidRPr="00971B06">
        <w:rPr>
          <w:i/>
          <w:iCs/>
        </w:rPr>
        <w:t>Effects of ionizing radiation: United Nations Scientific Committee on the Effects of Atomic Radiation</w:t>
      </w:r>
      <w:r w:rsidRPr="00971B06">
        <w:rPr>
          <w:rFonts w:ascii="Arial" w:hAnsi="Arial" w:cs="Arial"/>
          <w:i/>
          <w:iCs/>
        </w:rPr>
        <w:t> </w:t>
      </w:r>
      <w:r w:rsidRPr="00971B06">
        <w:rPr>
          <w:i/>
          <w:iCs/>
        </w:rPr>
        <w:t>: UNSCEAR 2006.</w:t>
      </w:r>
      <w:r w:rsidRPr="00971B06">
        <w:t xml:space="preserve"> (United Nations, 2008).</w:t>
      </w:r>
    </w:p>
    <w:p w14:paraId="1B164F2D" w14:textId="77777777" w:rsidR="00971B06" w:rsidRPr="00971B06" w:rsidRDefault="00971B06" w:rsidP="00971B06">
      <w:pPr>
        <w:pStyle w:val="Bibliography"/>
      </w:pPr>
      <w:r w:rsidRPr="00971B06">
        <w:t>12.</w:t>
      </w:r>
      <w:r w:rsidRPr="00971B06">
        <w:tab/>
        <w:t xml:space="preserve">Utada, M. </w:t>
      </w:r>
      <w:r w:rsidRPr="00971B06">
        <w:rPr>
          <w:i/>
          <w:iCs/>
        </w:rPr>
        <w:t>et al.</w:t>
      </w:r>
      <w:r w:rsidRPr="00971B06">
        <w:t xml:space="preserve"> Radiation Risks of Uterine Cancer in Atomic Bomb Survivors: 1958–2009. </w:t>
      </w:r>
      <w:r w:rsidRPr="00971B06">
        <w:rPr>
          <w:i/>
          <w:iCs/>
        </w:rPr>
        <w:t>JNCI Cancer Spectr.</w:t>
      </w:r>
      <w:r w:rsidRPr="00971B06">
        <w:t xml:space="preserve"> </w:t>
      </w:r>
      <w:r w:rsidRPr="00971B06">
        <w:rPr>
          <w:b/>
          <w:bCs/>
        </w:rPr>
        <w:t>2</w:t>
      </w:r>
      <w:r w:rsidRPr="00971B06">
        <w:t>, (2018).</w:t>
      </w:r>
    </w:p>
    <w:p w14:paraId="41E82366" w14:textId="77777777" w:rsidR="00971B06" w:rsidRPr="00971B06" w:rsidRDefault="00971B06" w:rsidP="00971B06">
      <w:pPr>
        <w:pStyle w:val="Bibliography"/>
      </w:pPr>
      <w:r w:rsidRPr="00971B06">
        <w:t>13.</w:t>
      </w:r>
      <w:r w:rsidRPr="00971B06">
        <w:tab/>
        <w:t xml:space="preserve">Chapter 2 Cancer. in </w:t>
      </w:r>
      <w:r w:rsidRPr="00971B06">
        <w:rPr>
          <w:i/>
          <w:iCs/>
        </w:rPr>
        <w:t>The health consequences of smoking: a report of the Surgeon General</w:t>
      </w:r>
      <w:r w:rsidRPr="00971B06">
        <w:t xml:space="preserve"> (Dept. of Health and Human Services, Centers for Disease Control and Prevention, National Center for Chronic Disease Prevention and Health Promotion, Office on Smoking and Health, 2014).</w:t>
      </w:r>
    </w:p>
    <w:p w14:paraId="01A2E6C9" w14:textId="77777777" w:rsidR="00971B06" w:rsidRPr="00971B06" w:rsidRDefault="00971B06" w:rsidP="00971B06">
      <w:pPr>
        <w:pStyle w:val="Bibliography"/>
      </w:pPr>
      <w:r w:rsidRPr="00971B06">
        <w:t>14.</w:t>
      </w:r>
      <w:r w:rsidRPr="00971B06">
        <w:tab/>
        <w:t xml:space="preserve">Cucinotta, F. A. &amp; Chappell, L. J. Updates to Astronaut Radiation Limits: Radiation Risks for Never-Smokers. </w:t>
      </w:r>
      <w:r w:rsidRPr="00971B06">
        <w:rPr>
          <w:i/>
          <w:iCs/>
        </w:rPr>
        <w:t>Radiat. Res.</w:t>
      </w:r>
      <w:r w:rsidRPr="00971B06">
        <w:t xml:space="preserve"> </w:t>
      </w:r>
      <w:r w:rsidRPr="00971B06">
        <w:rPr>
          <w:b/>
          <w:bCs/>
        </w:rPr>
        <w:t>176</w:t>
      </w:r>
      <w:r w:rsidRPr="00971B06">
        <w:t>, 102–114 (2011).</w:t>
      </w:r>
    </w:p>
    <w:p w14:paraId="617C619E" w14:textId="77777777" w:rsidR="00971B06" w:rsidRPr="00971B06" w:rsidRDefault="00971B06" w:rsidP="00971B06">
      <w:pPr>
        <w:pStyle w:val="Bibliography"/>
      </w:pPr>
      <w:r w:rsidRPr="00971B06">
        <w:t>15.</w:t>
      </w:r>
      <w:r w:rsidRPr="00971B06">
        <w:tab/>
        <w:t xml:space="preserve">Malarcher, A. M. </w:t>
      </w:r>
      <w:r w:rsidRPr="00971B06">
        <w:rPr>
          <w:i/>
          <w:iCs/>
        </w:rPr>
        <w:t>et al.</w:t>
      </w:r>
      <w:r w:rsidRPr="00971B06">
        <w:t xml:space="preserve"> Methodological issues in estimating smoking-attributable mortality in the United States. </w:t>
      </w:r>
      <w:r w:rsidRPr="00971B06">
        <w:rPr>
          <w:i/>
          <w:iCs/>
        </w:rPr>
        <w:t>Am. J. Epidemiol.</w:t>
      </w:r>
      <w:r w:rsidRPr="00971B06">
        <w:t xml:space="preserve"> </w:t>
      </w:r>
      <w:r w:rsidRPr="00971B06">
        <w:rPr>
          <w:b/>
          <w:bCs/>
        </w:rPr>
        <w:t>152</w:t>
      </w:r>
      <w:r w:rsidRPr="00971B06">
        <w:t>, 573–584 (2000).</w:t>
      </w:r>
    </w:p>
    <w:p w14:paraId="7BB9D7DE" w14:textId="77777777" w:rsidR="00971B06" w:rsidRPr="00971B06" w:rsidRDefault="00971B06" w:rsidP="00971B06">
      <w:pPr>
        <w:pStyle w:val="Bibliography"/>
      </w:pPr>
      <w:r w:rsidRPr="00971B06">
        <w:t>16.</w:t>
      </w:r>
      <w:r w:rsidRPr="00971B06">
        <w:tab/>
        <w:t xml:space="preserve">Pirie, K., Peto, R., Reeves, G. K., Green, J. &amp; Beral, V. The 21st century hazards of smoking and benefits of stopping: a prospective study of one million women in the UK. </w:t>
      </w:r>
      <w:r w:rsidRPr="00971B06">
        <w:rPr>
          <w:i/>
          <w:iCs/>
        </w:rPr>
        <w:t>Lancet</w:t>
      </w:r>
      <w:r w:rsidRPr="00971B06">
        <w:t xml:space="preserve"> </w:t>
      </w:r>
      <w:r w:rsidRPr="00971B06">
        <w:rPr>
          <w:b/>
          <w:bCs/>
        </w:rPr>
        <w:t>381</w:t>
      </w:r>
      <w:r w:rsidRPr="00971B06">
        <w:t>, 133–141 (2013).</w:t>
      </w:r>
    </w:p>
    <w:p w14:paraId="239B536A" w14:textId="77777777" w:rsidR="00971B06" w:rsidRPr="00971B06" w:rsidRDefault="00971B06" w:rsidP="00971B06">
      <w:pPr>
        <w:pStyle w:val="Bibliography"/>
      </w:pPr>
      <w:r w:rsidRPr="00971B06">
        <w:t>17.</w:t>
      </w:r>
      <w:r w:rsidRPr="00971B06">
        <w:tab/>
        <w:t xml:space="preserve">Thun, M. J. </w:t>
      </w:r>
      <w:r w:rsidRPr="00971B06">
        <w:rPr>
          <w:i/>
          <w:iCs/>
        </w:rPr>
        <w:t>et al.</w:t>
      </w:r>
      <w:r w:rsidRPr="00971B06">
        <w:t xml:space="preserve"> 50-Year Trends in Smoking-Related Mortality in the United States. </w:t>
      </w:r>
      <w:r w:rsidRPr="00971B06">
        <w:rPr>
          <w:i/>
          <w:iCs/>
        </w:rPr>
        <w:t>N. Engl. J. Med.</w:t>
      </w:r>
      <w:r w:rsidRPr="00971B06">
        <w:t xml:space="preserve"> </w:t>
      </w:r>
      <w:r w:rsidRPr="00971B06">
        <w:rPr>
          <w:b/>
          <w:bCs/>
        </w:rPr>
        <w:t>368</w:t>
      </w:r>
      <w:r w:rsidRPr="00971B06">
        <w:t>, 351–364 (2013).</w:t>
      </w:r>
    </w:p>
    <w:p w14:paraId="18DBD56A" w14:textId="77777777" w:rsidR="00971B06" w:rsidRPr="00971B06" w:rsidRDefault="00971B06" w:rsidP="00971B06">
      <w:pPr>
        <w:pStyle w:val="Bibliography"/>
      </w:pPr>
      <w:r w:rsidRPr="00971B06">
        <w:t>18.</w:t>
      </w:r>
      <w:r w:rsidRPr="00971B06">
        <w:tab/>
        <w:t>United States Surgeon General. The Health Consequences of Smoking -- 50 Years of progress: A Report of the Surgeon General: (510072014-001). (2014) doi:10.1037/e510072014-001.</w:t>
      </w:r>
    </w:p>
    <w:p w14:paraId="4496F70F" w14:textId="77777777" w:rsidR="00971B06" w:rsidRPr="00971B06" w:rsidRDefault="00971B06" w:rsidP="00971B06">
      <w:pPr>
        <w:pStyle w:val="Bibliography"/>
      </w:pPr>
      <w:r w:rsidRPr="00971B06">
        <w:lastRenderedPageBreak/>
        <w:t>19.</w:t>
      </w:r>
      <w:r w:rsidRPr="00971B06">
        <w:tab/>
      </w:r>
      <w:r w:rsidRPr="00971B06">
        <w:rPr>
          <w:i/>
          <w:iCs/>
        </w:rPr>
        <w:t>Analytica Decision Engine</w:t>
      </w:r>
      <w:r w:rsidRPr="00971B06">
        <w:t>. (Lumina Decision Engines).</w:t>
      </w:r>
    </w:p>
    <w:p w14:paraId="6E90D316" w14:textId="77777777" w:rsidR="00971B06" w:rsidRPr="00971B06" w:rsidRDefault="00971B06" w:rsidP="00971B06">
      <w:pPr>
        <w:pStyle w:val="Bibliography"/>
      </w:pPr>
      <w:r w:rsidRPr="00971B06">
        <w:t>20.</w:t>
      </w:r>
      <w:r w:rsidRPr="00971B06">
        <w:tab/>
        <w:t xml:space="preserve">Simpson, J. A. Elemental and Isotopic Composition of the Galactic Cosmic Rays. </w:t>
      </w:r>
      <w:r w:rsidRPr="00971B06">
        <w:rPr>
          <w:i/>
          <w:iCs/>
        </w:rPr>
        <w:t>Annu. Rev. Nucl. Part. Sci.</w:t>
      </w:r>
      <w:r w:rsidRPr="00971B06">
        <w:t xml:space="preserve"> </w:t>
      </w:r>
      <w:r w:rsidRPr="00971B06">
        <w:rPr>
          <w:b/>
          <w:bCs/>
        </w:rPr>
        <w:t>33</w:t>
      </w:r>
      <w:r w:rsidRPr="00971B06">
        <w:t>, 323–382 (1983).</w:t>
      </w:r>
    </w:p>
    <w:p w14:paraId="44FEEEA0" w14:textId="77777777" w:rsidR="00971B06" w:rsidRPr="00971B06" w:rsidRDefault="00971B06" w:rsidP="00971B06">
      <w:pPr>
        <w:pStyle w:val="Bibliography"/>
      </w:pPr>
      <w:r w:rsidRPr="00971B06">
        <w:t>21.</w:t>
      </w:r>
      <w:r w:rsidRPr="00971B06">
        <w:tab/>
        <w:t xml:space="preserve">Simpson, J. A. Introduction to the Galactic Cosmic Radiation. in </w:t>
      </w:r>
      <w:r w:rsidRPr="00971B06">
        <w:rPr>
          <w:i/>
          <w:iCs/>
        </w:rPr>
        <w:t>Composition and Origin of Cosmic Rays</w:t>
      </w:r>
      <w:r w:rsidRPr="00971B06">
        <w:t xml:space="preserve"> (ed. Shapiro, M. M.) 1–24 (Springer Netherlands, 1983). doi:10.1007/978-94-009-7166-0_1.</w:t>
      </w:r>
    </w:p>
    <w:p w14:paraId="03153EE1" w14:textId="77777777" w:rsidR="00971B06" w:rsidRPr="00971B06" w:rsidRDefault="00971B06" w:rsidP="00971B06">
      <w:pPr>
        <w:pStyle w:val="Bibliography"/>
      </w:pPr>
      <w:r w:rsidRPr="00971B06">
        <w:t>22.</w:t>
      </w:r>
      <w:r w:rsidRPr="00971B06">
        <w:tab/>
        <w:t xml:space="preserve">Badhwar, G. D. The Radiation Environment in Low-Earth Orbit. </w:t>
      </w:r>
      <w:r w:rsidRPr="00971B06">
        <w:rPr>
          <w:i/>
          <w:iCs/>
        </w:rPr>
        <w:t>Radiat. Res.</w:t>
      </w:r>
      <w:r w:rsidRPr="00971B06">
        <w:t xml:space="preserve"> </w:t>
      </w:r>
      <w:r w:rsidRPr="00971B06">
        <w:rPr>
          <w:b/>
          <w:bCs/>
        </w:rPr>
        <w:t>148</w:t>
      </w:r>
      <w:r w:rsidRPr="00971B06">
        <w:t>, S3 (1997).</w:t>
      </w:r>
    </w:p>
    <w:p w14:paraId="6119ED8A" w14:textId="77777777" w:rsidR="00971B06" w:rsidRPr="00971B06" w:rsidRDefault="00971B06" w:rsidP="00971B06">
      <w:pPr>
        <w:pStyle w:val="Bibliography"/>
      </w:pPr>
      <w:r w:rsidRPr="00971B06">
        <w:t>23.</w:t>
      </w:r>
      <w:r w:rsidRPr="00971B06">
        <w:tab/>
        <w:t xml:space="preserve">Shea, M. A. &amp; Smart, D. F. History of Energetic Solar Protons for the Past Three Solar Cycles Including Cycle 22 Update. in </w:t>
      </w:r>
      <w:r w:rsidRPr="00971B06">
        <w:rPr>
          <w:i/>
          <w:iCs/>
        </w:rPr>
        <w:t>Biological Effects and Physics of Solar and Galactic Cosmic Radiation</w:t>
      </w:r>
      <w:r w:rsidRPr="00971B06">
        <w:t xml:space="preserve"> (eds. Swenberg, C. E., Horneck, G. &amp; Stassinopoulos, E. G.) 37–71 (Springer US, 1993).</w:t>
      </w:r>
    </w:p>
    <w:p w14:paraId="3ABAC2FE" w14:textId="77777777" w:rsidR="00971B06" w:rsidRPr="00971B06" w:rsidRDefault="00971B06" w:rsidP="00971B06">
      <w:pPr>
        <w:pStyle w:val="Bibliography"/>
      </w:pPr>
      <w:r w:rsidRPr="00971B06">
        <w:t>24.</w:t>
      </w:r>
      <w:r w:rsidRPr="00971B06">
        <w:tab/>
        <w:t xml:space="preserve">Tascione, T. F. </w:t>
      </w:r>
      <w:r w:rsidRPr="00971B06">
        <w:rPr>
          <w:i/>
          <w:iCs/>
        </w:rPr>
        <w:t>Introduction to the space environment</w:t>
      </w:r>
      <w:r w:rsidRPr="00971B06">
        <w:t>. (Orbit Book Co., 1988).</w:t>
      </w:r>
    </w:p>
    <w:p w14:paraId="29D75E6B" w14:textId="77777777" w:rsidR="00971B06" w:rsidRPr="00971B06" w:rsidRDefault="00971B06" w:rsidP="00971B06">
      <w:pPr>
        <w:pStyle w:val="Bibliography"/>
      </w:pPr>
      <w:r w:rsidRPr="00971B06">
        <w:t>25.</w:t>
      </w:r>
      <w:r w:rsidRPr="00971B06">
        <w:tab/>
        <w:t xml:space="preserve">Fox, K. NASA’s Van Allen Probes Discover a Surprise Circling Earth. </w:t>
      </w:r>
      <w:r w:rsidRPr="00971B06">
        <w:rPr>
          <w:i/>
          <w:iCs/>
        </w:rPr>
        <w:t>NASA:  Van Allen Probes</w:t>
      </w:r>
      <w:r w:rsidRPr="00971B06">
        <w:t xml:space="preserve"> https://www.nasa.gov/mission_pages/rbsp/news/third-belt.html (2013).</w:t>
      </w:r>
    </w:p>
    <w:p w14:paraId="464E0809" w14:textId="77777777" w:rsidR="00971B06" w:rsidRPr="00971B06" w:rsidRDefault="00971B06" w:rsidP="00971B06">
      <w:pPr>
        <w:pStyle w:val="Bibliography"/>
      </w:pPr>
      <w:r w:rsidRPr="00971B06">
        <w:t>26.</w:t>
      </w:r>
      <w:r w:rsidRPr="00971B06">
        <w:tab/>
        <w:t xml:space="preserve">Man in Space Committee. </w:t>
      </w:r>
      <w:r w:rsidRPr="00971B06">
        <w:rPr>
          <w:i/>
          <w:iCs/>
        </w:rPr>
        <w:t>Working Group on Radiation Problems Summary Report</w:t>
      </w:r>
      <w:r w:rsidRPr="00971B06">
        <w:t>. http://www.nap.edu/catalog/12422 (1962) doi:10.17226/12422.</w:t>
      </w:r>
    </w:p>
    <w:p w14:paraId="3A9720F4" w14:textId="77777777" w:rsidR="00971B06" w:rsidRPr="00971B06" w:rsidRDefault="00971B06" w:rsidP="00971B06">
      <w:pPr>
        <w:pStyle w:val="Bibliography"/>
      </w:pPr>
      <w:r w:rsidRPr="00971B06">
        <w:t>27.</w:t>
      </w:r>
      <w:r w:rsidRPr="00971B06">
        <w:tab/>
        <w:t xml:space="preserve">Occupational Safety and Health Administration. </w:t>
      </w:r>
      <w:r w:rsidRPr="00971B06">
        <w:rPr>
          <w:i/>
          <w:iCs/>
        </w:rPr>
        <w:t>29 CFR 1960</w:t>
      </w:r>
      <w:r w:rsidRPr="00971B06">
        <w:t>. https://www.gpo.gov/fdsys/pkg/CFR-2008-title29-vol9/pdf/CFR-2008-title29-vol9-part1960.pdf (1980).</w:t>
      </w:r>
    </w:p>
    <w:p w14:paraId="52D808C1" w14:textId="77777777" w:rsidR="00971B06" w:rsidRPr="00971B06" w:rsidRDefault="00971B06" w:rsidP="00971B06">
      <w:pPr>
        <w:pStyle w:val="Bibliography"/>
      </w:pPr>
      <w:r w:rsidRPr="00971B06">
        <w:t>28.</w:t>
      </w:r>
      <w:r w:rsidRPr="00971B06">
        <w:tab/>
      </w:r>
      <w:r w:rsidRPr="00971B06">
        <w:rPr>
          <w:i/>
          <w:iCs/>
        </w:rPr>
        <w:t>NCRP Report 98: Guidance on radiation received in space activities: recommendations of the National Council on Radiation Protection and Measurements</w:t>
      </w:r>
      <w:r w:rsidRPr="00971B06">
        <w:t>. (National Council on Radiation Protection and Measurements, 1989).</w:t>
      </w:r>
    </w:p>
    <w:p w14:paraId="44D4C554" w14:textId="77777777" w:rsidR="00971B06" w:rsidRPr="00971B06" w:rsidRDefault="00971B06" w:rsidP="00971B06">
      <w:pPr>
        <w:pStyle w:val="Bibliography"/>
      </w:pPr>
      <w:r w:rsidRPr="00971B06">
        <w:lastRenderedPageBreak/>
        <w:t>29.</w:t>
      </w:r>
      <w:r w:rsidRPr="00971B06">
        <w:tab/>
      </w:r>
      <w:r w:rsidRPr="00971B06">
        <w:rPr>
          <w:i/>
          <w:iCs/>
        </w:rPr>
        <w:t>NASA Standard 3001</w:t>
      </w:r>
      <w:r w:rsidRPr="00971B06">
        <w:t>. (2014).</w:t>
      </w:r>
    </w:p>
    <w:p w14:paraId="31A312F7" w14:textId="77777777" w:rsidR="00971B06" w:rsidRPr="00971B06" w:rsidRDefault="00971B06" w:rsidP="00971B06">
      <w:pPr>
        <w:pStyle w:val="Bibliography"/>
      </w:pPr>
      <w:r w:rsidRPr="00971B06">
        <w:t>30.</w:t>
      </w:r>
      <w:r w:rsidRPr="00971B06">
        <w:tab/>
        <w:t xml:space="preserve">de Gonzalez, A. B. </w:t>
      </w:r>
      <w:r w:rsidRPr="00971B06">
        <w:rPr>
          <w:i/>
          <w:iCs/>
        </w:rPr>
        <w:t>et al.</w:t>
      </w:r>
      <w:r w:rsidRPr="00971B06">
        <w:t xml:space="preserve"> RadRAT: a radiation risk assessment tool for lifetime cancer risk projection. </w:t>
      </w:r>
      <w:r w:rsidRPr="00971B06">
        <w:rPr>
          <w:i/>
          <w:iCs/>
        </w:rPr>
        <w:t>J. Radiol. Prot.</w:t>
      </w:r>
      <w:r w:rsidRPr="00971B06">
        <w:t xml:space="preserve"> </w:t>
      </w:r>
      <w:r w:rsidRPr="00971B06">
        <w:rPr>
          <w:b/>
          <w:bCs/>
        </w:rPr>
        <w:t>32</w:t>
      </w:r>
      <w:r w:rsidRPr="00971B06">
        <w:t>, 205–222 (2012).</w:t>
      </w:r>
    </w:p>
    <w:p w14:paraId="581B5356" w14:textId="77777777" w:rsidR="00971B06" w:rsidRPr="00971B06" w:rsidRDefault="00971B06" w:rsidP="00971B06">
      <w:pPr>
        <w:pStyle w:val="Bibliography"/>
      </w:pPr>
      <w:r w:rsidRPr="00971B06">
        <w:t>31.</w:t>
      </w:r>
      <w:r w:rsidRPr="00971B06">
        <w:tab/>
        <w:t xml:space="preserve">Environmental Protection Agency. </w:t>
      </w:r>
      <w:r w:rsidRPr="00971B06">
        <w:rPr>
          <w:i/>
          <w:iCs/>
        </w:rPr>
        <w:t>EPA Radiogenic Cancer Risk Models and Projections for the U.S. Population</w:t>
      </w:r>
      <w:r w:rsidRPr="00971B06">
        <w:t>. 175 http://epa.gov/rpdweb00/docs/bluebook/bbfinalversion.pdf (2011).</w:t>
      </w:r>
    </w:p>
    <w:p w14:paraId="2B5900A1" w14:textId="77777777" w:rsidR="00971B06" w:rsidRPr="00971B06" w:rsidRDefault="00971B06" w:rsidP="00971B06">
      <w:pPr>
        <w:pStyle w:val="Bibliography"/>
      </w:pPr>
      <w:r w:rsidRPr="00971B06">
        <w:t>32.</w:t>
      </w:r>
      <w:r w:rsidRPr="00971B06">
        <w:tab/>
        <w:t xml:space="preserve">Land, C. </w:t>
      </w:r>
      <w:r w:rsidRPr="00971B06">
        <w:rPr>
          <w:i/>
          <w:iCs/>
        </w:rPr>
        <w:t>et al.</w:t>
      </w:r>
      <w:r w:rsidRPr="00971B06">
        <w:t xml:space="preserve"> Report of the NCI-CDC Working Group to Revise the 1985 NIH Radioepidemiological Tables. 113 (2003).</w:t>
      </w:r>
    </w:p>
    <w:p w14:paraId="1079FA08" w14:textId="77777777" w:rsidR="00971B06" w:rsidRPr="00971B06" w:rsidRDefault="00971B06" w:rsidP="00971B06">
      <w:pPr>
        <w:pStyle w:val="Bibliography"/>
      </w:pPr>
      <w:r w:rsidRPr="00971B06">
        <w:t>33.</w:t>
      </w:r>
      <w:r w:rsidRPr="00971B06">
        <w:tab/>
        <w:t xml:space="preserve">Thomas, D. </w:t>
      </w:r>
      <w:r w:rsidRPr="00971B06">
        <w:rPr>
          <w:i/>
          <w:iCs/>
        </w:rPr>
        <w:t>et al.</w:t>
      </w:r>
      <w:r w:rsidRPr="00971B06">
        <w:t xml:space="preserve"> Definition and estimation of lifetime detriment from radiation exposures: principles and methods. </w:t>
      </w:r>
      <w:r w:rsidRPr="00971B06">
        <w:rPr>
          <w:i/>
          <w:iCs/>
        </w:rPr>
        <w:t>Health Phys.</w:t>
      </w:r>
      <w:r w:rsidRPr="00971B06">
        <w:t xml:space="preserve"> </w:t>
      </w:r>
      <w:r w:rsidRPr="00971B06">
        <w:rPr>
          <w:b/>
          <w:bCs/>
        </w:rPr>
        <w:t>63</w:t>
      </w:r>
      <w:r w:rsidRPr="00971B06">
        <w:t>, 259–272 (1992).</w:t>
      </w:r>
    </w:p>
    <w:p w14:paraId="3279BAB5" w14:textId="77777777" w:rsidR="00971B06" w:rsidRPr="00971B06" w:rsidRDefault="00971B06" w:rsidP="00971B06">
      <w:pPr>
        <w:pStyle w:val="Bibliography"/>
      </w:pPr>
      <w:r w:rsidRPr="00971B06">
        <w:t>34.</w:t>
      </w:r>
      <w:r w:rsidRPr="00971B06">
        <w:tab/>
        <w:t xml:space="preserve">Kocher, D. C. </w:t>
      </w:r>
      <w:r w:rsidRPr="00971B06">
        <w:rPr>
          <w:i/>
          <w:iCs/>
        </w:rPr>
        <w:t>et al.</w:t>
      </w:r>
      <w:r w:rsidRPr="00971B06">
        <w:t xml:space="preserve"> Interactive Radioepidemiological Program (IREP):  A Web-Based Tool for Estimating Probability of Causation/Assigned Share of Radiogenic Cancers. </w:t>
      </w:r>
      <w:r w:rsidRPr="00971B06">
        <w:rPr>
          <w:i/>
          <w:iCs/>
        </w:rPr>
        <w:t>Health Phys.</w:t>
      </w:r>
      <w:r w:rsidRPr="00971B06">
        <w:t xml:space="preserve"> </w:t>
      </w:r>
      <w:r w:rsidRPr="00971B06">
        <w:rPr>
          <w:b/>
          <w:bCs/>
        </w:rPr>
        <w:t>95</w:t>
      </w:r>
      <w:r w:rsidRPr="00971B06">
        <w:t>, 119–147 (2008).</w:t>
      </w:r>
    </w:p>
    <w:p w14:paraId="02FC7545" w14:textId="77777777" w:rsidR="00971B06" w:rsidRPr="00971B06" w:rsidRDefault="00971B06" w:rsidP="00971B06">
      <w:pPr>
        <w:pStyle w:val="Bibliography"/>
      </w:pPr>
      <w:r w:rsidRPr="00971B06">
        <w:t>35.</w:t>
      </w:r>
      <w:r w:rsidRPr="00971B06">
        <w:tab/>
        <w:t xml:space="preserve">Slaba, T. C., Wilson, J. W., Werneth, C. M. &amp; Whitman, K. Updated deterministic radiation transport for future deep space missions. </w:t>
      </w:r>
      <w:r w:rsidRPr="00971B06">
        <w:rPr>
          <w:i/>
          <w:iCs/>
        </w:rPr>
        <w:t>Life Sci. Space Res.</w:t>
      </w:r>
      <w:r w:rsidRPr="00971B06">
        <w:t xml:space="preserve"> </w:t>
      </w:r>
      <w:r w:rsidRPr="00971B06">
        <w:rPr>
          <w:b/>
          <w:bCs/>
        </w:rPr>
        <w:t>27</w:t>
      </w:r>
      <w:r w:rsidRPr="00971B06">
        <w:t>, 6–18 (2020).</w:t>
      </w:r>
    </w:p>
    <w:p w14:paraId="2A2B7E6E" w14:textId="77777777" w:rsidR="00971B06" w:rsidRPr="00971B06" w:rsidRDefault="00971B06" w:rsidP="00971B06">
      <w:pPr>
        <w:pStyle w:val="Bibliography"/>
      </w:pPr>
      <w:r w:rsidRPr="00971B06">
        <w:t>36.</w:t>
      </w:r>
      <w:r w:rsidRPr="00971B06">
        <w:tab/>
        <w:t xml:space="preserve">Grant, E. J. </w:t>
      </w:r>
      <w:r w:rsidRPr="00971B06">
        <w:rPr>
          <w:i/>
          <w:iCs/>
        </w:rPr>
        <w:t>et al.</w:t>
      </w:r>
      <w:r w:rsidRPr="00971B06">
        <w:t xml:space="preserve"> Solid Cancer Incidence among the Life Span Study of Atomic Bomb Survivors: 1958–2009. </w:t>
      </w:r>
      <w:r w:rsidRPr="00971B06">
        <w:rPr>
          <w:i/>
          <w:iCs/>
        </w:rPr>
        <w:t>Radiat. Res.</w:t>
      </w:r>
      <w:r w:rsidRPr="00971B06">
        <w:t xml:space="preserve"> (2017) doi:10.1667/RR14492.1.</w:t>
      </w:r>
    </w:p>
    <w:p w14:paraId="619E1BCD" w14:textId="77777777" w:rsidR="00971B06" w:rsidRPr="00971B06" w:rsidRDefault="00971B06" w:rsidP="00971B06">
      <w:pPr>
        <w:pStyle w:val="Bibliography"/>
      </w:pPr>
      <w:r w:rsidRPr="00971B06">
        <w:t>37.</w:t>
      </w:r>
      <w:r w:rsidRPr="00971B06">
        <w:tab/>
        <w:t xml:space="preserve">Ozasa, K. </w:t>
      </w:r>
      <w:r w:rsidRPr="00971B06">
        <w:rPr>
          <w:i/>
          <w:iCs/>
        </w:rPr>
        <w:t>et al.</w:t>
      </w:r>
      <w:r w:rsidRPr="00971B06">
        <w:t xml:space="preserve"> Studies of the mortality of atomic bomb survivors, Report 14, 1950-2003: an overview of cancer and noncancer diseases. </w:t>
      </w:r>
      <w:r w:rsidRPr="00971B06">
        <w:rPr>
          <w:i/>
          <w:iCs/>
        </w:rPr>
        <w:t>Radiat. Res.</w:t>
      </w:r>
      <w:r w:rsidRPr="00971B06">
        <w:t xml:space="preserve"> </w:t>
      </w:r>
      <w:r w:rsidRPr="00971B06">
        <w:rPr>
          <w:b/>
          <w:bCs/>
        </w:rPr>
        <w:t>177</w:t>
      </w:r>
      <w:r w:rsidRPr="00971B06">
        <w:t>, 229–243 (2012).</w:t>
      </w:r>
    </w:p>
    <w:p w14:paraId="099D7027" w14:textId="77777777" w:rsidR="00971B06" w:rsidRPr="00971B06" w:rsidRDefault="00971B06" w:rsidP="00971B06">
      <w:pPr>
        <w:pStyle w:val="Bibliography"/>
      </w:pPr>
      <w:r w:rsidRPr="00971B06">
        <w:t>38.</w:t>
      </w:r>
      <w:r w:rsidRPr="00971B06">
        <w:tab/>
        <w:t xml:space="preserve">Cullings, H. M. </w:t>
      </w:r>
      <w:r w:rsidRPr="00971B06">
        <w:rPr>
          <w:i/>
          <w:iCs/>
        </w:rPr>
        <w:t>et al.</w:t>
      </w:r>
      <w:r w:rsidRPr="00971B06">
        <w:t xml:space="preserve"> DS02R1: Improvements to Atomic Bomb Survivors’ Input Data and Implementation of Dosimetry System 2002 (DS02) and Resulting Changes in Estimated Doses. </w:t>
      </w:r>
      <w:r w:rsidRPr="00971B06">
        <w:rPr>
          <w:i/>
          <w:iCs/>
        </w:rPr>
        <w:t>Health Phys.</w:t>
      </w:r>
      <w:r w:rsidRPr="00971B06">
        <w:t xml:space="preserve"> </w:t>
      </w:r>
      <w:r w:rsidRPr="00971B06">
        <w:rPr>
          <w:b/>
          <w:bCs/>
        </w:rPr>
        <w:t>112</w:t>
      </w:r>
      <w:r w:rsidRPr="00971B06">
        <w:t>, 56–97 (2017).</w:t>
      </w:r>
    </w:p>
    <w:p w14:paraId="77E43220" w14:textId="77777777" w:rsidR="00971B06" w:rsidRPr="00971B06" w:rsidRDefault="00971B06" w:rsidP="00971B06">
      <w:pPr>
        <w:pStyle w:val="Bibliography"/>
      </w:pPr>
      <w:r w:rsidRPr="00971B06">
        <w:lastRenderedPageBreak/>
        <w:t>39.</w:t>
      </w:r>
      <w:r w:rsidRPr="00971B06">
        <w:tab/>
        <w:t xml:space="preserve">Kossenko, M. M. </w:t>
      </w:r>
      <w:r w:rsidRPr="00971B06">
        <w:rPr>
          <w:i/>
          <w:iCs/>
        </w:rPr>
        <w:t>et al.</w:t>
      </w:r>
      <w:r w:rsidRPr="00971B06">
        <w:t xml:space="preserve"> Issues in the comparison of risk estimates for the population in the Techa River region and atomic bomb survivors. </w:t>
      </w:r>
      <w:r w:rsidRPr="00971B06">
        <w:rPr>
          <w:i/>
          <w:iCs/>
        </w:rPr>
        <w:t>Radiat. Res.</w:t>
      </w:r>
      <w:r w:rsidRPr="00971B06">
        <w:t xml:space="preserve"> </w:t>
      </w:r>
      <w:r w:rsidRPr="00971B06">
        <w:rPr>
          <w:b/>
          <w:bCs/>
        </w:rPr>
        <w:t>148</w:t>
      </w:r>
      <w:r w:rsidRPr="00971B06">
        <w:t>, 54–63 (1997).</w:t>
      </w:r>
    </w:p>
    <w:p w14:paraId="0863EB0B" w14:textId="77777777" w:rsidR="00971B06" w:rsidRPr="00971B06" w:rsidRDefault="00971B06" w:rsidP="00971B06">
      <w:pPr>
        <w:pStyle w:val="Bibliography"/>
      </w:pPr>
      <w:r w:rsidRPr="00971B06">
        <w:t>40.</w:t>
      </w:r>
      <w:r w:rsidRPr="00971B06">
        <w:tab/>
        <w:t xml:space="preserve">Boice, J. D. The Million Person Study relevance to space exploration and mars. </w:t>
      </w:r>
      <w:r w:rsidRPr="00971B06">
        <w:rPr>
          <w:i/>
          <w:iCs/>
        </w:rPr>
        <w:t>Int. J. Radiat. Biol.</w:t>
      </w:r>
      <w:r w:rsidRPr="00971B06">
        <w:t xml:space="preserve"> 1–9 (2019) doi:10.1080/09553002.2019.1589020.</w:t>
      </w:r>
    </w:p>
    <w:p w14:paraId="7C3CAA62" w14:textId="77777777" w:rsidR="00971B06" w:rsidRPr="00971B06" w:rsidRDefault="00971B06" w:rsidP="00971B06">
      <w:pPr>
        <w:pStyle w:val="Bibliography"/>
      </w:pPr>
      <w:r w:rsidRPr="00971B06">
        <w:t>41.</w:t>
      </w:r>
      <w:r w:rsidRPr="00971B06">
        <w:tab/>
        <w:t xml:space="preserve">Boice, John D. </w:t>
      </w:r>
      <w:r w:rsidRPr="00971B06">
        <w:rPr>
          <w:i/>
          <w:iCs/>
        </w:rPr>
        <w:t>Epidemiologic Study of One Million U.S. Radiation Workers and Veterans</w:t>
      </w:r>
      <w:r w:rsidRPr="00971B06">
        <w:t>. https://www.osti.gov/servlets/purl/1413399 (2017).</w:t>
      </w:r>
    </w:p>
    <w:p w14:paraId="3E6163F1" w14:textId="77777777" w:rsidR="00971B06" w:rsidRPr="00971B06" w:rsidRDefault="00971B06" w:rsidP="00971B06">
      <w:pPr>
        <w:pStyle w:val="Bibliography"/>
      </w:pPr>
      <w:r w:rsidRPr="00971B06">
        <w:t>42.</w:t>
      </w:r>
      <w:r w:rsidRPr="00971B06">
        <w:tab/>
        <w:t xml:space="preserve">Boice, J. D. </w:t>
      </w:r>
      <w:r w:rsidRPr="00971B06">
        <w:rPr>
          <w:i/>
          <w:iCs/>
        </w:rPr>
        <w:t>et al.</w:t>
      </w:r>
      <w:r w:rsidRPr="00971B06">
        <w:t xml:space="preserve"> The Past Informs the Future: An Overview of the Million Worker Study and the Mallinckrodt Chemical Works Cohort. </w:t>
      </w:r>
      <w:r w:rsidRPr="00971B06">
        <w:rPr>
          <w:i/>
          <w:iCs/>
        </w:rPr>
        <w:t>Health Phys.</w:t>
      </w:r>
      <w:r w:rsidRPr="00971B06">
        <w:t xml:space="preserve"> </w:t>
      </w:r>
      <w:r w:rsidRPr="00971B06">
        <w:rPr>
          <w:b/>
          <w:bCs/>
        </w:rPr>
        <w:t>114</w:t>
      </w:r>
      <w:r w:rsidRPr="00971B06">
        <w:t>, 381–385 (2018).</w:t>
      </w:r>
    </w:p>
    <w:p w14:paraId="3943F595" w14:textId="77777777" w:rsidR="00971B06" w:rsidRPr="00971B06" w:rsidRDefault="00971B06" w:rsidP="00971B06">
      <w:pPr>
        <w:pStyle w:val="Bibliography"/>
      </w:pPr>
      <w:r w:rsidRPr="00971B06">
        <w:t>43.</w:t>
      </w:r>
      <w:r w:rsidRPr="00971B06">
        <w:tab/>
        <w:t xml:space="preserve">Mumma, M. T., Cohen, S. S., Sirko, J. L., Ellis, E. D. &amp; Boice, J. D. Obtaining vital status and cause of death on a million persons. </w:t>
      </w:r>
      <w:r w:rsidRPr="00971B06">
        <w:rPr>
          <w:i/>
          <w:iCs/>
        </w:rPr>
        <w:t>Int. J. Radiat. Biol.</w:t>
      </w:r>
      <w:r w:rsidRPr="00971B06">
        <w:t xml:space="preserve"> 1–7 (2018) doi:10.1080/09553002.2018.1539884.</w:t>
      </w:r>
    </w:p>
    <w:p w14:paraId="7F313795" w14:textId="77777777" w:rsidR="00971B06" w:rsidRPr="00971B06" w:rsidRDefault="00971B06" w:rsidP="00971B06">
      <w:pPr>
        <w:pStyle w:val="Bibliography"/>
      </w:pPr>
      <w:r w:rsidRPr="00971B06">
        <w:t>44.</w:t>
      </w:r>
      <w:r w:rsidRPr="00971B06">
        <w:tab/>
        <w:t xml:space="preserve">Chung, C. S. </w:t>
      </w:r>
      <w:r w:rsidRPr="00971B06">
        <w:rPr>
          <w:i/>
          <w:iCs/>
        </w:rPr>
        <w:t>et al.</w:t>
      </w:r>
      <w:r w:rsidRPr="00971B06">
        <w:t xml:space="preserve"> Incidence of Second Malignancies Among Patients Treated With Proton Versus Photon Radiation. </w:t>
      </w:r>
      <w:r w:rsidRPr="00971B06">
        <w:rPr>
          <w:i/>
          <w:iCs/>
        </w:rPr>
        <w:t>Int. J. Radiat. Oncol.</w:t>
      </w:r>
      <w:r w:rsidRPr="00971B06">
        <w:t xml:space="preserve"> </w:t>
      </w:r>
      <w:r w:rsidRPr="00971B06">
        <w:rPr>
          <w:b/>
          <w:bCs/>
        </w:rPr>
        <w:t>87</w:t>
      </w:r>
      <w:r w:rsidRPr="00971B06">
        <w:t>, 46–52 (2013).</w:t>
      </w:r>
    </w:p>
    <w:p w14:paraId="1E2E42E5" w14:textId="77777777" w:rsidR="00971B06" w:rsidRPr="00971B06" w:rsidRDefault="00971B06" w:rsidP="00971B06">
      <w:pPr>
        <w:pStyle w:val="Bibliography"/>
      </w:pPr>
      <w:r w:rsidRPr="00971B06">
        <w:t>45.</w:t>
      </w:r>
      <w:r w:rsidRPr="00971B06">
        <w:tab/>
        <w:t xml:space="preserve">Dicello, J. F. </w:t>
      </w:r>
      <w:r w:rsidRPr="00971B06">
        <w:rPr>
          <w:i/>
          <w:iCs/>
        </w:rPr>
        <w:t>et al.</w:t>
      </w:r>
      <w:r w:rsidRPr="00971B06">
        <w:t xml:space="preserve"> Epidemiological analysis of patients with prostate cancer treated with proton beams at LLUMC. </w:t>
      </w:r>
      <w:r w:rsidRPr="00971B06">
        <w:rPr>
          <w:i/>
          <w:iCs/>
        </w:rPr>
        <w:t>Radiat. Meas.</w:t>
      </w:r>
      <w:r w:rsidRPr="00971B06">
        <w:t xml:space="preserve"> </w:t>
      </w:r>
      <w:r w:rsidRPr="00971B06">
        <w:rPr>
          <w:b/>
          <w:bCs/>
        </w:rPr>
        <w:t>46</w:t>
      </w:r>
      <w:r w:rsidRPr="00971B06">
        <w:t>, 1940–1943 (2011).</w:t>
      </w:r>
    </w:p>
    <w:p w14:paraId="6FC91717" w14:textId="77777777" w:rsidR="00971B06" w:rsidRPr="00971B06" w:rsidRDefault="00971B06" w:rsidP="00971B06">
      <w:pPr>
        <w:pStyle w:val="Bibliography"/>
      </w:pPr>
      <w:r w:rsidRPr="00971B06">
        <w:t>46.</w:t>
      </w:r>
      <w:r w:rsidRPr="00971B06">
        <w:tab/>
        <w:t xml:space="preserve">Eaton, B. R., MacDonald, S. M., Yock, T. I. &amp; Tarbell, N. J. Secondary Malignancy Risk Following Proton Radiation Therapy. </w:t>
      </w:r>
      <w:r w:rsidRPr="00971B06">
        <w:rPr>
          <w:i/>
          <w:iCs/>
        </w:rPr>
        <w:t>Front. Oncol.</w:t>
      </w:r>
      <w:r w:rsidRPr="00971B06">
        <w:t xml:space="preserve"> </w:t>
      </w:r>
      <w:r w:rsidRPr="00971B06">
        <w:rPr>
          <w:b/>
          <w:bCs/>
        </w:rPr>
        <w:t>5</w:t>
      </w:r>
      <w:r w:rsidRPr="00971B06">
        <w:t>, (2015).</w:t>
      </w:r>
    </w:p>
    <w:p w14:paraId="1087CDA3" w14:textId="77777777" w:rsidR="00971B06" w:rsidRPr="00971B06" w:rsidRDefault="00971B06" w:rsidP="00971B06">
      <w:pPr>
        <w:pStyle w:val="Bibliography"/>
      </w:pPr>
      <w:r w:rsidRPr="00971B06">
        <w:t>47.</w:t>
      </w:r>
      <w:r w:rsidRPr="00971B06">
        <w:tab/>
        <w:t xml:space="preserve">Eley, J. G. </w:t>
      </w:r>
      <w:r w:rsidRPr="00971B06">
        <w:rPr>
          <w:i/>
          <w:iCs/>
        </w:rPr>
        <w:t>et al.</w:t>
      </w:r>
      <w:r w:rsidRPr="00971B06">
        <w:t xml:space="preserve"> Comparative Risk Predictions of Second Cancers After Carbon-Ion Therapy Versus Proton Therapy. </w:t>
      </w:r>
      <w:r w:rsidRPr="00971B06">
        <w:rPr>
          <w:i/>
          <w:iCs/>
        </w:rPr>
        <w:t>Int. J. Radiat. Oncol.</w:t>
      </w:r>
      <w:r w:rsidRPr="00971B06">
        <w:t xml:space="preserve"> </w:t>
      </w:r>
      <w:r w:rsidRPr="00971B06">
        <w:rPr>
          <w:b/>
          <w:bCs/>
        </w:rPr>
        <w:t>95</w:t>
      </w:r>
      <w:r w:rsidRPr="00971B06">
        <w:t>, 279–286 (2016).</w:t>
      </w:r>
    </w:p>
    <w:p w14:paraId="44E8987E" w14:textId="77777777" w:rsidR="00971B06" w:rsidRPr="00971B06" w:rsidRDefault="00971B06" w:rsidP="00971B06">
      <w:pPr>
        <w:pStyle w:val="Bibliography"/>
      </w:pPr>
      <w:r w:rsidRPr="00971B06">
        <w:lastRenderedPageBreak/>
        <w:t>48.</w:t>
      </w:r>
      <w:r w:rsidRPr="00971B06">
        <w:tab/>
        <w:t xml:space="preserve">Mohamad, O. </w:t>
      </w:r>
      <w:r w:rsidRPr="00971B06">
        <w:rPr>
          <w:i/>
          <w:iCs/>
        </w:rPr>
        <w:t>et al.</w:t>
      </w:r>
      <w:r w:rsidRPr="00971B06">
        <w:t xml:space="preserve"> Risk of subsequent primary cancers after carbon ion radiotherapy, photon radiotherapy, or surgery for localised prostate cancer: a propensity score-weighted, retrospective, cohort study. </w:t>
      </w:r>
      <w:r w:rsidRPr="00971B06">
        <w:rPr>
          <w:i/>
          <w:iCs/>
        </w:rPr>
        <w:t>Lancet Oncol.</w:t>
      </w:r>
      <w:r w:rsidRPr="00971B06">
        <w:t xml:space="preserve"> </w:t>
      </w:r>
      <w:r w:rsidRPr="00971B06">
        <w:rPr>
          <w:b/>
          <w:bCs/>
        </w:rPr>
        <w:t>20</w:t>
      </w:r>
      <w:r w:rsidRPr="00971B06">
        <w:t>, 674–685 (2019).</w:t>
      </w:r>
    </w:p>
    <w:p w14:paraId="2A2EEF0B" w14:textId="77777777" w:rsidR="00971B06" w:rsidRPr="00971B06" w:rsidRDefault="00971B06" w:rsidP="00971B06">
      <w:pPr>
        <w:pStyle w:val="Bibliography"/>
      </w:pPr>
      <w:r w:rsidRPr="00971B06">
        <w:t>49.</w:t>
      </w:r>
      <w:r w:rsidRPr="00971B06">
        <w:tab/>
        <w:t xml:space="preserve">Newhauser, W. D., de Gonzalez, A. B., Schulte, R. &amp; Lee, C. A Review of Radiotherapy-Induced Late Effects Research after Advanced Technology Treatments. </w:t>
      </w:r>
      <w:r w:rsidRPr="00971B06">
        <w:rPr>
          <w:i/>
          <w:iCs/>
        </w:rPr>
        <w:t>Front. Oncol.</w:t>
      </w:r>
      <w:r w:rsidRPr="00971B06">
        <w:t xml:space="preserve"> </w:t>
      </w:r>
      <w:r w:rsidRPr="00971B06">
        <w:rPr>
          <w:b/>
          <w:bCs/>
        </w:rPr>
        <w:t>6</w:t>
      </w:r>
      <w:r w:rsidRPr="00971B06">
        <w:t>, (2016).</w:t>
      </w:r>
    </w:p>
    <w:p w14:paraId="65954798" w14:textId="77777777" w:rsidR="00971B06" w:rsidRPr="00971B06" w:rsidRDefault="00971B06" w:rsidP="00971B06">
      <w:pPr>
        <w:pStyle w:val="Bibliography"/>
      </w:pPr>
      <w:r w:rsidRPr="00971B06">
        <w:t>50.</w:t>
      </w:r>
      <w:r w:rsidRPr="00971B06">
        <w:tab/>
        <w:t xml:space="preserve">Newhauser, W. D. &amp; Durante, M. Assessing the risk of second malignancies after modern radiotherapy. </w:t>
      </w:r>
      <w:r w:rsidRPr="00971B06">
        <w:rPr>
          <w:i/>
          <w:iCs/>
        </w:rPr>
        <w:t>Nat. Rev. Cancer</w:t>
      </w:r>
      <w:r w:rsidRPr="00971B06">
        <w:t xml:space="preserve"> </w:t>
      </w:r>
      <w:r w:rsidRPr="00971B06">
        <w:rPr>
          <w:b/>
          <w:bCs/>
        </w:rPr>
        <w:t>11</w:t>
      </w:r>
      <w:r w:rsidRPr="00971B06">
        <w:t>, 438–448 (2011).</w:t>
      </w:r>
    </w:p>
    <w:p w14:paraId="2AE880D1" w14:textId="77777777" w:rsidR="00971B06" w:rsidRPr="00971B06" w:rsidRDefault="00971B06" w:rsidP="00971B06">
      <w:pPr>
        <w:pStyle w:val="Bibliography"/>
      </w:pPr>
      <w:r w:rsidRPr="00971B06">
        <w:t>51.</w:t>
      </w:r>
      <w:r w:rsidRPr="00971B06">
        <w:tab/>
        <w:t xml:space="preserve">Sethi, R. V. </w:t>
      </w:r>
      <w:r w:rsidRPr="00971B06">
        <w:rPr>
          <w:i/>
          <w:iCs/>
        </w:rPr>
        <w:t>et al.</w:t>
      </w:r>
      <w:r w:rsidRPr="00971B06">
        <w:t xml:space="preserve"> Second nonocular tumors among survivors of retinoblastoma treated with contemporary photon and proton radiotherapy: Second Tumors After Photon RT for Rb. </w:t>
      </w:r>
      <w:r w:rsidRPr="00971B06">
        <w:rPr>
          <w:i/>
          <w:iCs/>
        </w:rPr>
        <w:t>Cancer</w:t>
      </w:r>
      <w:r w:rsidRPr="00971B06">
        <w:t xml:space="preserve"> </w:t>
      </w:r>
      <w:r w:rsidRPr="00971B06">
        <w:rPr>
          <w:b/>
          <w:bCs/>
        </w:rPr>
        <w:t>120</w:t>
      </w:r>
      <w:r w:rsidRPr="00971B06">
        <w:t>, 126–133 (2014).</w:t>
      </w:r>
    </w:p>
    <w:p w14:paraId="34A2894C" w14:textId="77777777" w:rsidR="00971B06" w:rsidRPr="00971B06" w:rsidRDefault="00971B06" w:rsidP="00971B06">
      <w:pPr>
        <w:pStyle w:val="Bibliography"/>
      </w:pPr>
      <w:r w:rsidRPr="00971B06">
        <w:t>52.</w:t>
      </w:r>
      <w:r w:rsidRPr="00971B06">
        <w:tab/>
        <w:t xml:space="preserve">Boice, J. D. </w:t>
      </w:r>
      <w:r w:rsidRPr="00971B06">
        <w:rPr>
          <w:i/>
          <w:iCs/>
        </w:rPr>
        <w:t>et al.</w:t>
      </w:r>
      <w:r w:rsidRPr="00971B06">
        <w:t xml:space="preserve"> Mortality among mound workers exposed to polonium-210 and other sources of radiation, 1944-1979. </w:t>
      </w:r>
      <w:r w:rsidRPr="00971B06">
        <w:rPr>
          <w:i/>
          <w:iCs/>
        </w:rPr>
        <w:t>Radiat. Res.</w:t>
      </w:r>
      <w:r w:rsidRPr="00971B06">
        <w:t xml:space="preserve"> </w:t>
      </w:r>
      <w:r w:rsidRPr="00971B06">
        <w:rPr>
          <w:b/>
          <w:bCs/>
        </w:rPr>
        <w:t>181</w:t>
      </w:r>
      <w:r w:rsidRPr="00971B06">
        <w:t>, 208–228 (2014).</w:t>
      </w:r>
    </w:p>
    <w:p w14:paraId="5A7A0B5D" w14:textId="77777777" w:rsidR="00971B06" w:rsidRPr="00971B06" w:rsidRDefault="00971B06" w:rsidP="00971B06">
      <w:pPr>
        <w:pStyle w:val="Bibliography"/>
      </w:pPr>
      <w:r w:rsidRPr="00971B06">
        <w:t>53.</w:t>
      </w:r>
      <w:r w:rsidRPr="00971B06">
        <w:tab/>
        <w:t xml:space="preserve">Brown, S. C. </w:t>
      </w:r>
      <w:r w:rsidRPr="00971B06">
        <w:rPr>
          <w:i/>
          <w:iCs/>
        </w:rPr>
        <w:t>et al.</w:t>
      </w:r>
      <w:r w:rsidRPr="00971B06">
        <w:t xml:space="preserve"> Lung cancer and internal lung doses among plutonium workers at the Rocky Flats Plant: a case-control study. </w:t>
      </w:r>
      <w:r w:rsidRPr="00971B06">
        <w:rPr>
          <w:i/>
          <w:iCs/>
        </w:rPr>
        <w:t>Am. J. Epidemiol.</w:t>
      </w:r>
      <w:r w:rsidRPr="00971B06">
        <w:t xml:space="preserve"> </w:t>
      </w:r>
      <w:r w:rsidRPr="00971B06">
        <w:rPr>
          <w:b/>
          <w:bCs/>
        </w:rPr>
        <w:t>160</w:t>
      </w:r>
      <w:r w:rsidRPr="00971B06">
        <w:t>, 163–172 (2004).</w:t>
      </w:r>
    </w:p>
    <w:p w14:paraId="1712D810" w14:textId="77777777" w:rsidR="00971B06" w:rsidRPr="00971B06" w:rsidRDefault="00971B06" w:rsidP="00971B06">
      <w:pPr>
        <w:pStyle w:val="Bibliography"/>
      </w:pPr>
      <w:r w:rsidRPr="00971B06">
        <w:t>54.</w:t>
      </w:r>
      <w:r w:rsidRPr="00971B06">
        <w:tab/>
        <w:t xml:space="preserve">Wiggs, L. D., Johnson, E. R., Cox-DeVore, C. A. &amp; Voelz, G. L. Mortality through 1990 among white male workers at the Los Alamos National Laboratory: considering exposures to plutonium and external ionizing radiation. </w:t>
      </w:r>
      <w:r w:rsidRPr="00971B06">
        <w:rPr>
          <w:i/>
          <w:iCs/>
        </w:rPr>
        <w:t>Health Phys.</w:t>
      </w:r>
      <w:r w:rsidRPr="00971B06">
        <w:t xml:space="preserve"> </w:t>
      </w:r>
      <w:r w:rsidRPr="00971B06">
        <w:rPr>
          <w:b/>
          <w:bCs/>
        </w:rPr>
        <w:t>67</w:t>
      </w:r>
      <w:r w:rsidRPr="00971B06">
        <w:t>, 577–588 (1994).</w:t>
      </w:r>
    </w:p>
    <w:p w14:paraId="48F79928" w14:textId="77777777" w:rsidR="00971B06" w:rsidRPr="00971B06" w:rsidRDefault="00971B06" w:rsidP="00971B06">
      <w:pPr>
        <w:pStyle w:val="Bibliography"/>
      </w:pPr>
      <w:r w:rsidRPr="00971B06">
        <w:t>55.</w:t>
      </w:r>
      <w:r w:rsidRPr="00971B06">
        <w:tab/>
        <w:t xml:space="preserve">Maisin, J. R. </w:t>
      </w:r>
      <w:r w:rsidRPr="00971B06">
        <w:rPr>
          <w:i/>
          <w:iCs/>
        </w:rPr>
        <w:t>et al.</w:t>
      </w:r>
      <w:r w:rsidRPr="00971B06">
        <w:t xml:space="preserve"> Life-Shortening and Disease Incidence in C57Bl Mice after Single and Fractionated γ and High-Energy Neutron Exposure. </w:t>
      </w:r>
      <w:r w:rsidRPr="00971B06">
        <w:rPr>
          <w:i/>
          <w:iCs/>
        </w:rPr>
        <w:t>Radiat. Res.</w:t>
      </w:r>
      <w:r w:rsidRPr="00971B06">
        <w:t xml:space="preserve"> </w:t>
      </w:r>
      <w:r w:rsidRPr="00971B06">
        <w:rPr>
          <w:b/>
          <w:bCs/>
        </w:rPr>
        <w:t>113</w:t>
      </w:r>
      <w:r w:rsidRPr="00971B06">
        <w:t>, 300–317 (1988).</w:t>
      </w:r>
    </w:p>
    <w:p w14:paraId="5DBB67F9" w14:textId="77777777" w:rsidR="00971B06" w:rsidRPr="00971B06" w:rsidRDefault="00971B06" w:rsidP="00971B06">
      <w:pPr>
        <w:pStyle w:val="Bibliography"/>
      </w:pPr>
      <w:r w:rsidRPr="00971B06">
        <w:lastRenderedPageBreak/>
        <w:t>56.</w:t>
      </w:r>
      <w:r w:rsidRPr="00971B06">
        <w:tab/>
        <w:t xml:space="preserve">Storer, J. B. &amp; Ullrich, R. L. Life shortening in BALB/c mice following brief, protracted, or fractionated exposures to neutrons. </w:t>
      </w:r>
      <w:r w:rsidRPr="00971B06">
        <w:rPr>
          <w:i/>
          <w:iCs/>
        </w:rPr>
        <w:t>Radiat. Res.</w:t>
      </w:r>
      <w:r w:rsidRPr="00971B06">
        <w:t xml:space="preserve"> </w:t>
      </w:r>
      <w:r w:rsidRPr="00971B06">
        <w:rPr>
          <w:b/>
          <w:bCs/>
        </w:rPr>
        <w:t>96</w:t>
      </w:r>
      <w:r w:rsidRPr="00971B06">
        <w:t>, 335–347 (1983).</w:t>
      </w:r>
    </w:p>
    <w:p w14:paraId="7990B07E" w14:textId="77777777" w:rsidR="00971B06" w:rsidRPr="00971B06" w:rsidRDefault="00971B06" w:rsidP="00971B06">
      <w:pPr>
        <w:pStyle w:val="Bibliography"/>
      </w:pPr>
      <w:r w:rsidRPr="00971B06">
        <w:t>57.</w:t>
      </w:r>
      <w:r w:rsidRPr="00971B06">
        <w:tab/>
        <w:t xml:space="preserve">Storer, J. B. </w:t>
      </w:r>
      <w:r w:rsidRPr="00971B06">
        <w:rPr>
          <w:i/>
          <w:iCs/>
        </w:rPr>
        <w:t>et al.</w:t>
      </w:r>
      <w:r w:rsidRPr="00971B06">
        <w:t xml:space="preserve"> Life Shortening in RFM and BALB/c Mice as a Function of Radiation Quality, Dose, and Dose Rate. </w:t>
      </w:r>
      <w:r w:rsidRPr="00971B06">
        <w:rPr>
          <w:i/>
          <w:iCs/>
        </w:rPr>
        <w:t>Radiat. Res.</w:t>
      </w:r>
      <w:r w:rsidRPr="00971B06">
        <w:t xml:space="preserve"> </w:t>
      </w:r>
      <w:r w:rsidRPr="00971B06">
        <w:rPr>
          <w:b/>
          <w:bCs/>
        </w:rPr>
        <w:t>78</w:t>
      </w:r>
      <w:r w:rsidRPr="00971B06">
        <w:t>, 122–161 (1979).</w:t>
      </w:r>
    </w:p>
    <w:p w14:paraId="3ECFC756" w14:textId="77777777" w:rsidR="00971B06" w:rsidRPr="00971B06" w:rsidRDefault="00971B06" w:rsidP="00971B06">
      <w:pPr>
        <w:pStyle w:val="Bibliography"/>
      </w:pPr>
      <w:r w:rsidRPr="00971B06">
        <w:t>58.</w:t>
      </w:r>
      <w:r w:rsidRPr="00971B06">
        <w:tab/>
        <w:t xml:space="preserve">Wood, D. H., Yochmowitz, M. G., Hardy, K. A. &amp; Salmon, Y. L. Animal studies of life shortening and cancer risk from space radiation. </w:t>
      </w:r>
      <w:r w:rsidRPr="00971B06">
        <w:rPr>
          <w:i/>
          <w:iCs/>
        </w:rPr>
        <w:t>Adv. Space Res. Off. J. Comm. Space Res. COSPAR</w:t>
      </w:r>
      <w:r w:rsidRPr="00971B06">
        <w:t xml:space="preserve"> </w:t>
      </w:r>
      <w:r w:rsidRPr="00971B06">
        <w:rPr>
          <w:b/>
          <w:bCs/>
        </w:rPr>
        <w:t>6</w:t>
      </w:r>
      <w:r w:rsidRPr="00971B06">
        <w:t>, 275–283 (1986).</w:t>
      </w:r>
    </w:p>
    <w:p w14:paraId="441F07EE" w14:textId="77777777" w:rsidR="00971B06" w:rsidRPr="00971B06" w:rsidRDefault="00971B06" w:rsidP="00971B06">
      <w:pPr>
        <w:pStyle w:val="Bibliography"/>
      </w:pPr>
      <w:r w:rsidRPr="00971B06">
        <w:t>59.</w:t>
      </w:r>
      <w:r w:rsidRPr="00971B06">
        <w:tab/>
        <w:t xml:space="preserve">Wood, J. </w:t>
      </w:r>
      <w:r w:rsidRPr="00971B06">
        <w:rPr>
          <w:i/>
          <w:iCs/>
        </w:rPr>
        <w:t>et al.</w:t>
      </w:r>
      <w:r w:rsidRPr="00971B06">
        <w:t xml:space="preserve"> Life, survival, and behavioral health in small closed communities: 10 years of studying isolated Antarctic groups. </w:t>
      </w:r>
      <w:r w:rsidRPr="00971B06">
        <w:rPr>
          <w:i/>
          <w:iCs/>
        </w:rPr>
        <w:t>Aviat. Space Environ. Med.</w:t>
      </w:r>
      <w:r w:rsidRPr="00971B06">
        <w:t xml:space="preserve"> </w:t>
      </w:r>
      <w:r w:rsidRPr="00971B06">
        <w:rPr>
          <w:b/>
          <w:bCs/>
        </w:rPr>
        <w:t>76</w:t>
      </w:r>
      <w:r w:rsidRPr="00971B06">
        <w:t>, B89-93 (2005).</w:t>
      </w:r>
    </w:p>
    <w:p w14:paraId="75801F8E" w14:textId="77777777" w:rsidR="00971B06" w:rsidRPr="00971B06" w:rsidRDefault="00971B06" w:rsidP="00971B06">
      <w:pPr>
        <w:pStyle w:val="Bibliography"/>
      </w:pPr>
      <w:r w:rsidRPr="00971B06">
        <w:t>60.</w:t>
      </w:r>
      <w:r w:rsidRPr="00971B06">
        <w:tab/>
        <w:t xml:space="preserve">Russell, W. L., Russell, L. B., Gower, J. S. &amp; Maddux, S. C. Radiation-induced mutation rates in female mice. </w:t>
      </w:r>
      <w:r w:rsidRPr="00971B06">
        <w:rPr>
          <w:i/>
          <w:iCs/>
        </w:rPr>
        <w:t>Proc. Natl. Acad. Sci. U. S. A.</w:t>
      </w:r>
      <w:r w:rsidRPr="00971B06">
        <w:t xml:space="preserve"> </w:t>
      </w:r>
      <w:r w:rsidRPr="00971B06">
        <w:rPr>
          <w:b/>
          <w:bCs/>
        </w:rPr>
        <w:t>44</w:t>
      </w:r>
      <w:r w:rsidRPr="00971B06">
        <w:t>, 901–905 (1958).</w:t>
      </w:r>
    </w:p>
    <w:p w14:paraId="4F479295" w14:textId="77777777" w:rsidR="00971B06" w:rsidRPr="00971B06" w:rsidRDefault="00971B06" w:rsidP="00971B06">
      <w:pPr>
        <w:pStyle w:val="Bibliography"/>
      </w:pPr>
      <w:r w:rsidRPr="00971B06">
        <w:t>61.</w:t>
      </w:r>
      <w:r w:rsidRPr="00971B06">
        <w:tab/>
        <w:t xml:space="preserve">Russell, W. L., Russell, L. B. &amp; Kelly, E. M. Radiation Dose Rate and Mutation Frequency: The frequency of radiation-induced mutations is not, as the classical view holds, independent of dose rate. </w:t>
      </w:r>
      <w:r w:rsidRPr="00971B06">
        <w:rPr>
          <w:i/>
          <w:iCs/>
        </w:rPr>
        <w:t>Science</w:t>
      </w:r>
      <w:r w:rsidRPr="00971B06">
        <w:t xml:space="preserve"> </w:t>
      </w:r>
      <w:r w:rsidRPr="00971B06">
        <w:rPr>
          <w:b/>
          <w:bCs/>
        </w:rPr>
        <w:t>128</w:t>
      </w:r>
      <w:r w:rsidRPr="00971B06">
        <w:t>, 1546–1550 (1958).</w:t>
      </w:r>
    </w:p>
    <w:p w14:paraId="07CF2BAF" w14:textId="77777777" w:rsidR="00971B06" w:rsidRPr="00971B06" w:rsidRDefault="00971B06" w:rsidP="00971B06">
      <w:pPr>
        <w:pStyle w:val="Bibliography"/>
      </w:pPr>
      <w:r w:rsidRPr="00971B06">
        <w:t>62.</w:t>
      </w:r>
      <w:r w:rsidRPr="00971B06">
        <w:tab/>
        <w:t xml:space="preserve">Ullrich, R. L. &amp; Storer, J. B. Influence of gamma irradiation on the development of neoplastic disease in mice. I. Reticular tissue tumors. </w:t>
      </w:r>
      <w:r w:rsidRPr="00971B06">
        <w:rPr>
          <w:i/>
          <w:iCs/>
        </w:rPr>
        <w:t>Radiat. Res.</w:t>
      </w:r>
      <w:r w:rsidRPr="00971B06">
        <w:t xml:space="preserve"> </w:t>
      </w:r>
      <w:r w:rsidRPr="00971B06">
        <w:rPr>
          <w:b/>
          <w:bCs/>
        </w:rPr>
        <w:t>80</w:t>
      </w:r>
      <w:r w:rsidRPr="00971B06">
        <w:t>, 303–316 (1979).</w:t>
      </w:r>
    </w:p>
    <w:p w14:paraId="31CB8BFA" w14:textId="77777777" w:rsidR="00971B06" w:rsidRPr="00971B06" w:rsidRDefault="00971B06" w:rsidP="00971B06">
      <w:pPr>
        <w:pStyle w:val="Bibliography"/>
      </w:pPr>
      <w:r w:rsidRPr="00971B06">
        <w:t>63.</w:t>
      </w:r>
      <w:r w:rsidRPr="00971B06">
        <w:tab/>
        <w:t xml:space="preserve">Ullrich, R. L. &amp; Storer, J. B. Influence of gamma irradiation on the development of neoplastic disease in mice. II. Solid tumors. </w:t>
      </w:r>
      <w:r w:rsidRPr="00971B06">
        <w:rPr>
          <w:i/>
          <w:iCs/>
        </w:rPr>
        <w:t>Radiat. Res.</w:t>
      </w:r>
      <w:r w:rsidRPr="00971B06">
        <w:t xml:space="preserve"> </w:t>
      </w:r>
      <w:r w:rsidRPr="00971B06">
        <w:rPr>
          <w:b/>
          <w:bCs/>
        </w:rPr>
        <w:t>80</w:t>
      </w:r>
      <w:r w:rsidRPr="00971B06">
        <w:t>, 317–324 (1979).</w:t>
      </w:r>
    </w:p>
    <w:p w14:paraId="68C5C086" w14:textId="77777777" w:rsidR="00971B06" w:rsidRPr="00971B06" w:rsidRDefault="00971B06" w:rsidP="00971B06">
      <w:pPr>
        <w:pStyle w:val="Bibliography"/>
      </w:pPr>
      <w:r w:rsidRPr="00971B06">
        <w:lastRenderedPageBreak/>
        <w:t>64.</w:t>
      </w:r>
      <w:r w:rsidRPr="00971B06">
        <w:tab/>
        <w:t xml:space="preserve">Ullrich, R. L. &amp; Storer, J. B. Influence of gamma irradiation on the development of neoplastic disease in mice. III. Dose-rate effects. </w:t>
      </w:r>
      <w:r w:rsidRPr="00971B06">
        <w:rPr>
          <w:i/>
          <w:iCs/>
        </w:rPr>
        <w:t>Radiat. Res.</w:t>
      </w:r>
      <w:r w:rsidRPr="00971B06">
        <w:t xml:space="preserve"> </w:t>
      </w:r>
      <w:r w:rsidRPr="00971B06">
        <w:rPr>
          <w:b/>
          <w:bCs/>
        </w:rPr>
        <w:t>80</w:t>
      </w:r>
      <w:r w:rsidRPr="00971B06">
        <w:t>, 325–342 (1979).</w:t>
      </w:r>
    </w:p>
    <w:p w14:paraId="0577B232" w14:textId="77777777" w:rsidR="00971B06" w:rsidRPr="00971B06" w:rsidRDefault="00971B06" w:rsidP="00971B06">
      <w:pPr>
        <w:pStyle w:val="Bibliography"/>
      </w:pPr>
      <w:r w:rsidRPr="00971B06">
        <w:t>65.</w:t>
      </w:r>
      <w:r w:rsidRPr="00971B06">
        <w:tab/>
        <w:t xml:space="preserve">Grahn, D., Wright, B., Carnes, B. A., Williamson, F. S. &amp; Fox, C. S. </w:t>
      </w:r>
      <w:r w:rsidRPr="00971B06">
        <w:rPr>
          <w:i/>
          <w:iCs/>
        </w:rPr>
        <w:t>Studies of Acute and Chronic Radiation Injury at the Biological and Medical Research Division, Argonne National Laboratory, 1970-1992: The JANUS Program Survival and Pathology Data</w:t>
      </w:r>
      <w:r w:rsidRPr="00971B06">
        <w:t>. (1995).</w:t>
      </w:r>
    </w:p>
    <w:p w14:paraId="5BFBCFA6" w14:textId="77777777" w:rsidR="00971B06" w:rsidRPr="00971B06" w:rsidRDefault="00971B06" w:rsidP="00971B06">
      <w:pPr>
        <w:pStyle w:val="Bibliography"/>
      </w:pPr>
      <w:r w:rsidRPr="00971B06">
        <w:t>66.</w:t>
      </w:r>
      <w:r w:rsidRPr="00971B06">
        <w:tab/>
        <w:t xml:space="preserve">Hahn, F. F., Muggenburg, B. A., Guilmette, R. A. &amp; Boecker, B. B. Comparative Stochastic Effects of Inhaled Alpha- and Beta-Particle-Emitting Radionuclides in Beagle Dogs. </w:t>
      </w:r>
      <w:r w:rsidRPr="00971B06">
        <w:rPr>
          <w:i/>
          <w:iCs/>
        </w:rPr>
        <w:t>Radiat. Res.</w:t>
      </w:r>
      <w:r w:rsidRPr="00971B06">
        <w:t xml:space="preserve"> </w:t>
      </w:r>
      <w:r w:rsidRPr="00971B06">
        <w:rPr>
          <w:b/>
          <w:bCs/>
        </w:rPr>
        <w:t>152</w:t>
      </w:r>
      <w:r w:rsidRPr="00971B06">
        <w:t>, S19–S22 (1999).</w:t>
      </w:r>
    </w:p>
    <w:p w14:paraId="665A08F1" w14:textId="77777777" w:rsidR="00971B06" w:rsidRPr="00971B06" w:rsidRDefault="00971B06" w:rsidP="00971B06">
      <w:pPr>
        <w:pStyle w:val="Bibliography"/>
      </w:pPr>
      <w:r w:rsidRPr="00971B06">
        <w:t>67.</w:t>
      </w:r>
      <w:r w:rsidRPr="00971B06">
        <w:tab/>
        <w:t xml:space="preserve">IARC Working Group on the Evaluation of Carcinogenic Risk to Humans. Neutron Radiation. in </w:t>
      </w:r>
      <w:r w:rsidRPr="00971B06">
        <w:rPr>
          <w:i/>
          <w:iCs/>
        </w:rPr>
        <w:t>Radiation</w:t>
      </w:r>
      <w:r w:rsidRPr="00971B06">
        <w:t xml:space="preserve"> (International Agency for Research on Cancer, 2012).</w:t>
      </w:r>
    </w:p>
    <w:p w14:paraId="2715E623" w14:textId="77777777" w:rsidR="00971B06" w:rsidRPr="00971B06" w:rsidRDefault="00971B06" w:rsidP="00971B06">
      <w:pPr>
        <w:pStyle w:val="Bibliography"/>
      </w:pPr>
      <w:r w:rsidRPr="00971B06">
        <w:t>68.</w:t>
      </w:r>
      <w:r w:rsidRPr="00971B06">
        <w:tab/>
        <w:t xml:space="preserve">Lao, C. S. Survival and projection analyses of the effect of radiation on beagle dogs. </w:t>
      </w:r>
      <w:r w:rsidRPr="00971B06">
        <w:rPr>
          <w:i/>
          <w:iCs/>
        </w:rPr>
        <w:t>J. Biopharm. Stat.</w:t>
      </w:r>
      <w:r w:rsidRPr="00971B06">
        <w:t xml:space="preserve"> </w:t>
      </w:r>
      <w:r w:rsidRPr="00971B06">
        <w:rPr>
          <w:b/>
          <w:bCs/>
        </w:rPr>
        <w:t>8</w:t>
      </w:r>
      <w:r w:rsidRPr="00971B06">
        <w:t>, 619–633 (1998).</w:t>
      </w:r>
    </w:p>
    <w:p w14:paraId="0E2A855D" w14:textId="77777777" w:rsidR="00971B06" w:rsidRPr="00971B06" w:rsidRDefault="00971B06" w:rsidP="00971B06">
      <w:pPr>
        <w:pStyle w:val="Bibliography"/>
      </w:pPr>
      <w:r w:rsidRPr="00971B06">
        <w:t>69.</w:t>
      </w:r>
      <w:r w:rsidRPr="00971B06">
        <w:tab/>
        <w:t xml:space="preserve">Muggenburg, B. A. </w:t>
      </w:r>
      <w:r w:rsidRPr="00971B06">
        <w:rPr>
          <w:i/>
          <w:iCs/>
        </w:rPr>
        <w:t>et al.</w:t>
      </w:r>
      <w:r w:rsidRPr="00971B06">
        <w:t xml:space="preserve"> Toxicity of inhaled plutonium dioxide in beagle dogs. </w:t>
      </w:r>
      <w:r w:rsidRPr="00971B06">
        <w:rPr>
          <w:i/>
          <w:iCs/>
        </w:rPr>
        <w:t>Radiat. Res.</w:t>
      </w:r>
      <w:r w:rsidRPr="00971B06">
        <w:t xml:space="preserve"> </w:t>
      </w:r>
      <w:r w:rsidRPr="00971B06">
        <w:rPr>
          <w:b/>
          <w:bCs/>
        </w:rPr>
        <w:t>145</w:t>
      </w:r>
      <w:r w:rsidRPr="00971B06">
        <w:t>, 361–381 (1996).</w:t>
      </w:r>
    </w:p>
    <w:p w14:paraId="104B008D" w14:textId="77777777" w:rsidR="00971B06" w:rsidRPr="00971B06" w:rsidRDefault="00971B06" w:rsidP="00971B06">
      <w:pPr>
        <w:pStyle w:val="Bibliography"/>
      </w:pPr>
      <w:r w:rsidRPr="00971B06">
        <w:t>70.</w:t>
      </w:r>
      <w:r w:rsidRPr="00971B06">
        <w:tab/>
        <w:t xml:space="preserve">Trani, D. </w:t>
      </w:r>
      <w:r w:rsidRPr="00971B06">
        <w:rPr>
          <w:i/>
          <w:iCs/>
        </w:rPr>
        <w:t>et al.</w:t>
      </w:r>
      <w:r w:rsidRPr="00971B06">
        <w:t xml:space="preserve"> High-energy particle-induced tumorigenesis throughout the gastrointestinal tract. </w:t>
      </w:r>
      <w:r w:rsidRPr="00971B06">
        <w:rPr>
          <w:i/>
          <w:iCs/>
        </w:rPr>
        <w:t>Radiat. Res.</w:t>
      </w:r>
      <w:r w:rsidRPr="00971B06">
        <w:t xml:space="preserve"> </w:t>
      </w:r>
      <w:r w:rsidRPr="00971B06">
        <w:rPr>
          <w:b/>
          <w:bCs/>
        </w:rPr>
        <w:t>181</w:t>
      </w:r>
      <w:r w:rsidRPr="00971B06">
        <w:t>, 162–171 (2014).</w:t>
      </w:r>
    </w:p>
    <w:p w14:paraId="2860EACE" w14:textId="77777777" w:rsidR="00971B06" w:rsidRPr="00971B06" w:rsidRDefault="00971B06" w:rsidP="00971B06">
      <w:pPr>
        <w:pStyle w:val="Bibliography"/>
      </w:pPr>
      <w:r w:rsidRPr="00971B06">
        <w:t>71.</w:t>
      </w:r>
      <w:r w:rsidRPr="00971B06">
        <w:tab/>
        <w:t xml:space="preserve">Huff, J. </w:t>
      </w:r>
      <w:r w:rsidRPr="00971B06">
        <w:rPr>
          <w:i/>
          <w:iCs/>
        </w:rPr>
        <w:t>et al.</w:t>
      </w:r>
      <w:r w:rsidRPr="00971B06">
        <w:t xml:space="preserve"> Risk of Radiation Carcinogenesis. </w:t>
      </w:r>
      <w:r w:rsidRPr="00971B06">
        <w:rPr>
          <w:i/>
          <w:iCs/>
        </w:rPr>
        <w:t>NASA Human Research Program</w:t>
      </w:r>
      <w:r w:rsidRPr="00971B06">
        <w:t xml:space="preserve"> https://humanresearchroadmap.nasa.gov/Risks/risk.aspx?i=96 (2016).</w:t>
      </w:r>
    </w:p>
    <w:p w14:paraId="291CA28D" w14:textId="77777777" w:rsidR="00971B06" w:rsidRPr="00971B06" w:rsidRDefault="00971B06" w:rsidP="00971B06">
      <w:pPr>
        <w:pStyle w:val="Bibliography"/>
      </w:pPr>
      <w:r w:rsidRPr="00971B06">
        <w:t>72.</w:t>
      </w:r>
      <w:r w:rsidRPr="00971B06">
        <w:tab/>
        <w:t xml:space="preserve">George, K. A. </w:t>
      </w:r>
      <w:r w:rsidRPr="00971B06">
        <w:rPr>
          <w:i/>
          <w:iCs/>
        </w:rPr>
        <w:t>et al.</w:t>
      </w:r>
      <w:r w:rsidRPr="00971B06">
        <w:t xml:space="preserve"> Dose Response of γ Rays and Iron Nuclei for Induction of Chromosomal Aberrations in Normal and Repair-Deficient Cell Lines. </w:t>
      </w:r>
      <w:r w:rsidRPr="00971B06">
        <w:rPr>
          <w:i/>
          <w:iCs/>
        </w:rPr>
        <w:t>Radiat. Res.</w:t>
      </w:r>
      <w:r w:rsidRPr="00971B06">
        <w:t xml:space="preserve"> </w:t>
      </w:r>
      <w:r w:rsidRPr="00971B06">
        <w:rPr>
          <w:b/>
          <w:bCs/>
        </w:rPr>
        <w:t>171</w:t>
      </w:r>
      <w:r w:rsidRPr="00971B06">
        <w:t>, 752–763 (2009).</w:t>
      </w:r>
    </w:p>
    <w:p w14:paraId="4A94BA29" w14:textId="77777777" w:rsidR="00971B06" w:rsidRPr="00971B06" w:rsidRDefault="00971B06" w:rsidP="00971B06">
      <w:pPr>
        <w:pStyle w:val="Bibliography"/>
      </w:pPr>
      <w:r w:rsidRPr="00971B06">
        <w:t>73.</w:t>
      </w:r>
      <w:r w:rsidRPr="00971B06">
        <w:tab/>
        <w:t xml:space="preserve">Hada, M., Meador, J. A., Cucinotta, F. A., Gonda, S. R. &amp; Wu, H. Chromosome aberrations induced by dual exposure of protons and iron ions. </w:t>
      </w:r>
      <w:r w:rsidRPr="00971B06">
        <w:rPr>
          <w:i/>
          <w:iCs/>
        </w:rPr>
        <w:t>Radiat. Environ. Biophys.</w:t>
      </w:r>
      <w:r w:rsidRPr="00971B06">
        <w:t xml:space="preserve"> </w:t>
      </w:r>
      <w:r w:rsidRPr="00971B06">
        <w:rPr>
          <w:b/>
          <w:bCs/>
        </w:rPr>
        <w:t>46</w:t>
      </w:r>
      <w:r w:rsidRPr="00971B06">
        <w:t>, 125–129 (2007).</w:t>
      </w:r>
    </w:p>
    <w:p w14:paraId="46B6A6EA" w14:textId="77777777" w:rsidR="00971B06" w:rsidRPr="00971B06" w:rsidRDefault="00971B06" w:rsidP="00971B06">
      <w:pPr>
        <w:pStyle w:val="Bibliography"/>
      </w:pPr>
      <w:r w:rsidRPr="00971B06">
        <w:lastRenderedPageBreak/>
        <w:t>74.</w:t>
      </w:r>
      <w:r w:rsidRPr="00971B06">
        <w:tab/>
        <w:t xml:space="preserve">Hada, M., Chappell, L. J., Wang, M., George, K. A. &amp; Cucinotta, F. A. Induction of Chromosomal Aberrations at Fluences of Less Than One HZE Particle per Cell Nucleus. </w:t>
      </w:r>
      <w:r w:rsidRPr="00971B06">
        <w:rPr>
          <w:i/>
          <w:iCs/>
        </w:rPr>
        <w:t>Radiat. Res.</w:t>
      </w:r>
      <w:r w:rsidRPr="00971B06">
        <w:t xml:space="preserve"> (2014) doi:10.1667/RR13721.1.</w:t>
      </w:r>
    </w:p>
    <w:p w14:paraId="682E27B0" w14:textId="77777777" w:rsidR="00971B06" w:rsidRPr="00971B06" w:rsidRDefault="00971B06" w:rsidP="00971B06">
      <w:pPr>
        <w:pStyle w:val="Bibliography"/>
      </w:pPr>
      <w:r w:rsidRPr="00971B06">
        <w:t>75.</w:t>
      </w:r>
      <w:r w:rsidRPr="00971B06">
        <w:tab/>
        <w:t xml:space="preserve">Hada, M. </w:t>
      </w:r>
      <w:r w:rsidRPr="00971B06">
        <w:rPr>
          <w:i/>
          <w:iCs/>
        </w:rPr>
        <w:t>et al.</w:t>
      </w:r>
      <w:r w:rsidRPr="00971B06">
        <w:t xml:space="preserve"> AT cells are not radiosensitive for simple chromosomal exchanges at low dose. </w:t>
      </w:r>
      <w:r w:rsidRPr="00971B06">
        <w:rPr>
          <w:i/>
          <w:iCs/>
        </w:rPr>
        <w:t>Mutat. Res. Mol. Mech. Mutagen.</w:t>
      </w:r>
      <w:r w:rsidRPr="00971B06">
        <w:t xml:space="preserve"> </w:t>
      </w:r>
      <w:r w:rsidRPr="00971B06">
        <w:rPr>
          <w:b/>
          <w:bCs/>
        </w:rPr>
        <w:t>716</w:t>
      </w:r>
      <w:r w:rsidRPr="00971B06">
        <w:t>, 76–83 (2011).</w:t>
      </w:r>
    </w:p>
    <w:p w14:paraId="4DB56C1E" w14:textId="77777777" w:rsidR="00971B06" w:rsidRPr="00971B06" w:rsidRDefault="00971B06" w:rsidP="00971B06">
      <w:pPr>
        <w:pStyle w:val="Bibliography"/>
      </w:pPr>
      <w:r w:rsidRPr="00971B06">
        <w:t>76.</w:t>
      </w:r>
      <w:r w:rsidRPr="00971B06">
        <w:tab/>
        <w:t xml:space="preserve">Hada, M. </w:t>
      </w:r>
      <w:r w:rsidRPr="00971B06">
        <w:rPr>
          <w:i/>
          <w:iCs/>
        </w:rPr>
        <w:t>et al.</w:t>
      </w:r>
      <w:r w:rsidRPr="00971B06">
        <w:t xml:space="preserve"> Increased Chromosome Aberrations in Cells Exposed Simultaneously to Simulated Microgravity and Radiation. </w:t>
      </w:r>
      <w:r w:rsidRPr="00971B06">
        <w:rPr>
          <w:i/>
          <w:iCs/>
        </w:rPr>
        <w:t>Int. J. Mol. Sci.</w:t>
      </w:r>
      <w:r w:rsidRPr="00971B06">
        <w:t xml:space="preserve"> </w:t>
      </w:r>
      <w:r w:rsidRPr="00971B06">
        <w:rPr>
          <w:b/>
          <w:bCs/>
        </w:rPr>
        <w:t>20</w:t>
      </w:r>
      <w:r w:rsidRPr="00971B06">
        <w:t>, 43 (2018).</w:t>
      </w:r>
    </w:p>
    <w:p w14:paraId="4401AB4A" w14:textId="77777777" w:rsidR="00971B06" w:rsidRPr="00971B06" w:rsidRDefault="00971B06" w:rsidP="00971B06">
      <w:pPr>
        <w:pStyle w:val="Bibliography"/>
      </w:pPr>
      <w:r w:rsidRPr="00971B06">
        <w:t>77.</w:t>
      </w:r>
      <w:r w:rsidRPr="00971B06">
        <w:tab/>
        <w:t xml:space="preserve">Hada, M., George, K., Chappell, L. &amp; Cucinotta, F. A. Chromosomal aberrations in human lymphocytes and fibroblasts after exposure to very low doses of high-LET radiation. </w:t>
      </w:r>
      <w:r w:rsidRPr="00971B06">
        <w:rPr>
          <w:i/>
          <w:iCs/>
        </w:rPr>
        <w:t>J. Radiat. Res. (Tokyo)</w:t>
      </w:r>
      <w:r w:rsidRPr="00971B06">
        <w:t xml:space="preserve"> </w:t>
      </w:r>
      <w:r w:rsidRPr="00971B06">
        <w:rPr>
          <w:b/>
          <w:bCs/>
        </w:rPr>
        <w:t>55</w:t>
      </w:r>
      <w:r w:rsidRPr="00971B06">
        <w:t>, i50–i51 (2014).</w:t>
      </w:r>
    </w:p>
    <w:p w14:paraId="0F152169" w14:textId="77777777" w:rsidR="00971B06" w:rsidRPr="00971B06" w:rsidRDefault="00971B06" w:rsidP="00971B06">
      <w:pPr>
        <w:pStyle w:val="Bibliography"/>
      </w:pPr>
      <w:r w:rsidRPr="00971B06">
        <w:t>78.</w:t>
      </w:r>
      <w:r w:rsidRPr="00971B06">
        <w:tab/>
      </w:r>
      <w:r w:rsidRPr="00971B06">
        <w:rPr>
          <w:i/>
          <w:iCs/>
        </w:rPr>
        <w:t>NCRP Report 126: Uncertainties in fatal cancer risk estimates used in radiation protection: recommendations of the National Council on Radiation Protection and Measurements</w:t>
      </w:r>
      <w:r w:rsidRPr="00971B06">
        <w:t>. (National Council on Radiation Protection and Measurements, 1997).</w:t>
      </w:r>
    </w:p>
    <w:p w14:paraId="38AF5F5C" w14:textId="77777777" w:rsidR="00971B06" w:rsidRPr="00971B06" w:rsidRDefault="00971B06" w:rsidP="00971B06">
      <w:pPr>
        <w:pStyle w:val="Bibliography"/>
      </w:pPr>
      <w:r w:rsidRPr="00971B06">
        <w:t>79.</w:t>
      </w:r>
      <w:r w:rsidRPr="00971B06">
        <w:tab/>
        <w:t xml:space="preserve">Slaba, T. C. &amp; Whitman, K. The Badhwar-O’Neill 2020 GCR Model. </w:t>
      </w:r>
      <w:r w:rsidRPr="00971B06">
        <w:rPr>
          <w:i/>
          <w:iCs/>
        </w:rPr>
        <w:t>Space Weather</w:t>
      </w:r>
      <w:r w:rsidRPr="00971B06">
        <w:t xml:space="preserve"> </w:t>
      </w:r>
      <w:r w:rsidRPr="00971B06">
        <w:rPr>
          <w:b/>
          <w:bCs/>
        </w:rPr>
        <w:t>18</w:t>
      </w:r>
      <w:r w:rsidRPr="00971B06">
        <w:t>, e2020SW002456 (2020).</w:t>
      </w:r>
    </w:p>
    <w:p w14:paraId="3AEA1853" w14:textId="77777777" w:rsidR="00971B06" w:rsidRPr="00971B06" w:rsidRDefault="00971B06" w:rsidP="00971B06">
      <w:pPr>
        <w:pStyle w:val="Bibliography"/>
      </w:pPr>
      <w:r w:rsidRPr="00971B06">
        <w:t>80.</w:t>
      </w:r>
      <w:r w:rsidRPr="00971B06">
        <w:tab/>
        <w:t xml:space="preserve">Badavi, F. F., Nealy, J. E. &amp; Wilson, J. W. The Low Earth Orbit validation of a dynamic and anisotropic trapped radiation model through ISS measurements. </w:t>
      </w:r>
      <w:r w:rsidRPr="00971B06">
        <w:rPr>
          <w:i/>
          <w:iCs/>
        </w:rPr>
        <w:t>Adv. Space Res.</w:t>
      </w:r>
      <w:r w:rsidRPr="00971B06">
        <w:t xml:space="preserve"> </w:t>
      </w:r>
      <w:r w:rsidRPr="00971B06">
        <w:rPr>
          <w:b/>
          <w:bCs/>
        </w:rPr>
        <w:t>48</w:t>
      </w:r>
      <w:r w:rsidRPr="00971B06">
        <w:t>, 1441–1458 (2011).</w:t>
      </w:r>
    </w:p>
    <w:p w14:paraId="41B40211" w14:textId="77777777" w:rsidR="00971B06" w:rsidRPr="00971B06" w:rsidRDefault="00971B06" w:rsidP="00971B06">
      <w:pPr>
        <w:pStyle w:val="Bibliography"/>
      </w:pPr>
      <w:r w:rsidRPr="00971B06">
        <w:t>81.</w:t>
      </w:r>
      <w:r w:rsidRPr="00971B06">
        <w:tab/>
        <w:t xml:space="preserve">Kramer, R., Vieira, J. W., Khoury, H. J., Lima, F. R. A. &amp; Fuelle, D. All about MAX: a male adult voxel phantom for Monte Carlo calculations in radiation protection dosimetry. </w:t>
      </w:r>
      <w:r w:rsidRPr="00971B06">
        <w:rPr>
          <w:i/>
          <w:iCs/>
        </w:rPr>
        <w:t>Phys. Med. Biol.</w:t>
      </w:r>
      <w:r w:rsidRPr="00971B06">
        <w:t xml:space="preserve"> </w:t>
      </w:r>
      <w:r w:rsidRPr="00971B06">
        <w:rPr>
          <w:b/>
          <w:bCs/>
        </w:rPr>
        <w:t>48</w:t>
      </w:r>
      <w:r w:rsidRPr="00971B06">
        <w:t>, 1239–1262 (2003).</w:t>
      </w:r>
    </w:p>
    <w:p w14:paraId="31C01ED1" w14:textId="77777777" w:rsidR="00971B06" w:rsidRPr="00971B06" w:rsidRDefault="00971B06" w:rsidP="00971B06">
      <w:pPr>
        <w:pStyle w:val="Bibliography"/>
      </w:pPr>
      <w:r w:rsidRPr="00971B06">
        <w:t>82.</w:t>
      </w:r>
      <w:r w:rsidRPr="00971B06">
        <w:tab/>
        <w:t xml:space="preserve">Kramer, R. </w:t>
      </w:r>
      <w:r w:rsidRPr="00971B06">
        <w:rPr>
          <w:i/>
          <w:iCs/>
        </w:rPr>
        <w:t>et al.</w:t>
      </w:r>
      <w:r w:rsidRPr="00971B06">
        <w:t xml:space="preserve"> All about FAX: a Female Adult voXel phantom for Monte Carlo calculation in radiation protection dosimetry. </w:t>
      </w:r>
      <w:r w:rsidRPr="00971B06">
        <w:rPr>
          <w:i/>
          <w:iCs/>
        </w:rPr>
        <w:t>Phys. Med. Biol.</w:t>
      </w:r>
      <w:r w:rsidRPr="00971B06">
        <w:t xml:space="preserve"> </w:t>
      </w:r>
      <w:r w:rsidRPr="00971B06">
        <w:rPr>
          <w:b/>
          <w:bCs/>
        </w:rPr>
        <w:t>49</w:t>
      </w:r>
      <w:r w:rsidRPr="00971B06">
        <w:t>, 5203–5216 (2004).</w:t>
      </w:r>
    </w:p>
    <w:p w14:paraId="326B0D32" w14:textId="77777777" w:rsidR="00971B06" w:rsidRPr="00971B06" w:rsidRDefault="00971B06" w:rsidP="00971B06">
      <w:pPr>
        <w:pStyle w:val="Bibliography"/>
      </w:pPr>
      <w:r w:rsidRPr="00971B06">
        <w:lastRenderedPageBreak/>
        <w:t>83.</w:t>
      </w:r>
      <w:r w:rsidRPr="00971B06">
        <w:tab/>
        <w:t xml:space="preserve">Slaba, T. C. </w:t>
      </w:r>
      <w:r w:rsidRPr="00971B06">
        <w:rPr>
          <w:i/>
          <w:iCs/>
        </w:rPr>
        <w:t>et al.</w:t>
      </w:r>
      <w:r w:rsidRPr="00971B06">
        <w:t xml:space="preserve"> Utilization of CAM, CAF, MAX, and FAX for space radiation analyses using HZETRN. </w:t>
      </w:r>
      <w:r w:rsidRPr="00971B06">
        <w:rPr>
          <w:i/>
          <w:iCs/>
        </w:rPr>
        <w:t>Adv. Space Res.</w:t>
      </w:r>
      <w:r w:rsidRPr="00971B06">
        <w:t xml:space="preserve"> </w:t>
      </w:r>
      <w:r w:rsidRPr="00971B06">
        <w:rPr>
          <w:b/>
          <w:bCs/>
        </w:rPr>
        <w:t>45</w:t>
      </w:r>
      <w:r w:rsidRPr="00971B06">
        <w:t>, 866–883 (2010).</w:t>
      </w:r>
    </w:p>
    <w:p w14:paraId="4FE605C3" w14:textId="77777777" w:rsidR="00971B06" w:rsidRPr="00971B06" w:rsidRDefault="00971B06" w:rsidP="00971B06">
      <w:pPr>
        <w:pStyle w:val="Bibliography"/>
      </w:pPr>
      <w:r w:rsidRPr="00971B06">
        <w:t>84.</w:t>
      </w:r>
      <w:r w:rsidRPr="00971B06">
        <w:tab/>
        <w:t xml:space="preserve">Cucinotta, F. A., Kim, M.-H. Y., Willingham, V. &amp; George, K. A. Physical and biological organ dosimetry analysis for international space station astronauts. </w:t>
      </w:r>
      <w:r w:rsidRPr="00971B06">
        <w:rPr>
          <w:i/>
          <w:iCs/>
        </w:rPr>
        <w:t>Radiat. Res.</w:t>
      </w:r>
      <w:r w:rsidRPr="00971B06">
        <w:t xml:space="preserve"> </w:t>
      </w:r>
      <w:r w:rsidRPr="00971B06">
        <w:rPr>
          <w:b/>
          <w:bCs/>
        </w:rPr>
        <w:t>170</w:t>
      </w:r>
      <w:r w:rsidRPr="00971B06">
        <w:t>, 127–138 (2008).</w:t>
      </w:r>
    </w:p>
    <w:p w14:paraId="4677F86F" w14:textId="77777777" w:rsidR="00971B06" w:rsidRPr="00971B06" w:rsidRDefault="00971B06" w:rsidP="00971B06">
      <w:pPr>
        <w:pStyle w:val="Bibliography"/>
      </w:pPr>
      <w:r w:rsidRPr="00971B06">
        <w:t>85.</w:t>
      </w:r>
      <w:r w:rsidRPr="00971B06">
        <w:tab/>
      </w:r>
      <w:r w:rsidRPr="00971B06">
        <w:rPr>
          <w:i/>
          <w:iCs/>
        </w:rPr>
        <w:t>DevCan: Probability of Developing or Dying of Cancer Software</w:t>
      </w:r>
      <w:r w:rsidRPr="00971B06">
        <w:t>. (Statistical Research and Applications Branch, National Cancer Institute, 2015).</w:t>
      </w:r>
    </w:p>
    <w:p w14:paraId="03829810" w14:textId="77777777" w:rsidR="00971B06" w:rsidRPr="00971B06" w:rsidRDefault="00971B06" w:rsidP="00971B06">
      <w:pPr>
        <w:pStyle w:val="Bibliography"/>
      </w:pPr>
      <w:r w:rsidRPr="00971B06">
        <w:t>86.</w:t>
      </w:r>
      <w:r w:rsidRPr="00971B06">
        <w:tab/>
      </w:r>
      <w:r w:rsidRPr="00971B06">
        <w:rPr>
          <w:i/>
          <w:iCs/>
        </w:rPr>
        <w:t>United States Cancer Statistics: 1999 - 2012 Incidence, WONDER Online Database</w:t>
      </w:r>
      <w:r w:rsidRPr="00971B06">
        <w:t>. (United States Department of Health and Human Services, Centers for Disease Control and Prevention and National Cancer Institute, 2015).</w:t>
      </w:r>
    </w:p>
    <w:p w14:paraId="44105A34" w14:textId="77777777" w:rsidR="00971B06" w:rsidRPr="00971B06" w:rsidRDefault="00971B06" w:rsidP="00971B06">
      <w:pPr>
        <w:pStyle w:val="Bibliography"/>
      </w:pPr>
      <w:r w:rsidRPr="00971B06">
        <w:t>87.</w:t>
      </w:r>
      <w:r w:rsidRPr="00971B06">
        <w:tab/>
      </w:r>
      <w:r w:rsidRPr="00971B06">
        <w:rPr>
          <w:i/>
          <w:iCs/>
        </w:rPr>
        <w:t>United States Cancer Statistics: 1999 - 2012 Mortality, WONDER Online Database</w:t>
      </w:r>
      <w:r w:rsidRPr="00971B06">
        <w:t>. (United States Department of Health and Human Services, Centers for Disease Control and Prevention and National Cancer Institute, 2015).</w:t>
      </w:r>
    </w:p>
    <w:p w14:paraId="4261662A" w14:textId="77777777" w:rsidR="00971B06" w:rsidRPr="00971B06" w:rsidRDefault="00971B06" w:rsidP="00971B06">
      <w:pPr>
        <w:pStyle w:val="Bibliography"/>
      </w:pPr>
      <w:r w:rsidRPr="00971B06">
        <w:t>88.</w:t>
      </w:r>
      <w:r w:rsidRPr="00971B06">
        <w:tab/>
        <w:t xml:space="preserve">Elgart, S. R. </w:t>
      </w:r>
      <w:r w:rsidRPr="00971B06">
        <w:rPr>
          <w:i/>
          <w:iCs/>
        </w:rPr>
        <w:t>et al.</w:t>
      </w:r>
      <w:r w:rsidRPr="00971B06">
        <w:t xml:space="preserve"> Radiation Exposure and Mortality from Cardiovascular Disease and Cancer in Early NASA Astronauts. </w:t>
      </w:r>
      <w:r w:rsidRPr="00971B06">
        <w:rPr>
          <w:i/>
          <w:iCs/>
        </w:rPr>
        <w:t>Sci. Rep.</w:t>
      </w:r>
      <w:r w:rsidRPr="00971B06">
        <w:t xml:space="preserve"> </w:t>
      </w:r>
      <w:r w:rsidRPr="00971B06">
        <w:rPr>
          <w:b/>
          <w:bCs/>
        </w:rPr>
        <w:t>8</w:t>
      </w:r>
      <w:r w:rsidRPr="00971B06">
        <w:t>, 8480 (2018).</w:t>
      </w:r>
    </w:p>
    <w:p w14:paraId="2D993AF7" w14:textId="77777777" w:rsidR="00971B06" w:rsidRPr="00971B06" w:rsidRDefault="00971B06" w:rsidP="00971B06">
      <w:pPr>
        <w:pStyle w:val="Bibliography"/>
      </w:pPr>
      <w:r w:rsidRPr="00971B06">
        <w:t>89.</w:t>
      </w:r>
      <w:r w:rsidRPr="00971B06">
        <w:tab/>
        <w:t xml:space="preserve">Reynolds, R. J. &amp; Day, S. M. Mortality Due to Cardiovascular Disease Among Apollo Lunar Astronauts. </w:t>
      </w:r>
      <w:r w:rsidRPr="00971B06">
        <w:rPr>
          <w:i/>
          <w:iCs/>
        </w:rPr>
        <w:t>Aerosp. Med. Hum. Perform.</w:t>
      </w:r>
      <w:r w:rsidRPr="00971B06">
        <w:t xml:space="preserve"> </w:t>
      </w:r>
      <w:r w:rsidRPr="00971B06">
        <w:rPr>
          <w:b/>
          <w:bCs/>
        </w:rPr>
        <w:t>88</w:t>
      </w:r>
      <w:r w:rsidRPr="00971B06">
        <w:t>, 492–496 (2017).</w:t>
      </w:r>
    </w:p>
    <w:p w14:paraId="6A77EA2C" w14:textId="77777777" w:rsidR="00971B06" w:rsidRPr="00971B06" w:rsidRDefault="00971B06" w:rsidP="00971B06">
      <w:pPr>
        <w:pStyle w:val="Bibliography"/>
      </w:pPr>
      <w:r w:rsidRPr="00971B06">
        <w:t>90.</w:t>
      </w:r>
      <w:r w:rsidRPr="00971B06">
        <w:tab/>
        <w:t xml:space="preserve">Reynolds, R. J. &amp; Day, S. M. Mortality of US astronauts: comparisons with professional athletes. </w:t>
      </w:r>
      <w:r w:rsidRPr="00971B06">
        <w:rPr>
          <w:i/>
          <w:iCs/>
        </w:rPr>
        <w:t>Occup Env. Med</w:t>
      </w:r>
      <w:r w:rsidRPr="00971B06">
        <w:t xml:space="preserve"> oemed-2018-105304 (2019) doi:10.1136/oemed-2018-105304.</w:t>
      </w:r>
    </w:p>
    <w:p w14:paraId="155F8F06" w14:textId="77777777" w:rsidR="00971B06" w:rsidRPr="00971B06" w:rsidRDefault="00971B06" w:rsidP="00971B06">
      <w:pPr>
        <w:pStyle w:val="Bibliography"/>
      </w:pPr>
      <w:r w:rsidRPr="00971B06">
        <w:t>91.</w:t>
      </w:r>
      <w:r w:rsidRPr="00971B06">
        <w:tab/>
        <w:t xml:space="preserve">Arias, E. United States Life Tables, 2011. </w:t>
      </w:r>
      <w:r w:rsidRPr="00971B06">
        <w:rPr>
          <w:i/>
          <w:iCs/>
        </w:rPr>
        <w:t>Natl. Vital Stat. Rep.</w:t>
      </w:r>
      <w:r w:rsidRPr="00971B06">
        <w:t xml:space="preserve"> </w:t>
      </w:r>
      <w:r w:rsidRPr="00971B06">
        <w:rPr>
          <w:b/>
          <w:bCs/>
        </w:rPr>
        <w:t>64</w:t>
      </w:r>
      <w:r w:rsidRPr="00971B06">
        <w:t>, 63 (2015).</w:t>
      </w:r>
    </w:p>
    <w:p w14:paraId="0DFEA862" w14:textId="77777777" w:rsidR="00971B06" w:rsidRPr="00971B06" w:rsidRDefault="00971B06" w:rsidP="00971B06">
      <w:pPr>
        <w:pStyle w:val="Bibliography"/>
      </w:pPr>
      <w:r w:rsidRPr="00971B06">
        <w:lastRenderedPageBreak/>
        <w:t>92.</w:t>
      </w:r>
      <w:r w:rsidRPr="00971B06">
        <w:tab/>
        <w:t xml:space="preserve">Little, M. P. </w:t>
      </w:r>
      <w:r w:rsidRPr="00971B06">
        <w:rPr>
          <w:i/>
          <w:iCs/>
        </w:rPr>
        <w:t>et al.</w:t>
      </w:r>
      <w:r w:rsidRPr="00971B06">
        <w:t xml:space="preserve"> New models for evaluation of radiation-induced lifetime cancer risk and its uncertainty employed in the UNSCEAR 2006 report. </w:t>
      </w:r>
      <w:r w:rsidRPr="00971B06">
        <w:rPr>
          <w:i/>
          <w:iCs/>
        </w:rPr>
        <w:t>Radiat. Res.</w:t>
      </w:r>
      <w:r w:rsidRPr="00971B06">
        <w:t xml:space="preserve"> </w:t>
      </w:r>
      <w:r w:rsidRPr="00971B06">
        <w:rPr>
          <w:b/>
          <w:bCs/>
        </w:rPr>
        <w:t>169</w:t>
      </w:r>
      <w:r w:rsidRPr="00971B06">
        <w:t>, 660–676 (2008).</w:t>
      </w:r>
    </w:p>
    <w:p w14:paraId="7D8E6AD9" w14:textId="77777777" w:rsidR="00971B06" w:rsidRPr="00971B06" w:rsidRDefault="00971B06" w:rsidP="00971B06">
      <w:pPr>
        <w:pStyle w:val="Bibliography"/>
      </w:pPr>
      <w:r w:rsidRPr="00971B06">
        <w:t>93.</w:t>
      </w:r>
      <w:r w:rsidRPr="00971B06">
        <w:tab/>
      </w:r>
      <w:r w:rsidRPr="00971B06">
        <w:rPr>
          <w:i/>
          <w:iCs/>
        </w:rPr>
        <w:t>NCRP Report 132: Radiation protection guidance for activities in low-earth orbit: recommendations of the National Council on Radiation Protection and Measurements</w:t>
      </w:r>
      <w:r w:rsidRPr="00971B06">
        <w:t>. (National Council on Radiation Protection and Measurements, 2000).</w:t>
      </w:r>
    </w:p>
    <w:p w14:paraId="5BA61053" w14:textId="77777777" w:rsidR="00971B06" w:rsidRPr="00971B06" w:rsidRDefault="00971B06" w:rsidP="00971B06">
      <w:pPr>
        <w:pStyle w:val="Bibliography"/>
      </w:pPr>
      <w:r w:rsidRPr="00971B06">
        <w:t>94.</w:t>
      </w:r>
      <w:r w:rsidRPr="00971B06">
        <w:tab/>
        <w:t xml:space="preserve">Furukawa, K. </w:t>
      </w:r>
      <w:r w:rsidRPr="00971B06">
        <w:rPr>
          <w:i/>
          <w:iCs/>
        </w:rPr>
        <w:t>et al.</w:t>
      </w:r>
      <w:r w:rsidRPr="00971B06">
        <w:t xml:space="preserve"> Radiation and smoking effects on lung cancer incidence among atomic-bomb survivors. </w:t>
      </w:r>
      <w:r w:rsidRPr="00971B06">
        <w:rPr>
          <w:i/>
          <w:iCs/>
        </w:rPr>
        <w:t>Radiat. Res.</w:t>
      </w:r>
      <w:r w:rsidRPr="00971B06">
        <w:t xml:space="preserve"> </w:t>
      </w:r>
      <w:r w:rsidRPr="00971B06">
        <w:rPr>
          <w:b/>
          <w:bCs/>
        </w:rPr>
        <w:t>174</w:t>
      </w:r>
      <w:r w:rsidRPr="00971B06">
        <w:t>, 72–82 (2010).</w:t>
      </w:r>
    </w:p>
    <w:p w14:paraId="0CCD25FC" w14:textId="77777777" w:rsidR="00971B06" w:rsidRPr="00971B06" w:rsidRDefault="00971B06" w:rsidP="00971B06">
      <w:pPr>
        <w:pStyle w:val="Bibliography"/>
      </w:pPr>
      <w:r w:rsidRPr="00971B06">
        <w:t>95.</w:t>
      </w:r>
      <w:r w:rsidRPr="00971B06">
        <w:tab/>
        <w:t xml:space="preserve">Katz, R., Ackerson, B., Homayoonfar, M. &amp; Sharma, S. C. Inactivation of cells by heavy ion bombardment. </w:t>
      </w:r>
      <w:r w:rsidRPr="00971B06">
        <w:rPr>
          <w:i/>
          <w:iCs/>
        </w:rPr>
        <w:t>Radiat. Res.</w:t>
      </w:r>
      <w:r w:rsidRPr="00971B06">
        <w:t xml:space="preserve"> </w:t>
      </w:r>
      <w:r w:rsidRPr="00971B06">
        <w:rPr>
          <w:b/>
          <w:bCs/>
        </w:rPr>
        <w:t>47</w:t>
      </w:r>
      <w:r w:rsidRPr="00971B06">
        <w:t>, 402–425 (1971).</w:t>
      </w:r>
    </w:p>
    <w:p w14:paraId="3536E241" w14:textId="77777777" w:rsidR="00971B06" w:rsidRPr="00971B06" w:rsidRDefault="00971B06" w:rsidP="00971B06">
      <w:pPr>
        <w:pStyle w:val="Bibliography"/>
      </w:pPr>
      <w:r w:rsidRPr="00971B06">
        <w:t>96.</w:t>
      </w:r>
      <w:r w:rsidRPr="00971B06">
        <w:tab/>
        <w:t xml:space="preserve">Johnson, N. L., Kotz, S. &amp; Balakrishnan, N. Chapter 24:  Laplace (Double Exponential) Distributions. in </w:t>
      </w:r>
      <w:r w:rsidRPr="00971B06">
        <w:rPr>
          <w:i/>
          <w:iCs/>
        </w:rPr>
        <w:t>Continuous univariate distributions</w:t>
      </w:r>
      <w:r w:rsidRPr="00971B06">
        <w:t xml:space="preserve"> 164–209 (Wiley, 1994).</w:t>
      </w:r>
    </w:p>
    <w:p w14:paraId="1592A9D0" w14:textId="77777777" w:rsidR="00971B06" w:rsidRPr="00971B06" w:rsidRDefault="00971B06" w:rsidP="00971B06">
      <w:pPr>
        <w:pStyle w:val="Bibliography"/>
      </w:pPr>
      <w:r w:rsidRPr="00971B06">
        <w:t>97.</w:t>
      </w:r>
      <w:r w:rsidRPr="00971B06">
        <w:tab/>
        <w:t xml:space="preserve">Trabalka, J., Apostoaei, A., Hoffman, F., Thomas, B. &amp; Kocher, D. </w:t>
      </w:r>
      <w:r w:rsidRPr="00971B06">
        <w:rPr>
          <w:i/>
          <w:iCs/>
        </w:rPr>
        <w:t>Dose and dose-rate effectiveness factors for low-let radiation for application to NIOSH-IREP</w:t>
      </w:r>
      <w:r w:rsidRPr="00971B06">
        <w:t>. (2017).</w:t>
      </w:r>
    </w:p>
    <w:p w14:paraId="36894E01" w14:textId="77777777" w:rsidR="00971B06" w:rsidRPr="00971B06" w:rsidRDefault="00971B06" w:rsidP="00971B06">
      <w:pPr>
        <w:pStyle w:val="Bibliography"/>
      </w:pPr>
      <w:r w:rsidRPr="00971B06">
        <w:t>98.</w:t>
      </w:r>
      <w:r w:rsidRPr="00971B06">
        <w:tab/>
      </w:r>
      <w:r w:rsidRPr="00971B06">
        <w:rPr>
          <w:i/>
          <w:iCs/>
        </w:rPr>
        <w:t>Epicure</w:t>
      </w:r>
      <w:r w:rsidRPr="00971B06">
        <w:t>. (Risk Sciences International, 2015).</w:t>
      </w:r>
    </w:p>
    <w:p w14:paraId="4C82541B" w14:textId="77777777" w:rsidR="00971B06" w:rsidRPr="00971B06" w:rsidRDefault="00971B06" w:rsidP="00971B06">
      <w:pPr>
        <w:pStyle w:val="Bibliography"/>
      </w:pPr>
      <w:r w:rsidRPr="00971B06">
        <w:t>99.</w:t>
      </w:r>
      <w:r w:rsidRPr="00971B06">
        <w:tab/>
      </w:r>
      <w:r w:rsidRPr="00971B06">
        <w:rPr>
          <w:i/>
          <w:iCs/>
        </w:rPr>
        <w:t>United States Cancer Statistics - Incidence: 1999 - 2016, WONDER Online Database</w:t>
      </w:r>
      <w:r w:rsidRPr="00971B06">
        <w:t>. (United States Department of Health and Human Services, Centers for Disease Control and Prevention and National Cancer Institute, 2019).</w:t>
      </w:r>
    </w:p>
    <w:p w14:paraId="3EE15E2F" w14:textId="77777777" w:rsidR="00971B06" w:rsidRPr="00971B06" w:rsidRDefault="00971B06" w:rsidP="00971B06">
      <w:pPr>
        <w:pStyle w:val="Bibliography"/>
      </w:pPr>
      <w:r w:rsidRPr="00971B06">
        <w:t>100.</w:t>
      </w:r>
      <w:r w:rsidRPr="00971B06">
        <w:tab/>
      </w:r>
      <w:r w:rsidRPr="00971B06">
        <w:rPr>
          <w:i/>
          <w:iCs/>
        </w:rPr>
        <w:t>United States Cancer Statistics - Mortality: 1999 - 2016, WONDER Online Database</w:t>
      </w:r>
      <w:r w:rsidRPr="00971B06">
        <w:t>. (United States Department of Health and Human Services, Centers for Disease Control and Prevention and National Cancer Institute, 2019).</w:t>
      </w:r>
    </w:p>
    <w:p w14:paraId="66E70AC3" w14:textId="77777777" w:rsidR="00971B06" w:rsidRPr="00971B06" w:rsidRDefault="00971B06" w:rsidP="00971B06">
      <w:pPr>
        <w:pStyle w:val="Bibliography"/>
      </w:pPr>
      <w:r w:rsidRPr="00971B06">
        <w:t>101.</w:t>
      </w:r>
      <w:r w:rsidRPr="00971B06">
        <w:tab/>
        <w:t>Potomac Institute for Policy Studies. https://potomacinstitute.org/ (2020).</w:t>
      </w:r>
    </w:p>
    <w:p w14:paraId="4894C4F0" w14:textId="77777777" w:rsidR="00971B06" w:rsidRPr="00971B06" w:rsidRDefault="00971B06" w:rsidP="00971B06">
      <w:pPr>
        <w:pStyle w:val="Bibliography"/>
      </w:pPr>
      <w:r w:rsidRPr="00971B06">
        <w:lastRenderedPageBreak/>
        <w:t>102.</w:t>
      </w:r>
      <w:r w:rsidRPr="00971B06">
        <w:tab/>
        <w:t xml:space="preserve">National Center for Health Statistics. Provisional Death Counts for Coronavirus Disease (COVID-19). </w:t>
      </w:r>
      <w:r w:rsidRPr="00971B06">
        <w:rPr>
          <w:i/>
          <w:iCs/>
        </w:rPr>
        <w:t>Centers for Disease Control and Prevention</w:t>
      </w:r>
      <w:r w:rsidRPr="00971B06">
        <w:t xml:space="preserve"> https://www.cdc.gov/nchs/nvss/vsrr/covid19/index.htm (2020).</w:t>
      </w:r>
    </w:p>
    <w:p w14:paraId="0E540CD3" w14:textId="77777777" w:rsidR="00971B06" w:rsidRPr="00971B06" w:rsidRDefault="00971B06" w:rsidP="00971B06">
      <w:pPr>
        <w:pStyle w:val="Bibliography"/>
      </w:pPr>
      <w:r w:rsidRPr="00971B06">
        <w:t>103.</w:t>
      </w:r>
      <w:r w:rsidRPr="00971B06">
        <w:tab/>
        <w:t xml:space="preserve">Bouville, A. </w:t>
      </w:r>
      <w:r w:rsidRPr="00971B06">
        <w:rPr>
          <w:i/>
          <w:iCs/>
        </w:rPr>
        <w:t>et al.</w:t>
      </w:r>
      <w:r w:rsidRPr="00971B06">
        <w:t xml:space="preserve"> Dose Reconstruction for the Million Worker Study:  Status and Guidelines. </w:t>
      </w:r>
      <w:r w:rsidRPr="00971B06">
        <w:rPr>
          <w:i/>
          <w:iCs/>
        </w:rPr>
        <w:t>Health Phys.</w:t>
      </w:r>
      <w:r w:rsidRPr="00971B06">
        <w:t xml:space="preserve"> </w:t>
      </w:r>
      <w:r w:rsidRPr="00971B06">
        <w:rPr>
          <w:b/>
          <w:bCs/>
        </w:rPr>
        <w:t>108</w:t>
      </w:r>
      <w:r w:rsidRPr="00971B06">
        <w:t>, 206–220 (2015).</w:t>
      </w:r>
    </w:p>
    <w:p w14:paraId="497CA1C4" w14:textId="77777777" w:rsidR="00971B06" w:rsidRPr="00971B06" w:rsidRDefault="00971B06" w:rsidP="00971B06">
      <w:pPr>
        <w:pStyle w:val="Bibliography"/>
      </w:pPr>
      <w:r w:rsidRPr="00971B06">
        <w:t>104.</w:t>
      </w:r>
      <w:r w:rsidRPr="00971B06">
        <w:tab/>
        <w:t xml:space="preserve">Hammer, G. P. </w:t>
      </w:r>
      <w:r w:rsidRPr="00971B06">
        <w:rPr>
          <w:i/>
          <w:iCs/>
        </w:rPr>
        <w:t>et al.</w:t>
      </w:r>
      <w:r w:rsidRPr="00971B06">
        <w:t xml:space="preserve"> Mortality from cancer and other causes in commercial airline crews: a joint analysis of cohorts from 10 countries. </w:t>
      </w:r>
      <w:r w:rsidRPr="00971B06">
        <w:rPr>
          <w:i/>
          <w:iCs/>
        </w:rPr>
        <w:t>Occup. Environ. Med.</w:t>
      </w:r>
      <w:r w:rsidRPr="00971B06">
        <w:t xml:space="preserve"> </w:t>
      </w:r>
      <w:r w:rsidRPr="00971B06">
        <w:rPr>
          <w:b/>
          <w:bCs/>
        </w:rPr>
        <w:t>71</w:t>
      </w:r>
      <w:r w:rsidRPr="00971B06">
        <w:t>, 313–322 (2014).</w:t>
      </w:r>
    </w:p>
    <w:p w14:paraId="4D56AF00" w14:textId="77777777" w:rsidR="00971B06" w:rsidRPr="00971B06" w:rsidRDefault="00971B06" w:rsidP="00971B06">
      <w:pPr>
        <w:pStyle w:val="Bibliography"/>
      </w:pPr>
      <w:r w:rsidRPr="00971B06">
        <w:t>105.</w:t>
      </w:r>
      <w:r w:rsidRPr="00971B06">
        <w:tab/>
        <w:t xml:space="preserve">Pukkala, E., Auvinen, A. &amp; Wahlberg, G. Incidence of cancer among Finnish airline cabin attendants, 1967-92. </w:t>
      </w:r>
      <w:r w:rsidRPr="00971B06">
        <w:rPr>
          <w:i/>
          <w:iCs/>
        </w:rPr>
        <w:t>BMJ</w:t>
      </w:r>
      <w:r w:rsidRPr="00971B06">
        <w:t xml:space="preserve"> </w:t>
      </w:r>
      <w:r w:rsidRPr="00971B06">
        <w:rPr>
          <w:b/>
          <w:bCs/>
        </w:rPr>
        <w:t>311</w:t>
      </w:r>
      <w:r w:rsidRPr="00971B06">
        <w:t>, 649–652 (1995).</w:t>
      </w:r>
    </w:p>
    <w:p w14:paraId="118461D4" w14:textId="77777777" w:rsidR="00971B06" w:rsidRPr="00971B06" w:rsidRDefault="00971B06" w:rsidP="00971B06">
      <w:pPr>
        <w:pStyle w:val="Bibliography"/>
      </w:pPr>
      <w:r w:rsidRPr="00971B06">
        <w:t>106.</w:t>
      </w:r>
      <w:r w:rsidRPr="00971B06">
        <w:tab/>
        <w:t xml:space="preserve">Yamane, G. K. Cancer incidence in the U.S. Air Force: 1989-2002. </w:t>
      </w:r>
      <w:r w:rsidRPr="00971B06">
        <w:rPr>
          <w:i/>
          <w:iCs/>
        </w:rPr>
        <w:t>Aviat. Space Environ. Med.</w:t>
      </w:r>
      <w:r w:rsidRPr="00971B06">
        <w:t xml:space="preserve"> </w:t>
      </w:r>
      <w:r w:rsidRPr="00971B06">
        <w:rPr>
          <w:b/>
          <w:bCs/>
        </w:rPr>
        <w:t>77</w:t>
      </w:r>
      <w:r w:rsidRPr="00971B06">
        <w:t>, 789–794 (2006).</w:t>
      </w:r>
    </w:p>
    <w:p w14:paraId="1EA9B8CA" w14:textId="77777777" w:rsidR="00971B06" w:rsidRPr="00971B06" w:rsidRDefault="00971B06" w:rsidP="00971B06">
      <w:pPr>
        <w:pStyle w:val="Bibliography"/>
      </w:pPr>
      <w:r w:rsidRPr="00971B06">
        <w:t>107.</w:t>
      </w:r>
      <w:r w:rsidRPr="00971B06">
        <w:tab/>
        <w:t xml:space="preserve">Peterson, L. E. &amp; Kovyrshina, T. Adjustment of lifetime risks of space radiation-induced cancer by the healthy worker effect and cancer misclassification. </w:t>
      </w:r>
      <w:r w:rsidRPr="00971B06">
        <w:rPr>
          <w:i/>
          <w:iCs/>
        </w:rPr>
        <w:t>Heliyon</w:t>
      </w:r>
      <w:r w:rsidRPr="00971B06">
        <w:t xml:space="preserve"> </w:t>
      </w:r>
      <w:r w:rsidRPr="00971B06">
        <w:rPr>
          <w:b/>
          <w:bCs/>
        </w:rPr>
        <w:t>1</w:t>
      </w:r>
      <w:r w:rsidRPr="00971B06">
        <w:t>, e00048 (2015).</w:t>
      </w:r>
    </w:p>
    <w:p w14:paraId="7022EEC1" w14:textId="77777777" w:rsidR="00971B06" w:rsidRPr="00971B06" w:rsidRDefault="00971B06" w:rsidP="00971B06">
      <w:pPr>
        <w:pStyle w:val="Bibliography"/>
      </w:pPr>
      <w:r w:rsidRPr="00971B06">
        <w:t>108.</w:t>
      </w:r>
      <w:r w:rsidRPr="00971B06">
        <w:tab/>
        <w:t xml:space="preserve">United Nations Scientific Committee on the Effects of Atomic Radiation. </w:t>
      </w:r>
      <w:r w:rsidRPr="00971B06">
        <w:rPr>
          <w:i/>
          <w:iCs/>
        </w:rPr>
        <w:t>Sources, effects, and risks of ionizing radiation</w:t>
      </w:r>
      <w:r w:rsidRPr="00971B06">
        <w:t>. 91–307 https://www.un-ilibrary.org/public-health/sources-effects-and-risks-of-ionizing-radiation-unscear-2012-report_4cf5a86d-en (2014) doi:10.18356/4cf5a86d-en.</w:t>
      </w:r>
    </w:p>
    <w:p w14:paraId="072E45FF" w14:textId="77777777" w:rsidR="00971B06" w:rsidRPr="00971B06" w:rsidRDefault="00971B06" w:rsidP="00971B06">
      <w:pPr>
        <w:pStyle w:val="Bibliography"/>
      </w:pPr>
      <w:r w:rsidRPr="00971B06">
        <w:t>109.</w:t>
      </w:r>
      <w:r w:rsidRPr="00971B06">
        <w:tab/>
        <w:t xml:space="preserve">Kocher, D. C., Apostoaei, A. I., Hoffman, F. O. &amp; Trabalka, J. R. Probability Distribution of Dose and Dose-Rate Effectiveness Factor for use in Estimating Risks of Solid Cancers From Exposure to Low-Let Radiation. </w:t>
      </w:r>
      <w:r w:rsidRPr="00971B06">
        <w:rPr>
          <w:i/>
          <w:iCs/>
        </w:rPr>
        <w:t>Health Phys.</w:t>
      </w:r>
      <w:r w:rsidRPr="00971B06">
        <w:t xml:space="preserve"> </w:t>
      </w:r>
      <w:r w:rsidRPr="00971B06">
        <w:rPr>
          <w:b/>
          <w:bCs/>
        </w:rPr>
        <w:t>114</w:t>
      </w:r>
      <w:r w:rsidRPr="00971B06">
        <w:t>, 602 (2018).</w:t>
      </w:r>
    </w:p>
    <w:p w14:paraId="15400010" w14:textId="77777777" w:rsidR="00971B06" w:rsidRPr="00971B06" w:rsidRDefault="00971B06" w:rsidP="00971B06">
      <w:pPr>
        <w:pStyle w:val="Bibliography"/>
      </w:pPr>
      <w:r w:rsidRPr="00971B06">
        <w:t>110.</w:t>
      </w:r>
      <w:r w:rsidRPr="00971B06">
        <w:tab/>
        <w:t xml:space="preserve">Rühm, W. </w:t>
      </w:r>
      <w:r w:rsidRPr="00971B06">
        <w:rPr>
          <w:i/>
          <w:iCs/>
        </w:rPr>
        <w:t>et al.</w:t>
      </w:r>
      <w:r w:rsidRPr="00971B06">
        <w:t xml:space="preserve"> Dose and dose-rate effects of ionizing radiation: a discussion in the light of radiological protection. </w:t>
      </w:r>
      <w:r w:rsidRPr="00971B06">
        <w:rPr>
          <w:i/>
          <w:iCs/>
        </w:rPr>
        <w:t>Radiat. Environ. Biophys.</w:t>
      </w:r>
      <w:r w:rsidRPr="00971B06">
        <w:t xml:space="preserve"> </w:t>
      </w:r>
      <w:r w:rsidRPr="00971B06">
        <w:rPr>
          <w:b/>
          <w:bCs/>
        </w:rPr>
        <w:t>54</w:t>
      </w:r>
      <w:r w:rsidRPr="00971B06">
        <w:t>, 379–401 (2015).</w:t>
      </w:r>
    </w:p>
    <w:p w14:paraId="534F10AC" w14:textId="77777777" w:rsidR="00971B06" w:rsidRPr="00971B06" w:rsidRDefault="00971B06" w:rsidP="00971B06">
      <w:pPr>
        <w:pStyle w:val="Bibliography"/>
      </w:pPr>
      <w:r w:rsidRPr="00971B06">
        <w:lastRenderedPageBreak/>
        <w:t>111.</w:t>
      </w:r>
      <w:r w:rsidRPr="00971B06">
        <w:tab/>
        <w:t xml:space="preserve">Shore, R., Walsh, L., Azizova, T. &amp; Rühm, W. Risk of solid cancer in low dose-rate radiation epidemiological studies and the dose-rate effectiveness factor. </w:t>
      </w:r>
      <w:r w:rsidRPr="00971B06">
        <w:rPr>
          <w:i/>
          <w:iCs/>
        </w:rPr>
        <w:t>Int. J. Radiat. Biol.</w:t>
      </w:r>
      <w:r w:rsidRPr="00971B06">
        <w:t xml:space="preserve"> </w:t>
      </w:r>
      <w:r w:rsidRPr="00971B06">
        <w:rPr>
          <w:b/>
          <w:bCs/>
        </w:rPr>
        <w:t>93</w:t>
      </w:r>
      <w:r w:rsidRPr="00971B06">
        <w:t>, 1064–1078 (2017).</w:t>
      </w:r>
    </w:p>
    <w:p w14:paraId="1B3F6C6E" w14:textId="77777777" w:rsidR="00971B06" w:rsidRPr="00971B06" w:rsidRDefault="00971B06" w:rsidP="00971B06">
      <w:pPr>
        <w:pStyle w:val="Bibliography"/>
      </w:pPr>
      <w:r w:rsidRPr="00971B06">
        <w:t>112.</w:t>
      </w:r>
      <w:r w:rsidRPr="00971B06">
        <w:tab/>
        <w:t xml:space="preserve">Bielefeldt-Ohmann, H., Genik, P. C., Fallgren, C. M., Ullrich, R. L. &amp; Weil, M. M. Animal studies of charged particle-induced carcinogenesis. </w:t>
      </w:r>
      <w:r w:rsidRPr="00971B06">
        <w:rPr>
          <w:i/>
          <w:iCs/>
        </w:rPr>
        <w:t>Health Phys.</w:t>
      </w:r>
      <w:r w:rsidRPr="00971B06">
        <w:t xml:space="preserve"> </w:t>
      </w:r>
      <w:r w:rsidRPr="00971B06">
        <w:rPr>
          <w:b/>
          <w:bCs/>
        </w:rPr>
        <w:t>103</w:t>
      </w:r>
      <w:r w:rsidRPr="00971B06">
        <w:t>, 568–576 (2012).</w:t>
      </w:r>
    </w:p>
    <w:p w14:paraId="6B2F788C" w14:textId="77777777" w:rsidR="00971B06" w:rsidRPr="00971B06" w:rsidRDefault="00971B06" w:rsidP="00971B06">
      <w:pPr>
        <w:pStyle w:val="Bibliography"/>
      </w:pPr>
      <w:r w:rsidRPr="00971B06">
        <w:t>113.</w:t>
      </w:r>
      <w:r w:rsidRPr="00971B06">
        <w:tab/>
        <w:t xml:space="preserve">Barré-Sinoussi, F. &amp; Montagutelli, X. Animal models are essential to biological research: issues and perspectives. </w:t>
      </w:r>
      <w:r w:rsidRPr="00971B06">
        <w:rPr>
          <w:i/>
          <w:iCs/>
        </w:rPr>
        <w:t>Future Sci. OA</w:t>
      </w:r>
      <w:r w:rsidRPr="00971B06">
        <w:t xml:space="preserve"> </w:t>
      </w:r>
      <w:r w:rsidRPr="00971B06">
        <w:rPr>
          <w:b/>
          <w:bCs/>
        </w:rPr>
        <w:t>1</w:t>
      </w:r>
      <w:r w:rsidRPr="00971B06">
        <w:t>, (2015).</w:t>
      </w:r>
    </w:p>
    <w:p w14:paraId="173082BB" w14:textId="77777777" w:rsidR="00971B06" w:rsidRPr="00971B06" w:rsidRDefault="00971B06" w:rsidP="00971B06">
      <w:pPr>
        <w:pStyle w:val="Bibliography"/>
      </w:pPr>
      <w:r w:rsidRPr="00971B06">
        <w:t>114.</w:t>
      </w:r>
      <w:r w:rsidRPr="00971B06">
        <w:tab/>
        <w:t xml:space="preserve">Chappell, L. J., Elgart, S. R., Milder, C. M. &amp; Semones, E. J. Assessing Nonlinearity in Harderian Gland Tumor Induction Using Three Combined HZE-irradiated Mouse Datasets. </w:t>
      </w:r>
      <w:r w:rsidRPr="00971B06">
        <w:rPr>
          <w:i/>
          <w:iCs/>
        </w:rPr>
        <w:t>Radiat. Res.</w:t>
      </w:r>
      <w:r w:rsidRPr="00971B06">
        <w:t xml:space="preserve"> (2020) doi:10.1667/RR15539.1.</w:t>
      </w:r>
    </w:p>
    <w:p w14:paraId="3B13FAC1" w14:textId="77777777" w:rsidR="00971B06" w:rsidRPr="00971B06" w:rsidRDefault="00971B06" w:rsidP="00971B06">
      <w:pPr>
        <w:pStyle w:val="Bibliography"/>
      </w:pPr>
      <w:r w:rsidRPr="00971B06">
        <w:t>115.</w:t>
      </w:r>
      <w:r w:rsidRPr="00971B06">
        <w:tab/>
        <w:t xml:space="preserve">Cucinotta, F. A. A new approach to reduce uncertainties in space radiation cancer risk predictions. </w:t>
      </w:r>
      <w:r w:rsidRPr="00971B06">
        <w:rPr>
          <w:i/>
          <w:iCs/>
        </w:rPr>
        <w:t>PloS One</w:t>
      </w:r>
      <w:r w:rsidRPr="00971B06">
        <w:t xml:space="preserve"> </w:t>
      </w:r>
      <w:r w:rsidRPr="00971B06">
        <w:rPr>
          <w:b/>
          <w:bCs/>
        </w:rPr>
        <w:t>10</w:t>
      </w:r>
      <w:r w:rsidRPr="00971B06">
        <w:t>, e0120717 (2015).</w:t>
      </w:r>
    </w:p>
    <w:p w14:paraId="08878825" w14:textId="77777777" w:rsidR="00971B06" w:rsidRPr="00971B06" w:rsidRDefault="00971B06" w:rsidP="00971B06">
      <w:pPr>
        <w:pStyle w:val="Bibliography"/>
      </w:pPr>
      <w:r w:rsidRPr="00971B06">
        <w:t>116.</w:t>
      </w:r>
      <w:r w:rsidRPr="00971B06">
        <w:tab/>
        <w:t xml:space="preserve">Tran, V. &amp; Little, M. P. Dose and dose rate extrapolation factors for malignant and non-malignant health endpoints after exposure to gamma and neutron radiation. </w:t>
      </w:r>
      <w:r w:rsidRPr="00971B06">
        <w:rPr>
          <w:i/>
          <w:iCs/>
        </w:rPr>
        <w:t>Radiat. Environ. Biophys.</w:t>
      </w:r>
      <w:r w:rsidRPr="00971B06">
        <w:t xml:space="preserve"> (2017) doi:10.1007/s00411-017-0707-4.</w:t>
      </w:r>
    </w:p>
    <w:p w14:paraId="527EB899" w14:textId="77777777" w:rsidR="00971B06" w:rsidRPr="00971B06" w:rsidRDefault="00971B06" w:rsidP="00971B06">
      <w:pPr>
        <w:pStyle w:val="Bibliography"/>
      </w:pPr>
      <w:r w:rsidRPr="00971B06">
        <w:t>117.</w:t>
      </w:r>
      <w:r w:rsidRPr="00971B06">
        <w:tab/>
        <w:t xml:space="preserve">Arias, E. United States Life Tables, 2007. </w:t>
      </w:r>
      <w:r w:rsidRPr="00971B06">
        <w:rPr>
          <w:i/>
          <w:iCs/>
        </w:rPr>
        <w:t>Natl. Vital Stat. Rep.</w:t>
      </w:r>
      <w:r w:rsidRPr="00971B06">
        <w:t xml:space="preserve"> </w:t>
      </w:r>
      <w:r w:rsidRPr="00971B06">
        <w:rPr>
          <w:b/>
          <w:bCs/>
        </w:rPr>
        <w:t>59</w:t>
      </w:r>
      <w:r w:rsidRPr="00971B06">
        <w:t>, 61 (2011).</w:t>
      </w:r>
    </w:p>
    <w:p w14:paraId="627CB885" w14:textId="77777777" w:rsidR="00971B06" w:rsidRPr="00971B06" w:rsidRDefault="00971B06" w:rsidP="00971B06">
      <w:pPr>
        <w:pStyle w:val="Bibliography"/>
      </w:pPr>
      <w:r w:rsidRPr="00971B06">
        <w:t>118.</w:t>
      </w:r>
      <w:r w:rsidRPr="00971B06">
        <w:tab/>
      </w:r>
      <w:r w:rsidRPr="00971B06">
        <w:rPr>
          <w:i/>
          <w:iCs/>
        </w:rPr>
        <w:t>Underlying Cause of Death 1999-2008 on CDC WONDER Online Database</w:t>
      </w:r>
      <w:r w:rsidRPr="00971B06">
        <w:t>. (2011).</w:t>
      </w:r>
    </w:p>
    <w:p w14:paraId="65BFB894" w14:textId="77777777" w:rsidR="00971B06" w:rsidRPr="00971B06" w:rsidRDefault="00971B06" w:rsidP="00971B06">
      <w:pPr>
        <w:pStyle w:val="Bibliography"/>
      </w:pPr>
      <w:r w:rsidRPr="00971B06">
        <w:t>119.</w:t>
      </w:r>
      <w:r w:rsidRPr="00971B06">
        <w:tab/>
      </w:r>
      <w:r w:rsidRPr="00971B06">
        <w:rPr>
          <w:i/>
          <w:iCs/>
        </w:rPr>
        <w:t>United States Cancer Statistics: 1999 - 2008 Incidence, WONDER Online Database.</w:t>
      </w:r>
      <w:r w:rsidRPr="00971B06">
        <w:t xml:space="preserve"> (United States Department of Health and Human Services, Centers for Disease Control and Prevention and National Cancer Institute, 2011).</w:t>
      </w:r>
    </w:p>
    <w:p w14:paraId="0719060C" w14:textId="77777777" w:rsidR="00971B06" w:rsidRPr="00971B06" w:rsidRDefault="00971B06" w:rsidP="00971B06">
      <w:pPr>
        <w:pStyle w:val="Bibliography"/>
      </w:pPr>
      <w:r w:rsidRPr="00971B06">
        <w:t>120.</w:t>
      </w:r>
      <w:r w:rsidRPr="00971B06">
        <w:tab/>
      </w:r>
      <w:r w:rsidRPr="00971B06">
        <w:rPr>
          <w:i/>
          <w:iCs/>
        </w:rPr>
        <w:t>United States Cancer Statistics: 1999 - 2008 Mortality, WONDER Online Database.</w:t>
      </w:r>
      <w:r w:rsidRPr="00971B06">
        <w:t xml:space="preserve"> (United States Department of Health and Human Services, Centers for Disease Control and Prevention and National Cancer Institute, 2011).</w:t>
      </w:r>
    </w:p>
    <w:p w14:paraId="6609ACA2" w14:textId="77777777" w:rsidR="00971B06" w:rsidRPr="00971B06" w:rsidRDefault="00971B06" w:rsidP="00971B06">
      <w:pPr>
        <w:pStyle w:val="Bibliography"/>
      </w:pPr>
      <w:r w:rsidRPr="00971B06">
        <w:t>121.</w:t>
      </w:r>
      <w:r w:rsidRPr="00971B06">
        <w:tab/>
        <w:t xml:space="preserve">Arias, E. United States Life Tables, 2009. </w:t>
      </w:r>
      <w:r w:rsidRPr="00971B06">
        <w:rPr>
          <w:i/>
          <w:iCs/>
        </w:rPr>
        <w:t>Natl. Vital Stat. Rep.</w:t>
      </w:r>
      <w:r w:rsidRPr="00971B06">
        <w:t xml:space="preserve"> </w:t>
      </w:r>
      <w:r w:rsidRPr="00971B06">
        <w:rPr>
          <w:b/>
          <w:bCs/>
        </w:rPr>
        <w:t>62</w:t>
      </w:r>
      <w:r w:rsidRPr="00971B06">
        <w:t>, 63 (2014).</w:t>
      </w:r>
    </w:p>
    <w:p w14:paraId="1C30BE7C" w14:textId="77777777" w:rsidR="00971B06" w:rsidRPr="00971B06" w:rsidRDefault="00971B06" w:rsidP="00971B06">
      <w:pPr>
        <w:pStyle w:val="Bibliography"/>
      </w:pPr>
      <w:r w:rsidRPr="00971B06">
        <w:lastRenderedPageBreak/>
        <w:t>122.</w:t>
      </w:r>
      <w:r w:rsidRPr="00971B06">
        <w:tab/>
        <w:t xml:space="preserve">Chappell, L. Background Cancer and Mortality Rates: Documentation for background rates used by the NASA Space Cancer Risk codes. </w:t>
      </w:r>
      <w:r w:rsidRPr="00971B06">
        <w:rPr>
          <w:i/>
          <w:iCs/>
        </w:rPr>
        <w:t>SRAG-COM-RISK-2014-013</w:t>
      </w:r>
      <w:r w:rsidRPr="00971B06">
        <w:t xml:space="preserve"> 119 (2014).</w:t>
      </w:r>
    </w:p>
    <w:p w14:paraId="150869A6" w14:textId="77777777" w:rsidR="00971B06" w:rsidRPr="00971B06" w:rsidRDefault="00971B06" w:rsidP="00971B06">
      <w:pPr>
        <w:pStyle w:val="Bibliography"/>
      </w:pPr>
      <w:r w:rsidRPr="00971B06">
        <w:t>123.</w:t>
      </w:r>
      <w:r w:rsidRPr="00971B06">
        <w:tab/>
      </w:r>
      <w:r w:rsidRPr="00971B06">
        <w:rPr>
          <w:i/>
          <w:iCs/>
        </w:rPr>
        <w:t>DevCan database: ‘SEER 18 Incidence and Mortality, 2000-2010, with Kaposi Sarcoma and Mesothelioma’.</w:t>
      </w:r>
      <w:r w:rsidRPr="00971B06">
        <w:t xml:space="preserve"> (National Cancer Institute, DCCPS, Surveillance Research Program, Cancer Statistics Branch, 2013).</w:t>
      </w:r>
    </w:p>
    <w:p w14:paraId="7EC9CD88" w14:textId="77777777" w:rsidR="00971B06" w:rsidRPr="00971B06" w:rsidRDefault="00971B06" w:rsidP="00971B06">
      <w:pPr>
        <w:pStyle w:val="Bibliography"/>
      </w:pPr>
      <w:r w:rsidRPr="00971B06">
        <w:t>124.</w:t>
      </w:r>
      <w:r w:rsidRPr="00971B06">
        <w:tab/>
      </w:r>
      <w:r w:rsidRPr="00971B06">
        <w:rPr>
          <w:i/>
          <w:iCs/>
        </w:rPr>
        <w:t>DevCan: Probability of Developing or Dying of Cancer Software</w:t>
      </w:r>
      <w:r w:rsidRPr="00971B06">
        <w:t>. (Statistical Research and Applications Branch, National Cancer Institute, 2013).</w:t>
      </w:r>
    </w:p>
    <w:p w14:paraId="1EDEDE82" w14:textId="77777777" w:rsidR="00971B06" w:rsidRPr="00971B06" w:rsidRDefault="00971B06" w:rsidP="00971B06">
      <w:pPr>
        <w:pStyle w:val="Bibliography"/>
      </w:pPr>
      <w:r w:rsidRPr="00971B06">
        <w:t>125.</w:t>
      </w:r>
      <w:r w:rsidRPr="00971B06">
        <w:tab/>
      </w:r>
      <w:r w:rsidRPr="00971B06">
        <w:rPr>
          <w:i/>
          <w:iCs/>
        </w:rPr>
        <w:t>Underlying Cause of Death 1999-2010 on CDC WONDER Online Database</w:t>
      </w:r>
      <w:r w:rsidRPr="00971B06">
        <w:t>. (2012).</w:t>
      </w:r>
    </w:p>
    <w:p w14:paraId="670ADDB1" w14:textId="77777777" w:rsidR="00971B06" w:rsidRPr="00971B06" w:rsidRDefault="00971B06" w:rsidP="00971B06">
      <w:pPr>
        <w:pStyle w:val="Bibliography"/>
      </w:pPr>
      <w:r w:rsidRPr="00971B06">
        <w:t>126.</w:t>
      </w:r>
      <w:r w:rsidRPr="00971B06">
        <w:tab/>
      </w:r>
      <w:r w:rsidRPr="00971B06">
        <w:rPr>
          <w:i/>
          <w:iCs/>
        </w:rPr>
        <w:t>United States Cancer Statistics: 1999 - 2010 Incidence, WONDER Online Database.</w:t>
      </w:r>
      <w:r w:rsidRPr="00971B06">
        <w:t xml:space="preserve"> (United States Department of Health and Human Services, Centers for Disease Control and Prevention and National Cancer Institute, 2013).</w:t>
      </w:r>
    </w:p>
    <w:p w14:paraId="26E7BF8C" w14:textId="77777777" w:rsidR="00971B06" w:rsidRPr="00971B06" w:rsidRDefault="00971B06" w:rsidP="00971B06">
      <w:pPr>
        <w:pStyle w:val="Bibliography"/>
      </w:pPr>
      <w:r w:rsidRPr="00971B06">
        <w:t>127.</w:t>
      </w:r>
      <w:r w:rsidRPr="00971B06">
        <w:tab/>
      </w:r>
      <w:r w:rsidRPr="00971B06">
        <w:rPr>
          <w:i/>
          <w:iCs/>
        </w:rPr>
        <w:t>United States Cancer Statistics: 1999 - 2010 Mortality, WONDER Online Database.</w:t>
      </w:r>
      <w:r w:rsidRPr="00971B06">
        <w:t xml:space="preserve"> (United States Department of Health and Human Services, Centers for Disease Control and Prevention and National Cancer Institute, 2013).</w:t>
      </w:r>
    </w:p>
    <w:p w14:paraId="23AC1515" w14:textId="77777777" w:rsidR="00971B06" w:rsidRPr="00971B06" w:rsidRDefault="00971B06" w:rsidP="00971B06">
      <w:pPr>
        <w:pStyle w:val="Bibliography"/>
      </w:pPr>
      <w:r w:rsidRPr="00971B06">
        <w:t>128.</w:t>
      </w:r>
      <w:r w:rsidRPr="00971B06">
        <w:tab/>
      </w:r>
      <w:r w:rsidRPr="00971B06">
        <w:rPr>
          <w:i/>
          <w:iCs/>
        </w:rPr>
        <w:t>DevCan database: ‘SEER 18 Incidence and Mortality, 2000-2012, with Kaposi Sarcoma and Mesothelioma’.</w:t>
      </w:r>
      <w:r w:rsidRPr="00971B06">
        <w:t xml:space="preserve"> (National Cancer Institute, DCCPS, Surveillance Research Program, Cancer Statistics Branch, 2015).</w:t>
      </w:r>
    </w:p>
    <w:p w14:paraId="1BB19B73" w14:textId="77777777" w:rsidR="00971B06" w:rsidRPr="00971B06" w:rsidRDefault="00971B06" w:rsidP="00971B06">
      <w:pPr>
        <w:pStyle w:val="Bibliography"/>
      </w:pPr>
      <w:r w:rsidRPr="00971B06">
        <w:t>129.</w:t>
      </w:r>
      <w:r w:rsidRPr="00971B06">
        <w:tab/>
      </w:r>
      <w:r w:rsidRPr="00971B06">
        <w:rPr>
          <w:i/>
          <w:iCs/>
        </w:rPr>
        <w:t>Incidence-Based Mortality - SEER 18 Regs (Excl Louisiana) Research Data, Nov 2014 Sub (2000-2012) &lt;Katrina/Rita Population Adjustment&gt; - Linked to County Attributes - Total U.S., 1969-2013 Counties</w:t>
      </w:r>
      <w:r w:rsidRPr="00971B06">
        <w:t>. (National Cancer Institute, DCCPS, Surveillance Research Program, Surveillance Systems Branch, 2015).</w:t>
      </w:r>
    </w:p>
    <w:p w14:paraId="07A555EF" w14:textId="77777777" w:rsidR="00971B06" w:rsidRPr="00971B06" w:rsidRDefault="00971B06" w:rsidP="00971B06">
      <w:pPr>
        <w:pStyle w:val="Bibliography"/>
      </w:pPr>
      <w:r w:rsidRPr="00971B06">
        <w:lastRenderedPageBreak/>
        <w:t>130.</w:t>
      </w:r>
      <w:r w:rsidRPr="00971B06">
        <w:tab/>
      </w:r>
      <w:r w:rsidRPr="00971B06">
        <w:rPr>
          <w:i/>
          <w:iCs/>
        </w:rPr>
        <w:t>Incidence - SEER 18 Regs Research Data + Hurricane Katrina Impacted Louisiana Cases, Nov 2014 Sub (2000-2012) &lt;Katrina/Rita Population Adjustment&gt; - Linked To County Attributes - Total U.S., 1969-2013 Counties</w:t>
      </w:r>
      <w:r w:rsidRPr="00971B06">
        <w:t>. (National Cancer Institute, DCCPS, Surveillance Research Program, Surveillance Systems Branch, 2015).</w:t>
      </w:r>
    </w:p>
    <w:p w14:paraId="6CDE6C6A" w14:textId="77777777" w:rsidR="00971B06" w:rsidRPr="00971B06" w:rsidRDefault="00971B06" w:rsidP="00971B06">
      <w:pPr>
        <w:pStyle w:val="Bibliography"/>
      </w:pPr>
      <w:r w:rsidRPr="00971B06">
        <w:t>131.</w:t>
      </w:r>
      <w:r w:rsidRPr="00971B06">
        <w:tab/>
      </w:r>
      <w:r w:rsidRPr="00971B06">
        <w:rPr>
          <w:i/>
          <w:iCs/>
        </w:rPr>
        <w:t>SEER*Stat software</w:t>
      </w:r>
      <w:r w:rsidRPr="00971B06">
        <w:t>. (Surveillance Research Program, National Cancer Institute).</w:t>
      </w:r>
    </w:p>
    <w:p w14:paraId="2BF2205C" w14:textId="77777777" w:rsidR="00971B06" w:rsidRPr="00971B06" w:rsidRDefault="00971B06" w:rsidP="00971B06">
      <w:pPr>
        <w:pStyle w:val="Bibliography"/>
      </w:pPr>
      <w:r w:rsidRPr="00971B06">
        <w:t>132.</w:t>
      </w:r>
      <w:r w:rsidRPr="00971B06">
        <w:tab/>
      </w:r>
      <w:r w:rsidRPr="00971B06">
        <w:rPr>
          <w:i/>
          <w:iCs/>
        </w:rPr>
        <w:t>Underlying Cause of Death 1999-2014 on CDC WONDER Online Database</w:t>
      </w:r>
      <w:r w:rsidRPr="00971B06">
        <w:t>. (2015).</w:t>
      </w:r>
    </w:p>
    <w:p w14:paraId="02D03B06" w14:textId="77777777" w:rsidR="00971B06" w:rsidRPr="00971B06" w:rsidRDefault="00971B06" w:rsidP="00971B06">
      <w:pPr>
        <w:pStyle w:val="Bibliography"/>
      </w:pPr>
      <w:r w:rsidRPr="00971B06">
        <w:t>133.</w:t>
      </w:r>
      <w:r w:rsidRPr="00971B06">
        <w:tab/>
        <w:t xml:space="preserve">Arias, E., Heron, M. &amp; Xu, J. United States Life Tables, 2013. </w:t>
      </w:r>
      <w:r w:rsidRPr="00971B06">
        <w:rPr>
          <w:i/>
          <w:iCs/>
        </w:rPr>
        <w:t>Natl. Vital Stat. Rep.</w:t>
      </w:r>
      <w:r w:rsidRPr="00971B06">
        <w:t xml:space="preserve"> </w:t>
      </w:r>
      <w:r w:rsidRPr="00971B06">
        <w:rPr>
          <w:b/>
          <w:bCs/>
        </w:rPr>
        <w:t>66</w:t>
      </w:r>
      <w:r w:rsidRPr="00971B06">
        <w:t>, 64 (2017).</w:t>
      </w:r>
    </w:p>
    <w:p w14:paraId="0975013E" w14:textId="77777777" w:rsidR="00971B06" w:rsidRPr="00971B06" w:rsidRDefault="00971B06" w:rsidP="00971B06">
      <w:pPr>
        <w:pStyle w:val="Bibliography"/>
      </w:pPr>
      <w:r w:rsidRPr="00971B06">
        <w:t>134.</w:t>
      </w:r>
      <w:r w:rsidRPr="00971B06">
        <w:tab/>
      </w:r>
      <w:r w:rsidRPr="00971B06">
        <w:rPr>
          <w:i/>
          <w:iCs/>
        </w:rPr>
        <w:t>DevCan database: ‘SEER 18 Incidence and Mortality, 2000-2014, with Kaposi Sarcoma and Mesothelioma’.</w:t>
      </w:r>
      <w:r w:rsidRPr="00971B06">
        <w:t xml:space="preserve"> (National Cancer Institute, DCCPS, Surveillance Research Program, Cancer Statistics Branch, 2017).</w:t>
      </w:r>
    </w:p>
    <w:p w14:paraId="68BD5382" w14:textId="77777777" w:rsidR="00971B06" w:rsidRPr="00971B06" w:rsidRDefault="00971B06" w:rsidP="00971B06">
      <w:pPr>
        <w:pStyle w:val="Bibliography"/>
      </w:pPr>
      <w:r w:rsidRPr="00971B06">
        <w:t>135.</w:t>
      </w:r>
      <w:r w:rsidRPr="00971B06">
        <w:tab/>
      </w:r>
      <w:r w:rsidRPr="00971B06">
        <w:rPr>
          <w:i/>
          <w:iCs/>
        </w:rPr>
        <w:t>DevCan: Probability of Developing or Dying of Cancer Software</w:t>
      </w:r>
      <w:r w:rsidRPr="00971B06">
        <w:t>. (Statistical Research and Applications Branch, National Cancer Institute, 2017).</w:t>
      </w:r>
    </w:p>
    <w:p w14:paraId="42398499" w14:textId="77777777" w:rsidR="00971B06" w:rsidRPr="00971B06" w:rsidRDefault="00971B06" w:rsidP="00971B06">
      <w:pPr>
        <w:pStyle w:val="Bibliography"/>
      </w:pPr>
      <w:r w:rsidRPr="00971B06">
        <w:t>136.</w:t>
      </w:r>
      <w:r w:rsidRPr="00971B06">
        <w:tab/>
      </w:r>
      <w:r w:rsidRPr="00971B06">
        <w:rPr>
          <w:i/>
          <w:iCs/>
        </w:rPr>
        <w:t>Underlying Cause of Death 1999-2016 on CDC WONDER Online Database</w:t>
      </w:r>
      <w:r w:rsidRPr="00971B06">
        <w:t>. (2017).</w:t>
      </w:r>
    </w:p>
    <w:p w14:paraId="33A0BF18" w14:textId="77777777" w:rsidR="00971B06" w:rsidRPr="00971B06" w:rsidRDefault="00971B06" w:rsidP="00971B06">
      <w:pPr>
        <w:pStyle w:val="Bibliography"/>
      </w:pPr>
      <w:r w:rsidRPr="00971B06">
        <w:t>137.</w:t>
      </w:r>
      <w:r w:rsidRPr="00971B06">
        <w:tab/>
      </w:r>
      <w:r w:rsidRPr="00971B06">
        <w:rPr>
          <w:i/>
          <w:iCs/>
        </w:rPr>
        <w:t>United States Cancer Statistics: 1999 - 2014 Incidence, WONDER Online Database</w:t>
      </w:r>
      <w:r w:rsidRPr="00971B06">
        <w:t>. (United States Department of Health and Human Services, Centers for Disease Control and Prevention and National Cancer Institute, 2016).</w:t>
      </w:r>
    </w:p>
    <w:p w14:paraId="38CFC992" w14:textId="77777777" w:rsidR="00971B06" w:rsidRPr="00971B06" w:rsidRDefault="00971B06" w:rsidP="00971B06">
      <w:pPr>
        <w:pStyle w:val="Bibliography"/>
      </w:pPr>
      <w:r w:rsidRPr="00971B06">
        <w:t>138.</w:t>
      </w:r>
      <w:r w:rsidRPr="00971B06">
        <w:tab/>
      </w:r>
      <w:r w:rsidRPr="00971B06">
        <w:rPr>
          <w:i/>
          <w:iCs/>
        </w:rPr>
        <w:t>United States Cancer Statistics: 1999 - 2014 Mortality, WONDER Online Database</w:t>
      </w:r>
      <w:r w:rsidRPr="00971B06">
        <w:t>. (United States Department of Health and Human Services, Centers for Disease Control and Prevention and National Cancer Institute, 2016).</w:t>
      </w:r>
    </w:p>
    <w:p w14:paraId="1674B551" w14:textId="77777777" w:rsidR="00971B06" w:rsidRPr="00971B06" w:rsidRDefault="00971B06" w:rsidP="00971B06">
      <w:pPr>
        <w:pStyle w:val="Bibliography"/>
      </w:pPr>
      <w:r w:rsidRPr="00971B06">
        <w:t>139.</w:t>
      </w:r>
      <w:r w:rsidRPr="00971B06">
        <w:tab/>
        <w:t xml:space="preserve">Anderson, R. N. &amp; DeTurk, P. B. United States Life Tables, 1999. </w:t>
      </w:r>
      <w:r w:rsidRPr="00971B06">
        <w:rPr>
          <w:i/>
          <w:iCs/>
        </w:rPr>
        <w:t>Natl. Vital Stat. Rep.</w:t>
      </w:r>
      <w:r w:rsidRPr="00971B06">
        <w:t xml:space="preserve"> </w:t>
      </w:r>
      <w:r w:rsidRPr="00971B06">
        <w:rPr>
          <w:b/>
          <w:bCs/>
        </w:rPr>
        <w:t>50</w:t>
      </w:r>
      <w:r w:rsidRPr="00971B06">
        <w:t>, 39 (2002).</w:t>
      </w:r>
    </w:p>
    <w:p w14:paraId="165C9EA6" w14:textId="77777777" w:rsidR="00971B06" w:rsidRPr="00971B06" w:rsidRDefault="00971B06" w:rsidP="00971B06">
      <w:pPr>
        <w:pStyle w:val="Bibliography"/>
      </w:pPr>
      <w:r w:rsidRPr="00971B06">
        <w:t>140.</w:t>
      </w:r>
      <w:r w:rsidRPr="00971B06">
        <w:tab/>
        <w:t xml:space="preserve">Arias, E. United States Life Tables, 2000. </w:t>
      </w:r>
      <w:r w:rsidRPr="00971B06">
        <w:rPr>
          <w:i/>
          <w:iCs/>
        </w:rPr>
        <w:t>Natl. Vital Stat. Rep.</w:t>
      </w:r>
      <w:r w:rsidRPr="00971B06">
        <w:t xml:space="preserve"> </w:t>
      </w:r>
      <w:r w:rsidRPr="00971B06">
        <w:rPr>
          <w:b/>
          <w:bCs/>
        </w:rPr>
        <w:t>51</w:t>
      </w:r>
      <w:r w:rsidRPr="00971B06">
        <w:t>, 39 (2002).</w:t>
      </w:r>
    </w:p>
    <w:p w14:paraId="7A3EFEF2" w14:textId="77777777" w:rsidR="00971B06" w:rsidRPr="00971B06" w:rsidRDefault="00971B06" w:rsidP="00971B06">
      <w:pPr>
        <w:pStyle w:val="Bibliography"/>
      </w:pPr>
      <w:r w:rsidRPr="00971B06">
        <w:lastRenderedPageBreak/>
        <w:t>141.</w:t>
      </w:r>
      <w:r w:rsidRPr="00971B06">
        <w:tab/>
        <w:t xml:space="preserve">Arias, E. United States Life Tables, 2001. </w:t>
      </w:r>
      <w:r w:rsidRPr="00971B06">
        <w:rPr>
          <w:i/>
          <w:iCs/>
        </w:rPr>
        <w:t>Natl. Vital Stat. Rep.</w:t>
      </w:r>
      <w:r w:rsidRPr="00971B06">
        <w:t xml:space="preserve"> </w:t>
      </w:r>
      <w:r w:rsidRPr="00971B06">
        <w:rPr>
          <w:b/>
          <w:bCs/>
        </w:rPr>
        <w:t>52</w:t>
      </w:r>
      <w:r w:rsidRPr="00971B06">
        <w:t>, 39 (2004).</w:t>
      </w:r>
    </w:p>
    <w:p w14:paraId="5DC79667" w14:textId="77777777" w:rsidR="00971B06" w:rsidRPr="00971B06" w:rsidRDefault="00971B06" w:rsidP="00971B06">
      <w:pPr>
        <w:pStyle w:val="Bibliography"/>
      </w:pPr>
      <w:r w:rsidRPr="00971B06">
        <w:t>142.</w:t>
      </w:r>
      <w:r w:rsidRPr="00971B06">
        <w:tab/>
        <w:t xml:space="preserve">Arias, E. United States Life Tables, 2002. </w:t>
      </w:r>
      <w:r w:rsidRPr="00971B06">
        <w:rPr>
          <w:i/>
          <w:iCs/>
        </w:rPr>
        <w:t>Natl. Vital Stat. Rep.</w:t>
      </w:r>
      <w:r w:rsidRPr="00971B06">
        <w:t xml:space="preserve"> </w:t>
      </w:r>
      <w:r w:rsidRPr="00971B06">
        <w:rPr>
          <w:b/>
          <w:bCs/>
        </w:rPr>
        <w:t>53</w:t>
      </w:r>
      <w:r w:rsidRPr="00971B06">
        <w:t>, 39 (2004).</w:t>
      </w:r>
    </w:p>
    <w:p w14:paraId="4CE1DD6F" w14:textId="77777777" w:rsidR="00971B06" w:rsidRPr="00971B06" w:rsidRDefault="00971B06" w:rsidP="00971B06">
      <w:pPr>
        <w:pStyle w:val="Bibliography"/>
      </w:pPr>
      <w:r w:rsidRPr="00971B06">
        <w:t>143.</w:t>
      </w:r>
      <w:r w:rsidRPr="00971B06">
        <w:tab/>
        <w:t xml:space="preserve">Arias, E. United States Life Tables, 2003. </w:t>
      </w:r>
      <w:r w:rsidRPr="00971B06">
        <w:rPr>
          <w:i/>
          <w:iCs/>
        </w:rPr>
        <w:t>Natl. Vital Stat. Rep.</w:t>
      </w:r>
      <w:r w:rsidRPr="00971B06">
        <w:t xml:space="preserve"> </w:t>
      </w:r>
      <w:r w:rsidRPr="00971B06">
        <w:rPr>
          <w:b/>
          <w:bCs/>
        </w:rPr>
        <w:t>54</w:t>
      </w:r>
      <w:r w:rsidRPr="00971B06">
        <w:t>, 40 (2006).</w:t>
      </w:r>
    </w:p>
    <w:p w14:paraId="0FF8DA5F" w14:textId="77777777" w:rsidR="00971B06" w:rsidRPr="00971B06" w:rsidRDefault="00971B06" w:rsidP="00971B06">
      <w:pPr>
        <w:pStyle w:val="Bibliography"/>
      </w:pPr>
      <w:r w:rsidRPr="00971B06">
        <w:t>144.</w:t>
      </w:r>
      <w:r w:rsidRPr="00971B06">
        <w:tab/>
        <w:t xml:space="preserve">Arias, E. United States Life Tables, 2004. </w:t>
      </w:r>
      <w:r w:rsidRPr="00971B06">
        <w:rPr>
          <w:i/>
          <w:iCs/>
        </w:rPr>
        <w:t>Natl. Vital Stat. Rep.</w:t>
      </w:r>
      <w:r w:rsidRPr="00971B06">
        <w:t xml:space="preserve"> </w:t>
      </w:r>
      <w:r w:rsidRPr="00971B06">
        <w:rPr>
          <w:b/>
          <w:bCs/>
        </w:rPr>
        <w:t>56</w:t>
      </w:r>
      <w:r w:rsidRPr="00971B06">
        <w:t>, 40 (2007).</w:t>
      </w:r>
    </w:p>
    <w:p w14:paraId="58DE2954" w14:textId="77777777" w:rsidR="00971B06" w:rsidRPr="00971B06" w:rsidRDefault="00971B06" w:rsidP="00971B06">
      <w:pPr>
        <w:pStyle w:val="Bibliography"/>
      </w:pPr>
      <w:r w:rsidRPr="00971B06">
        <w:t>145.</w:t>
      </w:r>
      <w:r w:rsidRPr="00971B06">
        <w:tab/>
        <w:t xml:space="preserve">Arias, E. United States Life Tables, 2005. </w:t>
      </w:r>
      <w:r w:rsidRPr="00971B06">
        <w:rPr>
          <w:i/>
          <w:iCs/>
        </w:rPr>
        <w:t>Natl. Vital Stat. Rep.</w:t>
      </w:r>
      <w:r w:rsidRPr="00971B06">
        <w:t xml:space="preserve"> </w:t>
      </w:r>
      <w:r w:rsidRPr="00971B06">
        <w:rPr>
          <w:b/>
          <w:bCs/>
        </w:rPr>
        <w:t>58</w:t>
      </w:r>
      <w:r w:rsidRPr="00971B06">
        <w:t>, 132 (2010).</w:t>
      </w:r>
    </w:p>
    <w:p w14:paraId="5DE46BE8" w14:textId="77777777" w:rsidR="00971B06" w:rsidRPr="00971B06" w:rsidRDefault="00971B06" w:rsidP="00971B06">
      <w:pPr>
        <w:pStyle w:val="Bibliography"/>
      </w:pPr>
      <w:r w:rsidRPr="00971B06">
        <w:t>146.</w:t>
      </w:r>
      <w:r w:rsidRPr="00971B06">
        <w:tab/>
        <w:t xml:space="preserve">Arias, E. United States Life Tables, 2006. </w:t>
      </w:r>
      <w:r w:rsidRPr="00971B06">
        <w:rPr>
          <w:i/>
          <w:iCs/>
        </w:rPr>
        <w:t>Natl. Vital Stat. Rep.</w:t>
      </w:r>
      <w:r w:rsidRPr="00971B06">
        <w:t xml:space="preserve"> </w:t>
      </w:r>
      <w:r w:rsidRPr="00971B06">
        <w:rPr>
          <w:b/>
          <w:bCs/>
        </w:rPr>
        <w:t>58</w:t>
      </w:r>
      <w:r w:rsidRPr="00971B06">
        <w:t>, 40 (2010).</w:t>
      </w:r>
    </w:p>
    <w:p w14:paraId="1F0C8ECE" w14:textId="77777777" w:rsidR="00971B06" w:rsidRPr="00971B06" w:rsidRDefault="00971B06" w:rsidP="00971B06">
      <w:pPr>
        <w:pStyle w:val="Bibliography"/>
      </w:pPr>
      <w:r w:rsidRPr="00971B06">
        <w:t>147.</w:t>
      </w:r>
      <w:r w:rsidRPr="00971B06">
        <w:tab/>
        <w:t xml:space="preserve">Arias, E. United States Life Tables, 2008. </w:t>
      </w:r>
      <w:r w:rsidRPr="00971B06">
        <w:rPr>
          <w:i/>
          <w:iCs/>
        </w:rPr>
        <w:t>Natl. Vital Stat. Rep.</w:t>
      </w:r>
      <w:r w:rsidRPr="00971B06">
        <w:t xml:space="preserve"> </w:t>
      </w:r>
      <w:r w:rsidRPr="00971B06">
        <w:rPr>
          <w:b/>
          <w:bCs/>
        </w:rPr>
        <w:t>61</w:t>
      </w:r>
      <w:r w:rsidRPr="00971B06">
        <w:t>, 64 (2012).</w:t>
      </w:r>
    </w:p>
    <w:p w14:paraId="3FCF416A" w14:textId="77777777" w:rsidR="00971B06" w:rsidRPr="00971B06" w:rsidRDefault="00971B06" w:rsidP="00971B06">
      <w:pPr>
        <w:pStyle w:val="Bibliography"/>
      </w:pPr>
      <w:r w:rsidRPr="00971B06">
        <w:t>148.</w:t>
      </w:r>
      <w:r w:rsidRPr="00971B06">
        <w:tab/>
        <w:t xml:space="preserve">Arias, E. United States Life Tables, 2010. </w:t>
      </w:r>
      <w:r w:rsidRPr="00971B06">
        <w:rPr>
          <w:i/>
          <w:iCs/>
        </w:rPr>
        <w:t>Natl. Vital Stat. Rep.</w:t>
      </w:r>
      <w:r w:rsidRPr="00971B06">
        <w:t xml:space="preserve"> </w:t>
      </w:r>
      <w:r w:rsidRPr="00971B06">
        <w:rPr>
          <w:b/>
          <w:bCs/>
        </w:rPr>
        <w:t>63</w:t>
      </w:r>
      <w:r w:rsidRPr="00971B06">
        <w:t>, 63 (2014).</w:t>
      </w:r>
    </w:p>
    <w:p w14:paraId="0D0D4B6A" w14:textId="77777777" w:rsidR="00971B06" w:rsidRPr="00971B06" w:rsidRDefault="00971B06" w:rsidP="00971B06">
      <w:pPr>
        <w:pStyle w:val="Bibliography"/>
      </w:pPr>
      <w:r w:rsidRPr="00971B06">
        <w:t>149.</w:t>
      </w:r>
      <w:r w:rsidRPr="00971B06">
        <w:tab/>
        <w:t xml:space="preserve">Arias, E., Heron, M. &amp; Xu, J. United States Life Tables, 2012. </w:t>
      </w:r>
      <w:r w:rsidRPr="00971B06">
        <w:rPr>
          <w:i/>
          <w:iCs/>
        </w:rPr>
        <w:t>Natl. Vital Stat. Rep.</w:t>
      </w:r>
      <w:r w:rsidRPr="00971B06">
        <w:t xml:space="preserve"> </w:t>
      </w:r>
      <w:r w:rsidRPr="00971B06">
        <w:rPr>
          <w:b/>
          <w:bCs/>
        </w:rPr>
        <w:t>65</w:t>
      </w:r>
      <w:r w:rsidRPr="00971B06">
        <w:t>, 68 (2016).</w:t>
      </w:r>
    </w:p>
    <w:p w14:paraId="5212D50F" w14:textId="77777777" w:rsidR="00971B06" w:rsidRPr="00971B06" w:rsidRDefault="00971B06" w:rsidP="00971B06">
      <w:pPr>
        <w:pStyle w:val="Bibliography"/>
      </w:pPr>
      <w:r w:rsidRPr="00971B06">
        <w:t>150.</w:t>
      </w:r>
      <w:r w:rsidRPr="00971B06">
        <w:tab/>
        <w:t xml:space="preserve">Arias, E., Heron, M. &amp; Xu, J. United States Life Tables, 2014. </w:t>
      </w:r>
      <w:r w:rsidRPr="00971B06">
        <w:rPr>
          <w:i/>
          <w:iCs/>
        </w:rPr>
        <w:t>Natl. Vital Stat. Rep.</w:t>
      </w:r>
      <w:r w:rsidRPr="00971B06">
        <w:t xml:space="preserve"> </w:t>
      </w:r>
      <w:r w:rsidRPr="00971B06">
        <w:rPr>
          <w:b/>
          <w:bCs/>
        </w:rPr>
        <w:t>66</w:t>
      </w:r>
      <w:r w:rsidRPr="00971B06">
        <w:t>, 64 (2017).</w:t>
      </w:r>
    </w:p>
    <w:p w14:paraId="37847917" w14:textId="77777777" w:rsidR="00971B06" w:rsidRPr="00971B06" w:rsidRDefault="00971B06" w:rsidP="00971B06">
      <w:pPr>
        <w:pStyle w:val="Bibliography"/>
      </w:pPr>
      <w:r w:rsidRPr="00971B06">
        <w:t>151.</w:t>
      </w:r>
      <w:r w:rsidRPr="00971B06">
        <w:tab/>
        <w:t xml:space="preserve">Arias, E., Xu, J. &amp; Kochanek, K. D. United States Life Tables, 2016. </w:t>
      </w:r>
      <w:r w:rsidRPr="00971B06">
        <w:rPr>
          <w:i/>
          <w:iCs/>
        </w:rPr>
        <w:t>Natl. Vital Stat. Rep.</w:t>
      </w:r>
      <w:r w:rsidRPr="00971B06">
        <w:t xml:space="preserve"> </w:t>
      </w:r>
      <w:r w:rsidRPr="00971B06">
        <w:rPr>
          <w:b/>
          <w:bCs/>
        </w:rPr>
        <w:t>68</w:t>
      </w:r>
      <w:r w:rsidRPr="00971B06">
        <w:t>, 66 (2019).</w:t>
      </w:r>
    </w:p>
    <w:p w14:paraId="70263C9F" w14:textId="77777777" w:rsidR="00971B06" w:rsidRPr="00971B06" w:rsidRDefault="00971B06" w:rsidP="00971B06">
      <w:pPr>
        <w:pStyle w:val="Bibliography"/>
      </w:pPr>
      <w:r w:rsidRPr="00971B06">
        <w:t>152.</w:t>
      </w:r>
      <w:r w:rsidRPr="00971B06">
        <w:tab/>
        <w:t xml:space="preserve">Arias, E. &amp; Xu, J. United States Life Tables, 2015. </w:t>
      </w:r>
      <w:r w:rsidRPr="00971B06">
        <w:rPr>
          <w:i/>
          <w:iCs/>
        </w:rPr>
        <w:t>Natl. Vital Stat. Rep.</w:t>
      </w:r>
      <w:r w:rsidRPr="00971B06">
        <w:t xml:space="preserve"> </w:t>
      </w:r>
      <w:r w:rsidRPr="00971B06">
        <w:rPr>
          <w:b/>
          <w:bCs/>
        </w:rPr>
        <w:t>67</w:t>
      </w:r>
      <w:r w:rsidRPr="00971B06">
        <w:t>, 64 (2018).</w:t>
      </w:r>
    </w:p>
    <w:p w14:paraId="05F094BB" w14:textId="77777777" w:rsidR="00971B06" w:rsidRPr="00971B06" w:rsidRDefault="00971B06" w:rsidP="00971B06">
      <w:pPr>
        <w:pStyle w:val="Bibliography"/>
      </w:pPr>
      <w:r w:rsidRPr="00971B06">
        <w:t>153.</w:t>
      </w:r>
      <w:r w:rsidRPr="00971B06">
        <w:tab/>
        <w:t xml:space="preserve">Walsh, L. &amp; Zhang, W. Radiation risk models for all solid cancers other than those types of cancer requiring individual assessments after a nuclear accident. </w:t>
      </w:r>
      <w:r w:rsidRPr="00971B06">
        <w:rPr>
          <w:i/>
          <w:iCs/>
        </w:rPr>
        <w:t>Radiat. Environ. Biophys.</w:t>
      </w:r>
      <w:r w:rsidRPr="00971B06">
        <w:t xml:space="preserve"> </w:t>
      </w:r>
      <w:r w:rsidRPr="00971B06">
        <w:rPr>
          <w:b/>
          <w:bCs/>
        </w:rPr>
        <w:t>55</w:t>
      </w:r>
      <w:r w:rsidRPr="00971B06">
        <w:t>, 9–17 (2016).</w:t>
      </w:r>
    </w:p>
    <w:p w14:paraId="79866BDF" w14:textId="77777777" w:rsidR="00971B06" w:rsidRPr="00971B06" w:rsidRDefault="00971B06" w:rsidP="00971B06">
      <w:pPr>
        <w:pStyle w:val="Bibliography"/>
      </w:pPr>
      <w:r w:rsidRPr="00971B06">
        <w:t>154.</w:t>
      </w:r>
      <w:r w:rsidRPr="00971B06">
        <w:tab/>
        <w:t xml:space="preserve">Hsu, W.-L. </w:t>
      </w:r>
      <w:r w:rsidRPr="00971B06">
        <w:rPr>
          <w:i/>
          <w:iCs/>
        </w:rPr>
        <w:t>et al.</w:t>
      </w:r>
      <w:r w:rsidRPr="00971B06">
        <w:t xml:space="preserve"> The incidence of leukemia, lymphoma and multiple myeloma among atomic bomb survivors: 1950-2001. </w:t>
      </w:r>
      <w:r w:rsidRPr="00971B06">
        <w:rPr>
          <w:i/>
          <w:iCs/>
        </w:rPr>
        <w:t>Radiat. Res.</w:t>
      </w:r>
      <w:r w:rsidRPr="00971B06">
        <w:t xml:space="preserve"> </w:t>
      </w:r>
      <w:r w:rsidRPr="00971B06">
        <w:rPr>
          <w:b/>
          <w:bCs/>
        </w:rPr>
        <w:t>179</w:t>
      </w:r>
      <w:r w:rsidRPr="00971B06">
        <w:t>, 361–382 (2013).</w:t>
      </w:r>
    </w:p>
    <w:p w14:paraId="34E55514" w14:textId="77777777" w:rsidR="00971B06" w:rsidRPr="00971B06" w:rsidRDefault="00971B06" w:rsidP="00971B06">
      <w:pPr>
        <w:pStyle w:val="Bibliography"/>
      </w:pPr>
      <w:r w:rsidRPr="00971B06">
        <w:lastRenderedPageBreak/>
        <w:t>155.</w:t>
      </w:r>
      <w:r w:rsidRPr="00971B06">
        <w:tab/>
        <w:t xml:space="preserve">Grogan, H., Sinclair, W. &amp; Voilleque, P. </w:t>
      </w:r>
      <w:r w:rsidRPr="00971B06">
        <w:rPr>
          <w:i/>
          <w:iCs/>
        </w:rPr>
        <w:t>Final Report. Part of Task 3: Independent analysis of exposure, dose and health risk to offsite individuals</w:t>
      </w:r>
      <w:r w:rsidRPr="00971B06">
        <w:t>. (2000).</w:t>
      </w:r>
    </w:p>
    <w:p w14:paraId="5CFDBEE6" w14:textId="77777777" w:rsidR="00971B06" w:rsidRPr="00971B06" w:rsidRDefault="00971B06" w:rsidP="00971B06">
      <w:pPr>
        <w:pStyle w:val="Bibliography"/>
      </w:pPr>
      <w:r w:rsidRPr="00971B06">
        <w:t>156.</w:t>
      </w:r>
      <w:r w:rsidRPr="00971B06">
        <w:tab/>
        <w:t xml:space="preserve">Hoel, D. G. Comments on the DDREF Estimate of the BEIR VII Committee: </w:t>
      </w:r>
      <w:r w:rsidRPr="00971B06">
        <w:rPr>
          <w:i/>
          <w:iCs/>
        </w:rPr>
        <w:t>Health Phys.</w:t>
      </w:r>
      <w:r w:rsidRPr="00971B06">
        <w:t xml:space="preserve"> </w:t>
      </w:r>
      <w:r w:rsidRPr="00971B06">
        <w:rPr>
          <w:b/>
          <w:bCs/>
        </w:rPr>
        <w:t>108</w:t>
      </w:r>
      <w:r w:rsidRPr="00971B06">
        <w:t>, 351–356 (2015).</w:t>
      </w:r>
    </w:p>
    <w:p w14:paraId="0D916735" w14:textId="77777777" w:rsidR="00971B06" w:rsidRPr="00971B06" w:rsidRDefault="00971B06" w:rsidP="00971B06">
      <w:pPr>
        <w:pStyle w:val="Bibliography"/>
      </w:pPr>
      <w:r w:rsidRPr="00971B06">
        <w:t>157.</w:t>
      </w:r>
      <w:r w:rsidRPr="00971B06">
        <w:tab/>
        <w:t xml:space="preserve">Jacob, P. </w:t>
      </w:r>
      <w:r w:rsidRPr="00971B06">
        <w:rPr>
          <w:i/>
          <w:iCs/>
        </w:rPr>
        <w:t>et al.</w:t>
      </w:r>
      <w:r w:rsidRPr="00971B06">
        <w:t xml:space="preserve"> Is cancer risk of radiation workers larger than expected? </w:t>
      </w:r>
      <w:r w:rsidRPr="00971B06">
        <w:rPr>
          <w:i/>
          <w:iCs/>
        </w:rPr>
        <w:t>Occup. Environ. Med.</w:t>
      </w:r>
      <w:r w:rsidRPr="00971B06">
        <w:t xml:space="preserve"> </w:t>
      </w:r>
      <w:r w:rsidRPr="00971B06">
        <w:rPr>
          <w:b/>
          <w:bCs/>
        </w:rPr>
        <w:t>66</w:t>
      </w:r>
      <w:r w:rsidRPr="00971B06">
        <w:t>, 789–796 (2009).</w:t>
      </w:r>
    </w:p>
    <w:p w14:paraId="1E311414" w14:textId="77777777" w:rsidR="00971B06" w:rsidRPr="00971B06" w:rsidRDefault="00971B06" w:rsidP="00971B06">
      <w:pPr>
        <w:pStyle w:val="Bibliography"/>
      </w:pPr>
      <w:r w:rsidRPr="00971B06">
        <w:t>158.</w:t>
      </w:r>
      <w:r w:rsidRPr="00971B06">
        <w:tab/>
        <w:t>Norman, R. Multi-Model Ensemble Risk Assessment. (2020).</w:t>
      </w:r>
    </w:p>
    <w:p w14:paraId="5BDC031A" w14:textId="77777777" w:rsidR="00971B06" w:rsidRPr="00971B06" w:rsidRDefault="00971B06" w:rsidP="00971B06">
      <w:pPr>
        <w:pStyle w:val="Bibliography"/>
      </w:pPr>
      <w:r w:rsidRPr="00971B06">
        <w:t>159.</w:t>
      </w:r>
      <w:r w:rsidRPr="00971B06">
        <w:tab/>
        <w:t xml:space="preserve">Rühm, W., Eidemüller, M. &amp; Kaiser, J. C. Biologically-based mechanistic models of radiation-related carcinogenesis applied to epidemiological data. </w:t>
      </w:r>
      <w:r w:rsidRPr="00971B06">
        <w:rPr>
          <w:i/>
          <w:iCs/>
        </w:rPr>
        <w:t>Int. J. Radiat. Biol.</w:t>
      </w:r>
      <w:r w:rsidRPr="00971B06">
        <w:t xml:space="preserve"> </w:t>
      </w:r>
      <w:r w:rsidRPr="00971B06">
        <w:rPr>
          <w:b/>
          <w:bCs/>
        </w:rPr>
        <w:t>93</w:t>
      </w:r>
      <w:r w:rsidRPr="00971B06">
        <w:t>, 1093–1117 (2017).</w:t>
      </w:r>
    </w:p>
    <w:p w14:paraId="226FF35C" w14:textId="77777777" w:rsidR="00971B06" w:rsidRPr="00971B06" w:rsidRDefault="00971B06" w:rsidP="00971B06">
      <w:pPr>
        <w:pStyle w:val="Bibliography"/>
      </w:pPr>
      <w:r w:rsidRPr="00971B06">
        <w:t>160.</w:t>
      </w:r>
      <w:r w:rsidRPr="00971B06">
        <w:tab/>
        <w:t xml:space="preserve">Shuryak, I. &amp; Brenner, D. J. Mechanistic modeling predicts no significant dose rate effect on heavy-ion carcinogenesis at dose rates relevant for space exploration. </w:t>
      </w:r>
      <w:r w:rsidRPr="00971B06">
        <w:rPr>
          <w:i/>
          <w:iCs/>
        </w:rPr>
        <w:t>Radiat. Prot. Dosimetry</w:t>
      </w:r>
      <w:r w:rsidRPr="00971B06">
        <w:t xml:space="preserve"> </w:t>
      </w:r>
      <w:r w:rsidRPr="00971B06">
        <w:rPr>
          <w:b/>
          <w:bCs/>
        </w:rPr>
        <w:t>183</w:t>
      </w:r>
      <w:r w:rsidRPr="00971B06">
        <w:t>, 203–212 (2019).</w:t>
      </w:r>
    </w:p>
    <w:p w14:paraId="3BD7CE03" w14:textId="77777777" w:rsidR="00971B06" w:rsidRPr="00971B06" w:rsidRDefault="00971B06" w:rsidP="00971B06">
      <w:pPr>
        <w:pStyle w:val="Bibliography"/>
      </w:pPr>
      <w:r w:rsidRPr="00971B06">
        <w:t>161.</w:t>
      </w:r>
      <w:r w:rsidRPr="00971B06">
        <w:tab/>
        <w:t xml:space="preserve">Chernyavskiy, P., Edmondson, E. F., Weil, M. M. &amp; Little, M. P. High-energy particle beam and gamma radiation exposure, familial relatedness and cancer in mice. </w:t>
      </w:r>
      <w:r w:rsidRPr="00971B06">
        <w:rPr>
          <w:i/>
          <w:iCs/>
        </w:rPr>
        <w:t>Br. J. Cancer</w:t>
      </w:r>
      <w:r w:rsidRPr="00971B06">
        <w:t xml:space="preserve"> </w:t>
      </w:r>
      <w:r w:rsidRPr="00971B06">
        <w:rPr>
          <w:b/>
          <w:bCs/>
        </w:rPr>
        <w:t>117</w:t>
      </w:r>
      <w:r w:rsidRPr="00971B06">
        <w:t>, 41–50 (2017).</w:t>
      </w:r>
    </w:p>
    <w:p w14:paraId="61072EC4" w14:textId="77777777" w:rsidR="00971B06" w:rsidRPr="00971B06" w:rsidRDefault="00971B06" w:rsidP="00971B06">
      <w:pPr>
        <w:pStyle w:val="Bibliography"/>
      </w:pPr>
      <w:r w:rsidRPr="00971B06">
        <w:t>162.</w:t>
      </w:r>
      <w:r w:rsidRPr="00971B06">
        <w:tab/>
        <w:t xml:space="preserve">Watanabe, H. </w:t>
      </w:r>
      <w:r w:rsidRPr="00971B06">
        <w:rPr>
          <w:i/>
          <w:iCs/>
        </w:rPr>
        <w:t>et al.</w:t>
      </w:r>
      <w:r w:rsidRPr="00971B06">
        <w:t xml:space="preserve"> Comparison of tumorigenesis between accelerated heavy ion and X-ray in B6C3F1 mice. </w:t>
      </w:r>
      <w:r w:rsidRPr="00971B06">
        <w:rPr>
          <w:i/>
          <w:iCs/>
        </w:rPr>
        <w:t>J. Radiat. Res. (Tokyo)</w:t>
      </w:r>
      <w:r w:rsidRPr="00971B06">
        <w:t xml:space="preserve"> </w:t>
      </w:r>
      <w:r w:rsidRPr="00971B06">
        <w:rPr>
          <w:b/>
          <w:bCs/>
        </w:rPr>
        <w:t>39</w:t>
      </w:r>
      <w:r w:rsidRPr="00971B06">
        <w:t>, 93–100 (1998).</w:t>
      </w:r>
    </w:p>
    <w:p w14:paraId="6B9A01B2" w14:textId="77777777" w:rsidR="00971B06" w:rsidRPr="00971B06" w:rsidRDefault="00971B06" w:rsidP="00971B06">
      <w:pPr>
        <w:pStyle w:val="Bibliography"/>
      </w:pPr>
      <w:r w:rsidRPr="00971B06">
        <w:t>163.</w:t>
      </w:r>
      <w:r w:rsidRPr="00971B06">
        <w:tab/>
        <w:t xml:space="preserve">Weil, M. M. </w:t>
      </w:r>
      <w:r w:rsidRPr="00971B06">
        <w:rPr>
          <w:i/>
          <w:iCs/>
        </w:rPr>
        <w:t>et al.</w:t>
      </w:r>
      <w:r w:rsidRPr="00971B06">
        <w:t xml:space="preserve"> Incidence of acute myeloid leukemia and hepatocellular carcinoma in mice irradiated with 1 GeV/nucleon (56)Fe ions. </w:t>
      </w:r>
      <w:r w:rsidRPr="00971B06">
        <w:rPr>
          <w:i/>
          <w:iCs/>
        </w:rPr>
        <w:t>Radiat. Res.</w:t>
      </w:r>
      <w:r w:rsidRPr="00971B06">
        <w:t xml:space="preserve"> </w:t>
      </w:r>
      <w:r w:rsidRPr="00971B06">
        <w:rPr>
          <w:b/>
          <w:bCs/>
        </w:rPr>
        <w:t>172</w:t>
      </w:r>
      <w:r w:rsidRPr="00971B06">
        <w:t>, 213–219 (2009).</w:t>
      </w:r>
    </w:p>
    <w:p w14:paraId="0E400A78" w14:textId="77777777" w:rsidR="00971B06" w:rsidRPr="00971B06" w:rsidRDefault="00971B06" w:rsidP="00971B06">
      <w:pPr>
        <w:pStyle w:val="Bibliography"/>
      </w:pPr>
      <w:r w:rsidRPr="00971B06">
        <w:t>164.</w:t>
      </w:r>
      <w:r w:rsidRPr="00971B06">
        <w:tab/>
        <w:t xml:space="preserve">Weil, M. M. </w:t>
      </w:r>
      <w:r w:rsidRPr="00971B06">
        <w:rPr>
          <w:i/>
          <w:iCs/>
        </w:rPr>
        <w:t>et al.</w:t>
      </w:r>
      <w:r w:rsidRPr="00971B06">
        <w:t xml:space="preserve"> Effects of 28Si Ions, 56Fe Ions, and Protons on the Induction of Murine Acute Myeloid Leukemia and Hepatocellular Carcinoma. </w:t>
      </w:r>
      <w:r w:rsidRPr="00971B06">
        <w:rPr>
          <w:i/>
          <w:iCs/>
        </w:rPr>
        <w:t>PLoS ONE</w:t>
      </w:r>
      <w:r w:rsidRPr="00971B06">
        <w:t xml:space="preserve"> </w:t>
      </w:r>
      <w:r w:rsidRPr="00971B06">
        <w:rPr>
          <w:b/>
          <w:bCs/>
        </w:rPr>
        <w:t>9</w:t>
      </w:r>
      <w:r w:rsidRPr="00971B06">
        <w:t>, (2014).</w:t>
      </w:r>
    </w:p>
    <w:p w14:paraId="49DE5A5C" w14:textId="77777777" w:rsidR="00971B06" w:rsidRPr="00971B06" w:rsidRDefault="00971B06" w:rsidP="00971B06">
      <w:pPr>
        <w:pStyle w:val="Bibliography"/>
      </w:pPr>
      <w:r w:rsidRPr="00971B06">
        <w:lastRenderedPageBreak/>
        <w:t>165.</w:t>
      </w:r>
      <w:r w:rsidRPr="00971B06">
        <w:tab/>
        <w:t xml:space="preserve">Yamamoto, M. L. </w:t>
      </w:r>
      <w:r w:rsidRPr="00971B06">
        <w:rPr>
          <w:i/>
          <w:iCs/>
        </w:rPr>
        <w:t>et al.</w:t>
      </w:r>
      <w:r w:rsidRPr="00971B06">
        <w:t xml:space="preserve"> Effects of 1 GeV/nucleon </w:t>
      </w:r>
      <w:r w:rsidRPr="00971B06">
        <w:rPr>
          <w:vertAlign w:val="superscript"/>
        </w:rPr>
        <w:t>56</w:t>
      </w:r>
      <w:r w:rsidRPr="00971B06">
        <w:t xml:space="preserve">Fe particles on longevity, carcinogenesis and neuromotor ability in Atm-deficient mice. </w:t>
      </w:r>
      <w:r w:rsidRPr="00971B06">
        <w:rPr>
          <w:i/>
          <w:iCs/>
        </w:rPr>
        <w:t>Radiat. Res.</w:t>
      </w:r>
      <w:r w:rsidRPr="00971B06">
        <w:t xml:space="preserve"> </w:t>
      </w:r>
      <w:r w:rsidRPr="00971B06">
        <w:rPr>
          <w:b/>
          <w:bCs/>
        </w:rPr>
        <w:t>175</w:t>
      </w:r>
      <w:r w:rsidRPr="00971B06">
        <w:t>, 231–239 (2011).</w:t>
      </w:r>
    </w:p>
    <w:p w14:paraId="723D612C" w14:textId="77777777" w:rsidR="00971B06" w:rsidRPr="00971B06" w:rsidRDefault="00971B06" w:rsidP="00971B06">
      <w:pPr>
        <w:pStyle w:val="Bibliography"/>
      </w:pPr>
      <w:r w:rsidRPr="00971B06">
        <w:t>166.</w:t>
      </w:r>
      <w:r w:rsidRPr="00971B06">
        <w:tab/>
        <w:t xml:space="preserve">Alpen, E. L., Powers-Risius, P., Curtis, S. B. &amp; DeGuzman, R. Tumorigenic Potential of High-Z, High-LET Charged-Particle Radiations. </w:t>
      </w:r>
      <w:r w:rsidRPr="00971B06">
        <w:rPr>
          <w:i/>
          <w:iCs/>
        </w:rPr>
        <w:t>Radiat. Res.</w:t>
      </w:r>
      <w:r w:rsidRPr="00971B06">
        <w:t xml:space="preserve"> </w:t>
      </w:r>
      <w:r w:rsidRPr="00971B06">
        <w:rPr>
          <w:b/>
          <w:bCs/>
        </w:rPr>
        <w:t>136</w:t>
      </w:r>
      <w:r w:rsidRPr="00971B06">
        <w:t>, 382–391 (1993).</w:t>
      </w:r>
    </w:p>
    <w:p w14:paraId="37C5C873" w14:textId="77777777" w:rsidR="00971B06" w:rsidRPr="00971B06" w:rsidRDefault="00971B06" w:rsidP="00971B06">
      <w:pPr>
        <w:pStyle w:val="Bibliography"/>
      </w:pPr>
      <w:r w:rsidRPr="00971B06">
        <w:t>167.</w:t>
      </w:r>
      <w:r w:rsidRPr="00971B06">
        <w:tab/>
        <w:t xml:space="preserve">Alpen, E. L., Powers-Risius, P., Curtis, S. B., DeGuzman, R. &amp; Fry, R. J. M. Fluence-based relative biological effectiveness for charged particle carcinogenesis in mouse Harderian gland. </w:t>
      </w:r>
      <w:r w:rsidRPr="00971B06">
        <w:rPr>
          <w:i/>
          <w:iCs/>
        </w:rPr>
        <w:t>Adv. Space Res.</w:t>
      </w:r>
      <w:r w:rsidRPr="00971B06">
        <w:t xml:space="preserve"> </w:t>
      </w:r>
      <w:r w:rsidRPr="00971B06">
        <w:rPr>
          <w:b/>
          <w:bCs/>
        </w:rPr>
        <w:t>14</w:t>
      </w:r>
      <w:r w:rsidRPr="00971B06">
        <w:t>, 573–581 (1994).</w:t>
      </w:r>
    </w:p>
    <w:p w14:paraId="39A7BA2C" w14:textId="77777777" w:rsidR="00971B06" w:rsidRPr="00971B06" w:rsidRDefault="00971B06" w:rsidP="00971B06">
      <w:pPr>
        <w:pStyle w:val="Bibliography"/>
      </w:pPr>
      <w:r w:rsidRPr="00971B06">
        <w:t>168.</w:t>
      </w:r>
      <w:r w:rsidRPr="00971B06">
        <w:tab/>
        <w:t xml:space="preserve">Chang, P. Y. </w:t>
      </w:r>
      <w:r w:rsidRPr="00971B06">
        <w:rPr>
          <w:i/>
          <w:iCs/>
        </w:rPr>
        <w:t>et al.</w:t>
      </w:r>
      <w:r w:rsidRPr="00971B06">
        <w:t xml:space="preserve"> Harderian Gland Tumorigenesis: Low-Dose and LET Response. </w:t>
      </w:r>
      <w:r w:rsidRPr="00971B06">
        <w:rPr>
          <w:i/>
          <w:iCs/>
        </w:rPr>
        <w:t>Radiat. Res.</w:t>
      </w:r>
      <w:r w:rsidRPr="00971B06">
        <w:t xml:space="preserve"> </w:t>
      </w:r>
      <w:r w:rsidRPr="00971B06">
        <w:rPr>
          <w:b/>
          <w:bCs/>
        </w:rPr>
        <w:t>185</w:t>
      </w:r>
      <w:r w:rsidRPr="00971B06">
        <w:t>, 449–460 (2016).</w:t>
      </w:r>
    </w:p>
    <w:p w14:paraId="729DEE04" w14:textId="77777777" w:rsidR="00971B06" w:rsidRPr="00971B06" w:rsidRDefault="00971B06" w:rsidP="00971B06">
      <w:pPr>
        <w:pStyle w:val="Bibliography"/>
      </w:pPr>
      <w:r w:rsidRPr="00971B06">
        <w:t>169.</w:t>
      </w:r>
      <w:r w:rsidRPr="00971B06">
        <w:tab/>
        <w:t xml:space="preserve">Kennedy, A. R., Davis, J. G., Carlton, W. &amp; Ware, J. H. Effects of Dietary Antioxidant Supplementation on the Development of Malignant Lymphoma and Other Neoplastic Lesions in Mice Exposed to Proton or Iron-Ion Radiation. </w:t>
      </w:r>
      <w:r w:rsidRPr="00971B06">
        <w:rPr>
          <w:i/>
          <w:iCs/>
        </w:rPr>
        <w:t>Radiat. Res.</w:t>
      </w:r>
      <w:r w:rsidRPr="00971B06">
        <w:t xml:space="preserve"> </w:t>
      </w:r>
      <w:r w:rsidRPr="00971B06">
        <w:rPr>
          <w:b/>
          <w:bCs/>
        </w:rPr>
        <w:t>169</w:t>
      </w:r>
      <w:r w:rsidRPr="00971B06">
        <w:t>, 615–625 (2008).</w:t>
      </w:r>
    </w:p>
    <w:p w14:paraId="2FC10CF6" w14:textId="77777777" w:rsidR="00971B06" w:rsidRPr="00971B06" w:rsidRDefault="00971B06" w:rsidP="00971B06">
      <w:pPr>
        <w:pStyle w:val="Bibliography"/>
      </w:pPr>
      <w:r w:rsidRPr="00971B06">
        <w:t>170.</w:t>
      </w:r>
      <w:r w:rsidRPr="00971B06">
        <w:tab/>
        <w:t xml:space="preserve">Kennedy, A. R., Ware, J. H., Carlton, W. &amp; Davis, J. G. Suppression of the Later Stages of Radiation-Induced Carcinogenesis by Antioxidant Dietary Formulations. </w:t>
      </w:r>
      <w:r w:rsidRPr="00971B06">
        <w:rPr>
          <w:i/>
          <w:iCs/>
        </w:rPr>
        <w:t>Radiat. Res.</w:t>
      </w:r>
      <w:r w:rsidRPr="00971B06">
        <w:t xml:space="preserve"> </w:t>
      </w:r>
      <w:r w:rsidRPr="00971B06">
        <w:rPr>
          <w:b/>
          <w:bCs/>
        </w:rPr>
        <w:t>176</w:t>
      </w:r>
      <w:r w:rsidRPr="00971B06">
        <w:t>, 62–70 (2011).</w:t>
      </w:r>
    </w:p>
    <w:p w14:paraId="1C1AF670" w14:textId="77777777" w:rsidR="00971B06" w:rsidRPr="00971B06" w:rsidRDefault="00971B06" w:rsidP="00971B06">
      <w:pPr>
        <w:pStyle w:val="Bibliography"/>
      </w:pPr>
      <w:r w:rsidRPr="00971B06">
        <w:t>171.</w:t>
      </w:r>
      <w:r w:rsidRPr="00971B06">
        <w:tab/>
        <w:t xml:space="preserve">Suman, S. </w:t>
      </w:r>
      <w:r w:rsidRPr="00971B06">
        <w:rPr>
          <w:i/>
          <w:iCs/>
        </w:rPr>
        <w:t>et al.</w:t>
      </w:r>
      <w:r w:rsidRPr="00971B06">
        <w:t xml:space="preserve"> Increased Transgenerational Intestinal Tumorigenesis in Offspring of Ionizing Radiation Exposed Parent APC1638N/+ Mice. </w:t>
      </w:r>
      <w:r w:rsidRPr="00971B06">
        <w:rPr>
          <w:i/>
          <w:iCs/>
        </w:rPr>
        <w:t>J. Cancer</w:t>
      </w:r>
      <w:r w:rsidRPr="00971B06">
        <w:t xml:space="preserve"> </w:t>
      </w:r>
      <w:r w:rsidRPr="00971B06">
        <w:rPr>
          <w:b/>
          <w:bCs/>
        </w:rPr>
        <w:t>8</w:t>
      </w:r>
      <w:r w:rsidRPr="00971B06">
        <w:t>, 1769–1773 (2017).</w:t>
      </w:r>
    </w:p>
    <w:p w14:paraId="516CDB96" w14:textId="77777777" w:rsidR="00971B06" w:rsidRPr="00971B06" w:rsidRDefault="00971B06" w:rsidP="00971B06">
      <w:pPr>
        <w:pStyle w:val="Bibliography"/>
      </w:pPr>
      <w:r w:rsidRPr="00971B06">
        <w:t>172.</w:t>
      </w:r>
      <w:r w:rsidRPr="00971B06">
        <w:tab/>
        <w:t xml:space="preserve">Suman, S. </w:t>
      </w:r>
      <w:r w:rsidRPr="00971B06">
        <w:rPr>
          <w:i/>
          <w:iCs/>
        </w:rPr>
        <w:t>et al.</w:t>
      </w:r>
      <w:r w:rsidRPr="00971B06">
        <w:t xml:space="preserve"> Relative Biological Effectiveness of Energetic Heavy Ions for Intestinal Tumorigenesis Shows Male Preponderance and Radiation Type and Energy Dependence in APC(1638N/+) Mice. </w:t>
      </w:r>
      <w:r w:rsidRPr="00971B06">
        <w:rPr>
          <w:i/>
          <w:iCs/>
        </w:rPr>
        <w:t>Int. J. Radiat. Oncol. Biol. Phys.</w:t>
      </w:r>
      <w:r w:rsidRPr="00971B06">
        <w:t xml:space="preserve"> </w:t>
      </w:r>
      <w:r w:rsidRPr="00971B06">
        <w:rPr>
          <w:b/>
          <w:bCs/>
        </w:rPr>
        <w:t>95</w:t>
      </w:r>
      <w:r w:rsidRPr="00971B06">
        <w:t>, 131–8 (2016).</w:t>
      </w:r>
    </w:p>
    <w:p w14:paraId="5830EC79" w14:textId="77777777" w:rsidR="00971B06" w:rsidRPr="00971B06" w:rsidRDefault="00971B06" w:rsidP="00971B06">
      <w:pPr>
        <w:pStyle w:val="Bibliography"/>
      </w:pPr>
      <w:r w:rsidRPr="00971B06">
        <w:t>173.</w:t>
      </w:r>
      <w:r w:rsidRPr="00971B06">
        <w:tab/>
        <w:t xml:space="preserve">Kim, S. B. </w:t>
      </w:r>
      <w:r w:rsidRPr="00971B06">
        <w:rPr>
          <w:i/>
          <w:iCs/>
        </w:rPr>
        <w:t>et al.</w:t>
      </w:r>
      <w:r w:rsidRPr="00971B06">
        <w:t xml:space="preserve"> Radiation promotes colorectal cancer initiation and progression by inducing senescence-associated inflammatory responses. </w:t>
      </w:r>
      <w:r w:rsidRPr="00971B06">
        <w:rPr>
          <w:i/>
          <w:iCs/>
        </w:rPr>
        <w:t>Oncogene</w:t>
      </w:r>
      <w:r w:rsidRPr="00971B06">
        <w:t xml:space="preserve"> </w:t>
      </w:r>
      <w:r w:rsidRPr="00971B06">
        <w:rPr>
          <w:b/>
          <w:bCs/>
        </w:rPr>
        <w:t>35</w:t>
      </w:r>
      <w:r w:rsidRPr="00971B06">
        <w:t>, 3365–75 (2016).</w:t>
      </w:r>
    </w:p>
    <w:p w14:paraId="67ECB5C5" w14:textId="77777777" w:rsidR="00971B06" w:rsidRPr="00971B06" w:rsidRDefault="00971B06" w:rsidP="00971B06">
      <w:pPr>
        <w:pStyle w:val="Bibliography"/>
      </w:pPr>
      <w:r w:rsidRPr="00971B06">
        <w:lastRenderedPageBreak/>
        <w:t>174.</w:t>
      </w:r>
      <w:r w:rsidRPr="00971B06">
        <w:tab/>
        <w:t xml:space="preserve">Wang, X. </w:t>
      </w:r>
      <w:r w:rsidRPr="00971B06">
        <w:rPr>
          <w:i/>
          <w:iCs/>
        </w:rPr>
        <w:t>et al.</w:t>
      </w:r>
      <w:r w:rsidRPr="00971B06">
        <w:t xml:space="preserve"> Relative Effectiveness at 1 Gy after Acute and Fractionated Exposures of Heavy Ions with Different Linear Energy Transfer for Lung Tumorigenesis. </w:t>
      </w:r>
      <w:r w:rsidRPr="00971B06">
        <w:rPr>
          <w:i/>
          <w:iCs/>
        </w:rPr>
        <w:t>Radiat. Res.</w:t>
      </w:r>
      <w:r w:rsidRPr="00971B06">
        <w:t xml:space="preserve"> </w:t>
      </w:r>
      <w:r w:rsidRPr="00971B06">
        <w:rPr>
          <w:b/>
          <w:bCs/>
        </w:rPr>
        <w:t>183</w:t>
      </w:r>
      <w:r w:rsidRPr="00971B06">
        <w:t>, 233–239 (2015).</w:t>
      </w:r>
    </w:p>
    <w:p w14:paraId="7F064245" w14:textId="77777777" w:rsidR="00971B06" w:rsidRPr="00971B06" w:rsidRDefault="00971B06" w:rsidP="00971B06">
      <w:pPr>
        <w:pStyle w:val="Bibliography"/>
      </w:pPr>
      <w:r w:rsidRPr="00971B06">
        <w:t>175.</w:t>
      </w:r>
      <w:r w:rsidRPr="00971B06">
        <w:tab/>
        <w:t xml:space="preserve">Wang, J. </w:t>
      </w:r>
      <w:r w:rsidRPr="00971B06">
        <w:rPr>
          <w:i/>
          <w:iCs/>
        </w:rPr>
        <w:t>et al.</w:t>
      </w:r>
      <w:r w:rsidRPr="00971B06">
        <w:t xml:space="preserve"> Lessons learned using different mouse models during space radiation-induced lung tumorigenesis experiments. </w:t>
      </w:r>
      <w:r w:rsidRPr="00971B06">
        <w:rPr>
          <w:i/>
          <w:iCs/>
        </w:rPr>
        <w:t>Life Sci. Space Res.</w:t>
      </w:r>
      <w:r w:rsidRPr="00971B06">
        <w:t xml:space="preserve"> </w:t>
      </w:r>
      <w:r w:rsidRPr="00971B06">
        <w:rPr>
          <w:b/>
          <w:bCs/>
        </w:rPr>
        <w:t>9</w:t>
      </w:r>
      <w:r w:rsidRPr="00971B06">
        <w:t>, 48–55 (2016).</w:t>
      </w:r>
    </w:p>
    <w:p w14:paraId="2E294D00" w14:textId="77777777" w:rsidR="00971B06" w:rsidRPr="00971B06" w:rsidRDefault="00971B06" w:rsidP="00971B06">
      <w:pPr>
        <w:pStyle w:val="Bibliography"/>
      </w:pPr>
      <w:r w:rsidRPr="00971B06">
        <w:t>176.</w:t>
      </w:r>
      <w:r w:rsidRPr="00971B06">
        <w:tab/>
        <w:t xml:space="preserve">Asselin-Labat, M.-L. </w:t>
      </w:r>
      <w:r w:rsidRPr="00971B06">
        <w:rPr>
          <w:i/>
          <w:iCs/>
        </w:rPr>
        <w:t>et al.</w:t>
      </w:r>
      <w:r w:rsidRPr="00971B06">
        <w:t xml:space="preserve"> High-LET Radiation Increases Tumor Progression in a K-Ras-Driven Model of Lung Adenocarcinoma. </w:t>
      </w:r>
      <w:r w:rsidRPr="00971B06">
        <w:rPr>
          <w:i/>
          <w:iCs/>
        </w:rPr>
        <w:t>Radiat. Res.</w:t>
      </w:r>
      <w:r w:rsidRPr="00971B06">
        <w:t xml:space="preserve"> </w:t>
      </w:r>
      <w:r w:rsidRPr="00971B06">
        <w:rPr>
          <w:b/>
          <w:bCs/>
        </w:rPr>
        <w:t>188</w:t>
      </w:r>
      <w:r w:rsidRPr="00971B06">
        <w:t>, 562–570 (2017).</w:t>
      </w:r>
    </w:p>
    <w:p w14:paraId="017BBD44" w14:textId="77777777" w:rsidR="00971B06" w:rsidRPr="00971B06" w:rsidRDefault="00971B06" w:rsidP="00971B06">
      <w:pPr>
        <w:pStyle w:val="Bibliography"/>
      </w:pPr>
      <w:r w:rsidRPr="00971B06">
        <w:t>177.</w:t>
      </w:r>
      <w:r w:rsidRPr="00971B06">
        <w:tab/>
        <w:t xml:space="preserve">Moding, E. J. </w:t>
      </w:r>
      <w:r w:rsidRPr="00971B06">
        <w:rPr>
          <w:i/>
          <w:iCs/>
        </w:rPr>
        <w:t>et al.</w:t>
      </w:r>
      <w:r w:rsidRPr="00971B06">
        <w:t xml:space="preserve"> An extra copy of p53 suppresses development of spontaneous Kras-driven but not radiation-induced cancer. </w:t>
      </w:r>
      <w:r w:rsidRPr="00971B06">
        <w:rPr>
          <w:i/>
          <w:iCs/>
        </w:rPr>
        <w:t>JCI Insight</w:t>
      </w:r>
      <w:r w:rsidRPr="00971B06">
        <w:t xml:space="preserve"> </w:t>
      </w:r>
      <w:r w:rsidRPr="00971B06">
        <w:rPr>
          <w:b/>
          <w:bCs/>
        </w:rPr>
        <w:t>1</w:t>
      </w:r>
      <w:r w:rsidRPr="00971B06">
        <w:t>, (2016).</w:t>
      </w:r>
    </w:p>
    <w:p w14:paraId="03187907" w14:textId="77777777" w:rsidR="00971B06" w:rsidRPr="00971B06" w:rsidRDefault="00971B06" w:rsidP="00971B06">
      <w:pPr>
        <w:pStyle w:val="Bibliography"/>
      </w:pPr>
      <w:r w:rsidRPr="00971B06">
        <w:t>178.</w:t>
      </w:r>
      <w:r w:rsidRPr="00971B06">
        <w:tab/>
        <w:t xml:space="preserve">Delgado, O. </w:t>
      </w:r>
      <w:r w:rsidRPr="00971B06">
        <w:rPr>
          <w:i/>
          <w:iCs/>
        </w:rPr>
        <w:t>et al.</w:t>
      </w:r>
      <w:r w:rsidRPr="00971B06">
        <w:t xml:space="preserve"> Radiation-Enhanced Lung Cancer Progression in a Transgenic Mouse Model of Lung Cancer Is Predictive of Outcomes in Human Lung and Breast Cancer. </w:t>
      </w:r>
      <w:r w:rsidRPr="00971B06">
        <w:rPr>
          <w:i/>
          <w:iCs/>
        </w:rPr>
        <w:t>Clin. Cancer Res.</w:t>
      </w:r>
      <w:r w:rsidRPr="00971B06">
        <w:t xml:space="preserve"> </w:t>
      </w:r>
      <w:r w:rsidRPr="00971B06">
        <w:rPr>
          <w:b/>
          <w:bCs/>
        </w:rPr>
        <w:t>20</w:t>
      </w:r>
      <w:r w:rsidRPr="00971B06">
        <w:t>, 1610–1622 (2014).</w:t>
      </w:r>
    </w:p>
    <w:p w14:paraId="5CE7B22C" w14:textId="77777777" w:rsidR="00971B06" w:rsidRPr="00971B06" w:rsidRDefault="00971B06" w:rsidP="00971B06">
      <w:pPr>
        <w:pStyle w:val="Bibliography"/>
      </w:pPr>
      <w:r w:rsidRPr="00971B06">
        <w:t>179.</w:t>
      </w:r>
      <w:r w:rsidRPr="00971B06">
        <w:tab/>
        <w:t xml:space="preserve">Luitel, K. </w:t>
      </w:r>
      <w:r w:rsidRPr="00971B06">
        <w:rPr>
          <w:i/>
          <w:iCs/>
        </w:rPr>
        <w:t>et al.</w:t>
      </w:r>
      <w:r w:rsidRPr="00971B06">
        <w:t xml:space="preserve"> Proton radiation-induced cancer progression. </w:t>
      </w:r>
      <w:r w:rsidRPr="00971B06">
        <w:rPr>
          <w:i/>
          <w:iCs/>
        </w:rPr>
        <w:t>Life Sci. Space Res.</w:t>
      </w:r>
      <w:r w:rsidRPr="00971B06">
        <w:t xml:space="preserve"> </w:t>
      </w:r>
      <w:r w:rsidRPr="00971B06">
        <w:rPr>
          <w:b/>
          <w:bCs/>
        </w:rPr>
        <w:t>19</w:t>
      </w:r>
      <w:r w:rsidRPr="00971B06">
        <w:t>, 31–42 (2018).</w:t>
      </w:r>
    </w:p>
    <w:p w14:paraId="3FAB22E7" w14:textId="77777777" w:rsidR="00971B06" w:rsidRPr="00971B06" w:rsidRDefault="00971B06" w:rsidP="00971B06">
      <w:pPr>
        <w:pStyle w:val="Bibliography"/>
      </w:pPr>
      <w:r w:rsidRPr="00971B06">
        <w:t>180.</w:t>
      </w:r>
      <w:r w:rsidRPr="00971B06">
        <w:tab/>
        <w:t xml:space="preserve">Patel, R. </w:t>
      </w:r>
      <w:r w:rsidRPr="00971B06">
        <w:rPr>
          <w:i/>
          <w:iCs/>
        </w:rPr>
        <w:t>et al.</w:t>
      </w:r>
      <w:r w:rsidRPr="00971B06">
        <w:t xml:space="preserve"> Mlh1 deficiency increases the risk of hematopoietic malignancy after simulated space radiation exposure. </w:t>
      </w:r>
      <w:r w:rsidRPr="00971B06">
        <w:rPr>
          <w:i/>
          <w:iCs/>
        </w:rPr>
        <w:t>Leukemia</w:t>
      </w:r>
      <w:r w:rsidRPr="00971B06">
        <w:t xml:space="preserve"> </w:t>
      </w:r>
      <w:r w:rsidRPr="00971B06">
        <w:rPr>
          <w:b/>
          <w:bCs/>
        </w:rPr>
        <w:t>33</w:t>
      </w:r>
      <w:r w:rsidRPr="00971B06">
        <w:t>, 1135–1147 (2019).</w:t>
      </w:r>
    </w:p>
    <w:p w14:paraId="2366CC24" w14:textId="77777777" w:rsidR="00971B06" w:rsidRPr="00971B06" w:rsidRDefault="00971B06" w:rsidP="00971B06">
      <w:pPr>
        <w:pStyle w:val="Bibliography"/>
      </w:pPr>
      <w:r w:rsidRPr="00971B06">
        <w:t>181.</w:t>
      </w:r>
      <w:r w:rsidRPr="00971B06">
        <w:tab/>
        <w:t xml:space="preserve">Imaoka, T. </w:t>
      </w:r>
      <w:r w:rsidRPr="00971B06">
        <w:rPr>
          <w:i/>
          <w:iCs/>
        </w:rPr>
        <w:t>et al.</w:t>
      </w:r>
      <w:r w:rsidRPr="00971B06">
        <w:t xml:space="preserve"> High relative biologic effectiveness of carbon ion radiation on induction of rat mammary carcinoma and its lack of H-ras and Tp53 mutations. </w:t>
      </w:r>
      <w:r w:rsidRPr="00971B06">
        <w:rPr>
          <w:i/>
          <w:iCs/>
        </w:rPr>
        <w:t>Int. J. Radiat. Oncol. Biol. Phys.</w:t>
      </w:r>
      <w:r w:rsidRPr="00971B06">
        <w:t xml:space="preserve"> </w:t>
      </w:r>
      <w:r w:rsidRPr="00971B06">
        <w:rPr>
          <w:b/>
          <w:bCs/>
        </w:rPr>
        <w:t>69</w:t>
      </w:r>
      <w:r w:rsidRPr="00971B06">
        <w:t>, 194–203 (2007).</w:t>
      </w:r>
    </w:p>
    <w:p w14:paraId="39B23AD9" w14:textId="77777777" w:rsidR="00971B06" w:rsidRPr="00971B06" w:rsidRDefault="00971B06" w:rsidP="00971B06">
      <w:pPr>
        <w:pStyle w:val="Bibliography"/>
      </w:pPr>
      <w:r w:rsidRPr="00971B06">
        <w:t>182.</w:t>
      </w:r>
      <w:r w:rsidRPr="00971B06">
        <w:tab/>
        <w:t xml:space="preserve">Imaoka, T. </w:t>
      </w:r>
      <w:r w:rsidRPr="00971B06">
        <w:rPr>
          <w:i/>
          <w:iCs/>
        </w:rPr>
        <w:t>et al.</w:t>
      </w:r>
      <w:r w:rsidRPr="00971B06">
        <w:t xml:space="preserve"> Influence of age on the relative biological effectiveness of carbon ion radiation for induction of rat mammary carcinoma. </w:t>
      </w:r>
      <w:r w:rsidRPr="00971B06">
        <w:rPr>
          <w:i/>
          <w:iCs/>
        </w:rPr>
        <w:t>Int. J. Radiat. Oncol. Biol. Phys.</w:t>
      </w:r>
      <w:r w:rsidRPr="00971B06">
        <w:t xml:space="preserve"> </w:t>
      </w:r>
      <w:r w:rsidRPr="00971B06">
        <w:rPr>
          <w:b/>
          <w:bCs/>
        </w:rPr>
        <w:t>85</w:t>
      </w:r>
      <w:r w:rsidRPr="00971B06">
        <w:t>, 1134–1140 (2013).</w:t>
      </w:r>
    </w:p>
    <w:p w14:paraId="05887266" w14:textId="77777777" w:rsidR="00971B06" w:rsidRPr="00971B06" w:rsidRDefault="00971B06" w:rsidP="00971B06">
      <w:pPr>
        <w:pStyle w:val="Bibliography"/>
      </w:pPr>
      <w:r w:rsidRPr="00971B06">
        <w:lastRenderedPageBreak/>
        <w:t>183.</w:t>
      </w:r>
      <w:r w:rsidRPr="00971B06">
        <w:tab/>
        <w:t xml:space="preserve">Dicello, J. F. </w:t>
      </w:r>
      <w:r w:rsidRPr="00971B06">
        <w:rPr>
          <w:i/>
          <w:iCs/>
        </w:rPr>
        <w:t>et al.</w:t>
      </w:r>
      <w:r w:rsidRPr="00971B06">
        <w:t xml:space="preserve"> In vivo mammary tumourigenesis in the Sprague–Dawley rat and microdosimetric correlates. </w:t>
      </w:r>
      <w:r w:rsidRPr="00971B06">
        <w:rPr>
          <w:i/>
          <w:iCs/>
        </w:rPr>
        <w:t>Phys. Med. Biol.</w:t>
      </w:r>
      <w:r w:rsidRPr="00971B06">
        <w:t xml:space="preserve"> </w:t>
      </w:r>
      <w:r w:rsidRPr="00971B06">
        <w:rPr>
          <w:b/>
          <w:bCs/>
        </w:rPr>
        <w:t>49</w:t>
      </w:r>
      <w:r w:rsidRPr="00971B06">
        <w:t>, 3817 (2004).</w:t>
      </w:r>
    </w:p>
    <w:p w14:paraId="5E99652E" w14:textId="77777777" w:rsidR="00971B06" w:rsidRPr="00971B06" w:rsidRDefault="00971B06" w:rsidP="00971B06">
      <w:pPr>
        <w:pStyle w:val="Bibliography"/>
      </w:pPr>
      <w:r w:rsidRPr="00971B06">
        <w:t>184.</w:t>
      </w:r>
      <w:r w:rsidRPr="00971B06">
        <w:tab/>
        <w:t xml:space="preserve">Illa-Bochaca, I. </w:t>
      </w:r>
      <w:r w:rsidRPr="00971B06">
        <w:rPr>
          <w:i/>
          <w:iCs/>
        </w:rPr>
        <w:t>et al.</w:t>
      </w:r>
      <w:r w:rsidRPr="00971B06">
        <w:t xml:space="preserve"> Densely Ionizing Radiation Acts via the Microenvironment to Promote Aggressive Trp53-Null Mammary Carcinomas. </w:t>
      </w:r>
      <w:r w:rsidRPr="00971B06">
        <w:rPr>
          <w:i/>
          <w:iCs/>
        </w:rPr>
        <w:t>Cancer Res.</w:t>
      </w:r>
      <w:r w:rsidRPr="00971B06">
        <w:t xml:space="preserve"> </w:t>
      </w:r>
      <w:r w:rsidRPr="00971B06">
        <w:rPr>
          <w:b/>
          <w:bCs/>
        </w:rPr>
        <w:t>74</w:t>
      </w:r>
      <w:r w:rsidRPr="00971B06">
        <w:t>, 7137–7148 (2014).</w:t>
      </w:r>
    </w:p>
    <w:p w14:paraId="3DCB8368" w14:textId="77777777" w:rsidR="00971B06" w:rsidRPr="00971B06" w:rsidRDefault="00971B06" w:rsidP="00971B06">
      <w:pPr>
        <w:pStyle w:val="Bibliography"/>
      </w:pPr>
      <w:r w:rsidRPr="00971B06">
        <w:t>185.</w:t>
      </w:r>
      <w:r w:rsidRPr="00971B06">
        <w:tab/>
        <w:t xml:space="preserve">Mishra, B., Lawson, G. W., Ripperdan, R., Ortiz, L. &amp; Luderer, U. Charged-Iron-Particles Found in Galactic Cosmic Rays are Potent Inducers of Epithelial Ovarian Tumors. </w:t>
      </w:r>
      <w:r w:rsidRPr="00971B06">
        <w:rPr>
          <w:i/>
          <w:iCs/>
        </w:rPr>
        <w:t>Radiat. Res.</w:t>
      </w:r>
      <w:r w:rsidRPr="00971B06">
        <w:t xml:space="preserve"> </w:t>
      </w:r>
      <w:r w:rsidRPr="00971B06">
        <w:rPr>
          <w:b/>
          <w:bCs/>
        </w:rPr>
        <w:t>190</w:t>
      </w:r>
      <w:r w:rsidRPr="00971B06">
        <w:t>, 142–150 (2018).</w:t>
      </w:r>
    </w:p>
    <w:p w14:paraId="437D03A0" w14:textId="77777777" w:rsidR="00971B06" w:rsidRPr="00971B06" w:rsidRDefault="00971B06" w:rsidP="00971B06">
      <w:pPr>
        <w:pStyle w:val="Bibliography"/>
      </w:pPr>
      <w:r w:rsidRPr="00971B06">
        <w:t>186.</w:t>
      </w:r>
      <w:r w:rsidRPr="00971B06">
        <w:tab/>
        <w:t xml:space="preserve">Burns, F. J., Hosselet, S., Jin, Y., Dudas, G. &amp; Garte, S. J. Progression and multiple events in radiation carcinogenesis of rat skin. </w:t>
      </w:r>
      <w:r w:rsidRPr="00971B06">
        <w:rPr>
          <w:i/>
          <w:iCs/>
        </w:rPr>
        <w:t>J. Radiat. Res. (Tokyo)</w:t>
      </w:r>
      <w:r w:rsidRPr="00971B06">
        <w:t xml:space="preserve"> </w:t>
      </w:r>
      <w:r w:rsidRPr="00971B06">
        <w:rPr>
          <w:b/>
          <w:bCs/>
        </w:rPr>
        <w:t>32</w:t>
      </w:r>
      <w:r w:rsidRPr="00971B06">
        <w:t>, 202–216 (1991).</w:t>
      </w:r>
    </w:p>
    <w:p w14:paraId="2E00D89C" w14:textId="77777777" w:rsidR="00971B06" w:rsidRPr="00971B06" w:rsidRDefault="00971B06" w:rsidP="00971B06">
      <w:pPr>
        <w:pStyle w:val="Bibliography"/>
      </w:pPr>
      <w:r w:rsidRPr="00971B06">
        <w:t>187.</w:t>
      </w:r>
      <w:r w:rsidRPr="00971B06">
        <w:tab/>
        <w:t xml:space="preserve">Burns, F. J., Jin, Y., Koenig, K. L. &amp; Hosselet, S. The low carcinogenicity of electron radiation relative to argon ions in rat skin. </w:t>
      </w:r>
      <w:r w:rsidRPr="00971B06">
        <w:rPr>
          <w:i/>
          <w:iCs/>
        </w:rPr>
        <w:t>Radiat. Res.</w:t>
      </w:r>
      <w:r w:rsidRPr="00971B06">
        <w:t xml:space="preserve"> </w:t>
      </w:r>
      <w:r w:rsidRPr="00971B06">
        <w:rPr>
          <w:b/>
          <w:bCs/>
        </w:rPr>
        <w:t>135</w:t>
      </w:r>
      <w:r w:rsidRPr="00971B06">
        <w:t>, 178–188 (1993).</w:t>
      </w:r>
    </w:p>
    <w:p w14:paraId="71829716" w14:textId="77777777" w:rsidR="00971B06" w:rsidRPr="00971B06" w:rsidRDefault="00971B06" w:rsidP="00971B06">
      <w:pPr>
        <w:pStyle w:val="Bibliography"/>
      </w:pPr>
      <w:r w:rsidRPr="00971B06">
        <w:t>188.</w:t>
      </w:r>
      <w:r w:rsidRPr="00971B06">
        <w:tab/>
        <w:t xml:space="preserve">Burns, F. J., Jin, Y., Garte, S. J. &amp; Hosselet, S. Estimation of risk based on multiple events in radiation carcinogenesis of rat skin. </w:t>
      </w:r>
      <w:r w:rsidRPr="00971B06">
        <w:rPr>
          <w:i/>
          <w:iCs/>
        </w:rPr>
        <w:t>Adv. Space Res. Off. J. Comm. Space Res. COSPAR</w:t>
      </w:r>
      <w:r w:rsidRPr="00971B06">
        <w:t xml:space="preserve"> </w:t>
      </w:r>
      <w:r w:rsidRPr="00971B06">
        <w:rPr>
          <w:b/>
          <w:bCs/>
        </w:rPr>
        <w:t>14</w:t>
      </w:r>
      <w:r w:rsidRPr="00971B06">
        <w:t>, 507–519 (1994).</w:t>
      </w:r>
    </w:p>
    <w:p w14:paraId="39EB0C98" w14:textId="77777777" w:rsidR="00971B06" w:rsidRPr="00971B06" w:rsidRDefault="00971B06" w:rsidP="00971B06">
      <w:pPr>
        <w:pStyle w:val="Bibliography"/>
      </w:pPr>
      <w:r w:rsidRPr="00971B06">
        <w:t>189.</w:t>
      </w:r>
      <w:r w:rsidRPr="00971B06">
        <w:tab/>
        <w:t xml:space="preserve">Ando, K., Koike, S., Oohira, C., Ogiu, T. &amp; Yatagai, F. Tumor Induction in Mice Locally Irradiated with Carbon Ions: A Retrospective Analysis. </w:t>
      </w:r>
      <w:r w:rsidRPr="00971B06">
        <w:rPr>
          <w:i/>
          <w:iCs/>
        </w:rPr>
        <w:t>J. Radiat. Res. (Tokyo)</w:t>
      </w:r>
      <w:r w:rsidRPr="00971B06">
        <w:t xml:space="preserve"> </w:t>
      </w:r>
      <w:r w:rsidRPr="00971B06">
        <w:rPr>
          <w:b/>
          <w:bCs/>
        </w:rPr>
        <w:t>46</w:t>
      </w:r>
      <w:r w:rsidRPr="00971B06">
        <w:t>, 185–190 (2005).</w:t>
      </w:r>
    </w:p>
    <w:p w14:paraId="1207F2E3" w14:textId="69527A98" w:rsidR="00377475" w:rsidRPr="00C77EE1" w:rsidRDefault="00377475">
      <w:pPr>
        <w:widowControl w:val="0"/>
        <w:pBdr>
          <w:top w:val="nil"/>
          <w:left w:val="nil"/>
          <w:bottom w:val="nil"/>
          <w:right w:val="nil"/>
          <w:between w:val="nil"/>
        </w:pBdr>
        <w:spacing w:after="0" w:line="480" w:lineRule="auto"/>
        <w:ind w:left="720" w:hanging="720"/>
        <w:rPr>
          <w:rFonts w:asciiTheme="majorBidi" w:hAnsiTheme="majorBidi" w:cstheme="majorBidi"/>
          <w:lang w:val="en-US"/>
        </w:rPr>
      </w:pPr>
    </w:p>
    <w:sectPr w:rsidR="00377475" w:rsidRPr="00C77EE1" w:rsidSect="00A154A6">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F132" w14:textId="77777777" w:rsidR="00182CD2" w:rsidRDefault="00182CD2">
      <w:pPr>
        <w:spacing w:after="0" w:line="240" w:lineRule="auto"/>
      </w:pPr>
      <w:r>
        <w:separator/>
      </w:r>
    </w:p>
  </w:endnote>
  <w:endnote w:type="continuationSeparator" w:id="0">
    <w:p w14:paraId="0299B4F0" w14:textId="77777777" w:rsidR="00182CD2" w:rsidRDefault="001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altName w:val="Calibri"/>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unito">
    <w:altName w:val="Calibri"/>
    <w:panose1 w:val="020B0604020202020204"/>
    <w:charset w:val="00"/>
    <w:family w:val="auto"/>
    <w:pitch w:val="default"/>
  </w:font>
  <w:font w:name="Trebuchet MS">
    <w:altName w:val="﷽﷽﷽﷽﷽﷽﷽﷽t MS"/>
    <w:panose1 w:val="020B0603020202020204"/>
    <w:charset w:val="00"/>
    <w:family w:val="swiss"/>
    <w:pitch w:val="variable"/>
    <w:sig w:usb0="00000287" w:usb1="00000000" w:usb2="00000000" w:usb3="00000000" w:csb0="0000009F" w:csb1="00000000"/>
  </w:font>
  <w:font w:name="Nunito ExtraLight">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Roboto">
    <w:altName w:val="Arial"/>
    <w:panose1 w:val="020B0604020202020204"/>
    <w:charset w:val="00"/>
    <w:family w:val="auto"/>
    <w:pitch w:val="variable"/>
    <w:sig w:usb0="E00002FF" w:usb1="5000205B" w:usb2="00000020" w:usb3="00000000" w:csb0="0000019F" w:csb1="00000000"/>
  </w:font>
  <w:font w:name="Tw Cen MT Condensed">
    <w:panose1 w:val="020B0606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eastAsia"/>
      </w:rPr>
      <w:id w:val="-918556698"/>
      <w:docPartObj>
        <w:docPartGallery w:val="Page Numbers (Bottom of Page)"/>
        <w:docPartUnique/>
      </w:docPartObj>
    </w:sdtPr>
    <w:sdtEndPr>
      <w:rPr>
        <w:rStyle w:val="PageNumber"/>
      </w:rPr>
    </w:sdtEndPr>
    <w:sdtContent>
      <w:p w14:paraId="13F5F4E3" w14:textId="77777777" w:rsidR="00382280" w:rsidRDefault="00382280" w:rsidP="00ED5B1B">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5DC05891" w14:textId="77777777" w:rsidR="00382280" w:rsidRDefault="00382280" w:rsidP="00C56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hint="eastAsia"/>
      </w:rPr>
      <w:id w:val="-1396888175"/>
      <w:docPartObj>
        <w:docPartGallery w:val="Page Numbers (Bottom of Page)"/>
        <w:docPartUnique/>
      </w:docPartObj>
    </w:sdtPr>
    <w:sdtEndPr>
      <w:rPr>
        <w:rStyle w:val="PageNumber"/>
      </w:rPr>
    </w:sdtEndPr>
    <w:sdtContent>
      <w:p w14:paraId="612C0D04" w14:textId="77777777" w:rsidR="00382280" w:rsidRDefault="00382280" w:rsidP="00ED5B1B">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Pr>
            <w:rStyle w:val="PageNumber"/>
            <w:rFonts w:hint="eastAsia"/>
            <w:noProof/>
          </w:rPr>
          <w:t>20</w:t>
        </w:r>
        <w:r>
          <w:rPr>
            <w:rStyle w:val="PageNumber"/>
            <w:rFonts w:hint="eastAsia"/>
          </w:rPr>
          <w:fldChar w:fldCharType="end"/>
        </w:r>
      </w:p>
    </w:sdtContent>
  </w:sdt>
  <w:p w14:paraId="71FC362E" w14:textId="77777777" w:rsidR="00382280" w:rsidRDefault="00382280" w:rsidP="00C56993">
    <w:pPr>
      <w:pStyle w:val="Heading1"/>
      <w:spacing w:after="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654A" w14:textId="77777777" w:rsidR="00382280" w:rsidRDefault="0038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0638F" w14:textId="77777777" w:rsidR="00182CD2" w:rsidRDefault="00182CD2">
      <w:pPr>
        <w:spacing w:after="0" w:line="240" w:lineRule="auto"/>
      </w:pPr>
      <w:r>
        <w:separator/>
      </w:r>
    </w:p>
  </w:footnote>
  <w:footnote w:type="continuationSeparator" w:id="0">
    <w:p w14:paraId="2311D2DB" w14:textId="77777777" w:rsidR="00182CD2" w:rsidRDefault="00182CD2">
      <w:pPr>
        <w:spacing w:after="0" w:line="240" w:lineRule="auto"/>
      </w:pPr>
      <w:r>
        <w:continuationSeparator/>
      </w:r>
    </w:p>
  </w:footnote>
  <w:footnote w:id="1">
    <w:p w14:paraId="794D7B96" w14:textId="1C949DA4" w:rsidR="00382280" w:rsidRDefault="00382280" w:rsidP="001D08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1904" w14:textId="77777777" w:rsidR="00382280" w:rsidRDefault="0038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24F6" w14:textId="77777777" w:rsidR="00382280" w:rsidRDefault="0038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4C7A" w14:textId="77777777" w:rsidR="00382280" w:rsidRDefault="0038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CFF"/>
    <w:multiLevelType w:val="multilevel"/>
    <w:tmpl w:val="6F081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22392"/>
    <w:multiLevelType w:val="hybridMultilevel"/>
    <w:tmpl w:val="B082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C1CED"/>
    <w:multiLevelType w:val="multilevel"/>
    <w:tmpl w:val="F0D4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E31983"/>
    <w:multiLevelType w:val="multilevel"/>
    <w:tmpl w:val="CC264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282635"/>
    <w:multiLevelType w:val="hybridMultilevel"/>
    <w:tmpl w:val="164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1378A"/>
    <w:multiLevelType w:val="multilevel"/>
    <w:tmpl w:val="EE36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5C5C9B"/>
    <w:multiLevelType w:val="multilevel"/>
    <w:tmpl w:val="F3E2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9C0C2B"/>
    <w:multiLevelType w:val="multilevel"/>
    <w:tmpl w:val="CD886C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DB2691"/>
    <w:multiLevelType w:val="multilevel"/>
    <w:tmpl w:val="81CE2DC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724DC8"/>
    <w:multiLevelType w:val="multilevel"/>
    <w:tmpl w:val="839EB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5"/>
  </w:num>
  <w:num w:numId="4">
    <w:abstractNumId w:val="0"/>
  </w:num>
  <w:num w:numId="5">
    <w:abstractNumId w:val="6"/>
  </w:num>
  <w:num w:numId="6">
    <w:abstractNumId w:val="9"/>
  </w:num>
  <w:num w:numId="7">
    <w:abstractNumId w:val="2"/>
  </w:num>
  <w:num w:numId="8">
    <w:abstractNumId w:val="8"/>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ppell, Lori (JSC-SD2)[WYLE LABORATORIES, INC.]">
    <w15:presenceInfo w15:providerId="AD" w15:userId="S::ljchappe@ndc.nasa.gov::eea3c941-ca4a-4e1b-999b-2da6f7efb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activeWritingStyle w:appName="MSWord" w:lang="da-DK"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defaultTabStop w:val="720"/>
  <w:characterSpacingControl w:val="doNotCompress"/>
  <w:hdrShapeDefaults>
    <o:shapedefaults v:ext="edit" spidmax="2049"/>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75"/>
    <w:rsid w:val="00001F88"/>
    <w:rsid w:val="0000324C"/>
    <w:rsid w:val="0001400A"/>
    <w:rsid w:val="000167EF"/>
    <w:rsid w:val="00017989"/>
    <w:rsid w:val="00017E45"/>
    <w:rsid w:val="00020A97"/>
    <w:rsid w:val="00030C73"/>
    <w:rsid w:val="0003378F"/>
    <w:rsid w:val="00033DD6"/>
    <w:rsid w:val="000348E1"/>
    <w:rsid w:val="00036B37"/>
    <w:rsid w:val="00040B7C"/>
    <w:rsid w:val="000459D4"/>
    <w:rsid w:val="00047F77"/>
    <w:rsid w:val="00050647"/>
    <w:rsid w:val="000575BB"/>
    <w:rsid w:val="00063B7B"/>
    <w:rsid w:val="00064AD2"/>
    <w:rsid w:val="00064C3F"/>
    <w:rsid w:val="000659A0"/>
    <w:rsid w:val="00072927"/>
    <w:rsid w:val="000766BA"/>
    <w:rsid w:val="00081EF7"/>
    <w:rsid w:val="00082664"/>
    <w:rsid w:val="00085CC8"/>
    <w:rsid w:val="00086D3B"/>
    <w:rsid w:val="00097C78"/>
    <w:rsid w:val="000A5CB8"/>
    <w:rsid w:val="000A74E7"/>
    <w:rsid w:val="000B3B96"/>
    <w:rsid w:val="000B3E73"/>
    <w:rsid w:val="000B762B"/>
    <w:rsid w:val="000C267F"/>
    <w:rsid w:val="000D2046"/>
    <w:rsid w:val="000D7D56"/>
    <w:rsid w:val="000E1F87"/>
    <w:rsid w:val="000E492E"/>
    <w:rsid w:val="000E6072"/>
    <w:rsid w:val="000F32F2"/>
    <w:rsid w:val="000F5047"/>
    <w:rsid w:val="000F75C6"/>
    <w:rsid w:val="000F783E"/>
    <w:rsid w:val="00107A80"/>
    <w:rsid w:val="00110E10"/>
    <w:rsid w:val="0011749C"/>
    <w:rsid w:val="00120D9C"/>
    <w:rsid w:val="001210C6"/>
    <w:rsid w:val="00127878"/>
    <w:rsid w:val="00135BFC"/>
    <w:rsid w:val="00141E22"/>
    <w:rsid w:val="001428FC"/>
    <w:rsid w:val="00151F7A"/>
    <w:rsid w:val="00152ECB"/>
    <w:rsid w:val="00155C63"/>
    <w:rsid w:val="0015671C"/>
    <w:rsid w:val="001768E2"/>
    <w:rsid w:val="001778E0"/>
    <w:rsid w:val="00182CD2"/>
    <w:rsid w:val="00190F33"/>
    <w:rsid w:val="0019697B"/>
    <w:rsid w:val="001A15BD"/>
    <w:rsid w:val="001A233A"/>
    <w:rsid w:val="001A4632"/>
    <w:rsid w:val="001B4D8E"/>
    <w:rsid w:val="001B7AB7"/>
    <w:rsid w:val="001D08E2"/>
    <w:rsid w:val="001D386B"/>
    <w:rsid w:val="001D3F45"/>
    <w:rsid w:val="001F04FB"/>
    <w:rsid w:val="001F1C86"/>
    <w:rsid w:val="00200D84"/>
    <w:rsid w:val="00204737"/>
    <w:rsid w:val="00204BEA"/>
    <w:rsid w:val="00207CF5"/>
    <w:rsid w:val="00210866"/>
    <w:rsid w:val="00212C9B"/>
    <w:rsid w:val="002176CA"/>
    <w:rsid w:val="00221592"/>
    <w:rsid w:val="00225251"/>
    <w:rsid w:val="002269C7"/>
    <w:rsid w:val="00233355"/>
    <w:rsid w:val="00234C32"/>
    <w:rsid w:val="002353DE"/>
    <w:rsid w:val="00237792"/>
    <w:rsid w:val="00240ABA"/>
    <w:rsid w:val="00241376"/>
    <w:rsid w:val="00244CB2"/>
    <w:rsid w:val="002609C2"/>
    <w:rsid w:val="002663B1"/>
    <w:rsid w:val="002938E5"/>
    <w:rsid w:val="00297B91"/>
    <w:rsid w:val="00297F59"/>
    <w:rsid w:val="002A2C2B"/>
    <w:rsid w:val="002B0897"/>
    <w:rsid w:val="002B1462"/>
    <w:rsid w:val="002B6BAE"/>
    <w:rsid w:val="002C18E2"/>
    <w:rsid w:val="002D510D"/>
    <w:rsid w:val="002D69D8"/>
    <w:rsid w:val="002D6F53"/>
    <w:rsid w:val="002E1B73"/>
    <w:rsid w:val="002F1A54"/>
    <w:rsid w:val="002F2CB7"/>
    <w:rsid w:val="0030093B"/>
    <w:rsid w:val="00306697"/>
    <w:rsid w:val="003073A3"/>
    <w:rsid w:val="00311895"/>
    <w:rsid w:val="00313993"/>
    <w:rsid w:val="003160DF"/>
    <w:rsid w:val="00320B27"/>
    <w:rsid w:val="00321E2A"/>
    <w:rsid w:val="00340A50"/>
    <w:rsid w:val="0034587B"/>
    <w:rsid w:val="0035069E"/>
    <w:rsid w:val="0035607C"/>
    <w:rsid w:val="00357A87"/>
    <w:rsid w:val="00360717"/>
    <w:rsid w:val="00363BB8"/>
    <w:rsid w:val="00366DC8"/>
    <w:rsid w:val="003768FB"/>
    <w:rsid w:val="00376F52"/>
    <w:rsid w:val="00377001"/>
    <w:rsid w:val="00377475"/>
    <w:rsid w:val="00382280"/>
    <w:rsid w:val="00382F9A"/>
    <w:rsid w:val="003836BE"/>
    <w:rsid w:val="003866C4"/>
    <w:rsid w:val="003905BB"/>
    <w:rsid w:val="003928DA"/>
    <w:rsid w:val="003935B8"/>
    <w:rsid w:val="003A147E"/>
    <w:rsid w:val="003B35BE"/>
    <w:rsid w:val="003B4957"/>
    <w:rsid w:val="003C01F3"/>
    <w:rsid w:val="003C181E"/>
    <w:rsid w:val="003C24FF"/>
    <w:rsid w:val="003C7A32"/>
    <w:rsid w:val="003E0B5E"/>
    <w:rsid w:val="003F3A7D"/>
    <w:rsid w:val="004008BE"/>
    <w:rsid w:val="0040445C"/>
    <w:rsid w:val="00404BB7"/>
    <w:rsid w:val="004062C0"/>
    <w:rsid w:val="00411278"/>
    <w:rsid w:val="00415C20"/>
    <w:rsid w:val="004160CF"/>
    <w:rsid w:val="00416127"/>
    <w:rsid w:val="00417B8B"/>
    <w:rsid w:val="004326DF"/>
    <w:rsid w:val="00433E19"/>
    <w:rsid w:val="00435A74"/>
    <w:rsid w:val="00442682"/>
    <w:rsid w:val="0044276F"/>
    <w:rsid w:val="00447C23"/>
    <w:rsid w:val="004513D7"/>
    <w:rsid w:val="0045328D"/>
    <w:rsid w:val="00455137"/>
    <w:rsid w:val="00455E74"/>
    <w:rsid w:val="00474F2B"/>
    <w:rsid w:val="00476220"/>
    <w:rsid w:val="004856F6"/>
    <w:rsid w:val="0048591C"/>
    <w:rsid w:val="00491C9D"/>
    <w:rsid w:val="00497B1D"/>
    <w:rsid w:val="004A3995"/>
    <w:rsid w:val="004A430B"/>
    <w:rsid w:val="004A7EBA"/>
    <w:rsid w:val="004B0F5B"/>
    <w:rsid w:val="004B66C2"/>
    <w:rsid w:val="004C4685"/>
    <w:rsid w:val="004C7052"/>
    <w:rsid w:val="004D72F6"/>
    <w:rsid w:val="004E0205"/>
    <w:rsid w:val="004E14CE"/>
    <w:rsid w:val="004F3E8D"/>
    <w:rsid w:val="00500ECE"/>
    <w:rsid w:val="00501ED4"/>
    <w:rsid w:val="00514ED2"/>
    <w:rsid w:val="00516814"/>
    <w:rsid w:val="0053764B"/>
    <w:rsid w:val="0053776B"/>
    <w:rsid w:val="00545E39"/>
    <w:rsid w:val="00545F8D"/>
    <w:rsid w:val="005475EB"/>
    <w:rsid w:val="00552C5A"/>
    <w:rsid w:val="005537F9"/>
    <w:rsid w:val="005560C0"/>
    <w:rsid w:val="005650B5"/>
    <w:rsid w:val="00567CA5"/>
    <w:rsid w:val="00570EDD"/>
    <w:rsid w:val="00572119"/>
    <w:rsid w:val="005728FB"/>
    <w:rsid w:val="00580721"/>
    <w:rsid w:val="005807E6"/>
    <w:rsid w:val="00582FD9"/>
    <w:rsid w:val="0058505B"/>
    <w:rsid w:val="005911BA"/>
    <w:rsid w:val="0059148F"/>
    <w:rsid w:val="0059256C"/>
    <w:rsid w:val="005A0558"/>
    <w:rsid w:val="005A0A0B"/>
    <w:rsid w:val="005A5A06"/>
    <w:rsid w:val="005B3CB4"/>
    <w:rsid w:val="005B6B8D"/>
    <w:rsid w:val="005C3D9A"/>
    <w:rsid w:val="005C4F41"/>
    <w:rsid w:val="005C6C96"/>
    <w:rsid w:val="005D00DD"/>
    <w:rsid w:val="005E29DB"/>
    <w:rsid w:val="005E46B1"/>
    <w:rsid w:val="005F0927"/>
    <w:rsid w:val="0061328A"/>
    <w:rsid w:val="006142ED"/>
    <w:rsid w:val="00617061"/>
    <w:rsid w:val="0062259E"/>
    <w:rsid w:val="00624365"/>
    <w:rsid w:val="006306E0"/>
    <w:rsid w:val="00635DEB"/>
    <w:rsid w:val="0063790C"/>
    <w:rsid w:val="00644762"/>
    <w:rsid w:val="00663163"/>
    <w:rsid w:val="00664B8A"/>
    <w:rsid w:val="006660C3"/>
    <w:rsid w:val="00667312"/>
    <w:rsid w:val="006733FE"/>
    <w:rsid w:val="00680BE8"/>
    <w:rsid w:val="00685400"/>
    <w:rsid w:val="0068691D"/>
    <w:rsid w:val="00690858"/>
    <w:rsid w:val="00691F9C"/>
    <w:rsid w:val="006A4B8B"/>
    <w:rsid w:val="006B3E76"/>
    <w:rsid w:val="006B48B5"/>
    <w:rsid w:val="006B4C4C"/>
    <w:rsid w:val="006B4FAD"/>
    <w:rsid w:val="006C3182"/>
    <w:rsid w:val="006C34CF"/>
    <w:rsid w:val="006C6AF5"/>
    <w:rsid w:val="006D2B13"/>
    <w:rsid w:val="006D4EFE"/>
    <w:rsid w:val="006D611A"/>
    <w:rsid w:val="006D6A2E"/>
    <w:rsid w:val="006E21A8"/>
    <w:rsid w:val="006E3FFC"/>
    <w:rsid w:val="006F0931"/>
    <w:rsid w:val="006F0FD1"/>
    <w:rsid w:val="00701C63"/>
    <w:rsid w:val="0072006E"/>
    <w:rsid w:val="00720F79"/>
    <w:rsid w:val="007233E5"/>
    <w:rsid w:val="00733081"/>
    <w:rsid w:val="00742549"/>
    <w:rsid w:val="007460E7"/>
    <w:rsid w:val="00746644"/>
    <w:rsid w:val="0074671E"/>
    <w:rsid w:val="00750B84"/>
    <w:rsid w:val="00755681"/>
    <w:rsid w:val="007565F9"/>
    <w:rsid w:val="0076074B"/>
    <w:rsid w:val="00763240"/>
    <w:rsid w:val="0077013B"/>
    <w:rsid w:val="0077650E"/>
    <w:rsid w:val="0078561F"/>
    <w:rsid w:val="007857A3"/>
    <w:rsid w:val="00792482"/>
    <w:rsid w:val="00792DA2"/>
    <w:rsid w:val="00793D03"/>
    <w:rsid w:val="00796B76"/>
    <w:rsid w:val="007A4626"/>
    <w:rsid w:val="007A4A56"/>
    <w:rsid w:val="007B0CD1"/>
    <w:rsid w:val="007B14B7"/>
    <w:rsid w:val="007B2009"/>
    <w:rsid w:val="007B58CE"/>
    <w:rsid w:val="007B79E6"/>
    <w:rsid w:val="007C301C"/>
    <w:rsid w:val="007C3E97"/>
    <w:rsid w:val="007D1DF1"/>
    <w:rsid w:val="007D3A0B"/>
    <w:rsid w:val="007D4254"/>
    <w:rsid w:val="007D7521"/>
    <w:rsid w:val="007F11E6"/>
    <w:rsid w:val="00825E43"/>
    <w:rsid w:val="0083145F"/>
    <w:rsid w:val="0083304F"/>
    <w:rsid w:val="008365EF"/>
    <w:rsid w:val="00840789"/>
    <w:rsid w:val="00841E21"/>
    <w:rsid w:val="008513DD"/>
    <w:rsid w:val="0085217F"/>
    <w:rsid w:val="00853A67"/>
    <w:rsid w:val="00860FA6"/>
    <w:rsid w:val="00866519"/>
    <w:rsid w:val="00870F4C"/>
    <w:rsid w:val="008765A2"/>
    <w:rsid w:val="00880E91"/>
    <w:rsid w:val="00886F6B"/>
    <w:rsid w:val="00896EF0"/>
    <w:rsid w:val="008A25FA"/>
    <w:rsid w:val="008A3F56"/>
    <w:rsid w:val="008A6F42"/>
    <w:rsid w:val="008B5D56"/>
    <w:rsid w:val="008C6438"/>
    <w:rsid w:val="008D3D57"/>
    <w:rsid w:val="008D533E"/>
    <w:rsid w:val="008D69BC"/>
    <w:rsid w:val="008D7FB6"/>
    <w:rsid w:val="008F585A"/>
    <w:rsid w:val="00906416"/>
    <w:rsid w:val="009133CA"/>
    <w:rsid w:val="0091555C"/>
    <w:rsid w:val="00916938"/>
    <w:rsid w:val="00930B26"/>
    <w:rsid w:val="00931786"/>
    <w:rsid w:val="00933227"/>
    <w:rsid w:val="00945353"/>
    <w:rsid w:val="00946A71"/>
    <w:rsid w:val="00950644"/>
    <w:rsid w:val="00953DD9"/>
    <w:rsid w:val="00971B06"/>
    <w:rsid w:val="009734D9"/>
    <w:rsid w:val="009815E5"/>
    <w:rsid w:val="009830CC"/>
    <w:rsid w:val="009878C9"/>
    <w:rsid w:val="0099306B"/>
    <w:rsid w:val="0099515D"/>
    <w:rsid w:val="009A119D"/>
    <w:rsid w:val="009A4F2B"/>
    <w:rsid w:val="009B2932"/>
    <w:rsid w:val="009C0202"/>
    <w:rsid w:val="009C4D60"/>
    <w:rsid w:val="009C7144"/>
    <w:rsid w:val="009C73B8"/>
    <w:rsid w:val="009D563C"/>
    <w:rsid w:val="009E01CA"/>
    <w:rsid w:val="009E3F52"/>
    <w:rsid w:val="009E7B94"/>
    <w:rsid w:val="009E7C16"/>
    <w:rsid w:val="009F27A7"/>
    <w:rsid w:val="009F6AA9"/>
    <w:rsid w:val="009F7172"/>
    <w:rsid w:val="00A0342D"/>
    <w:rsid w:val="00A03436"/>
    <w:rsid w:val="00A03519"/>
    <w:rsid w:val="00A1388A"/>
    <w:rsid w:val="00A154A6"/>
    <w:rsid w:val="00A16ABF"/>
    <w:rsid w:val="00A17F50"/>
    <w:rsid w:val="00A209DE"/>
    <w:rsid w:val="00A2749D"/>
    <w:rsid w:val="00A32CF7"/>
    <w:rsid w:val="00A34E37"/>
    <w:rsid w:val="00A369D9"/>
    <w:rsid w:val="00A43F6A"/>
    <w:rsid w:val="00A563E0"/>
    <w:rsid w:val="00A57916"/>
    <w:rsid w:val="00A64B12"/>
    <w:rsid w:val="00A67480"/>
    <w:rsid w:val="00A75750"/>
    <w:rsid w:val="00A76E0D"/>
    <w:rsid w:val="00A77F69"/>
    <w:rsid w:val="00A91370"/>
    <w:rsid w:val="00A92C9B"/>
    <w:rsid w:val="00AA1F84"/>
    <w:rsid w:val="00AA3CF1"/>
    <w:rsid w:val="00AA6A59"/>
    <w:rsid w:val="00AB192B"/>
    <w:rsid w:val="00AB1E9D"/>
    <w:rsid w:val="00AB5EAF"/>
    <w:rsid w:val="00AC336B"/>
    <w:rsid w:val="00AC474C"/>
    <w:rsid w:val="00AC61CF"/>
    <w:rsid w:val="00AD2CDE"/>
    <w:rsid w:val="00AD49C2"/>
    <w:rsid w:val="00AE373A"/>
    <w:rsid w:val="00AF706F"/>
    <w:rsid w:val="00B00CD9"/>
    <w:rsid w:val="00B053AE"/>
    <w:rsid w:val="00B06DFF"/>
    <w:rsid w:val="00B255DB"/>
    <w:rsid w:val="00B26063"/>
    <w:rsid w:val="00B31947"/>
    <w:rsid w:val="00B31EE7"/>
    <w:rsid w:val="00B344D4"/>
    <w:rsid w:val="00B37E83"/>
    <w:rsid w:val="00B45756"/>
    <w:rsid w:val="00B4581E"/>
    <w:rsid w:val="00B52B32"/>
    <w:rsid w:val="00B54B43"/>
    <w:rsid w:val="00B55345"/>
    <w:rsid w:val="00B6059A"/>
    <w:rsid w:val="00B608B8"/>
    <w:rsid w:val="00B64BDC"/>
    <w:rsid w:val="00B7130B"/>
    <w:rsid w:val="00B75F2C"/>
    <w:rsid w:val="00B76431"/>
    <w:rsid w:val="00B8666B"/>
    <w:rsid w:val="00B9216A"/>
    <w:rsid w:val="00B9325F"/>
    <w:rsid w:val="00B93D29"/>
    <w:rsid w:val="00BA48E2"/>
    <w:rsid w:val="00BB1269"/>
    <w:rsid w:val="00BB25E8"/>
    <w:rsid w:val="00BB3DCF"/>
    <w:rsid w:val="00BC25A5"/>
    <w:rsid w:val="00BC4122"/>
    <w:rsid w:val="00BD0E73"/>
    <w:rsid w:val="00BD2BC2"/>
    <w:rsid w:val="00BD4D6F"/>
    <w:rsid w:val="00BD6487"/>
    <w:rsid w:val="00BD7D47"/>
    <w:rsid w:val="00BE3F6A"/>
    <w:rsid w:val="00C10E79"/>
    <w:rsid w:val="00C13DC8"/>
    <w:rsid w:val="00C21A3C"/>
    <w:rsid w:val="00C30984"/>
    <w:rsid w:val="00C30A46"/>
    <w:rsid w:val="00C33A3A"/>
    <w:rsid w:val="00C4107F"/>
    <w:rsid w:val="00C424FC"/>
    <w:rsid w:val="00C50A8B"/>
    <w:rsid w:val="00C51E90"/>
    <w:rsid w:val="00C55DD1"/>
    <w:rsid w:val="00C56993"/>
    <w:rsid w:val="00C657A9"/>
    <w:rsid w:val="00C65ECB"/>
    <w:rsid w:val="00C71CC0"/>
    <w:rsid w:val="00C72488"/>
    <w:rsid w:val="00C73523"/>
    <w:rsid w:val="00C77EE1"/>
    <w:rsid w:val="00C926BE"/>
    <w:rsid w:val="00C9434F"/>
    <w:rsid w:val="00CF3135"/>
    <w:rsid w:val="00CF530D"/>
    <w:rsid w:val="00D0238F"/>
    <w:rsid w:val="00D1131C"/>
    <w:rsid w:val="00D135AD"/>
    <w:rsid w:val="00D14BF6"/>
    <w:rsid w:val="00D1510B"/>
    <w:rsid w:val="00D15341"/>
    <w:rsid w:val="00D159D2"/>
    <w:rsid w:val="00D205BD"/>
    <w:rsid w:val="00D236E2"/>
    <w:rsid w:val="00D27754"/>
    <w:rsid w:val="00D4190C"/>
    <w:rsid w:val="00D51FC8"/>
    <w:rsid w:val="00D60A17"/>
    <w:rsid w:val="00D725AC"/>
    <w:rsid w:val="00D81BCE"/>
    <w:rsid w:val="00D82908"/>
    <w:rsid w:val="00D841CB"/>
    <w:rsid w:val="00D86488"/>
    <w:rsid w:val="00D92401"/>
    <w:rsid w:val="00D92D56"/>
    <w:rsid w:val="00D954F1"/>
    <w:rsid w:val="00DA0C91"/>
    <w:rsid w:val="00DA3099"/>
    <w:rsid w:val="00DB1182"/>
    <w:rsid w:val="00DB4DDD"/>
    <w:rsid w:val="00DB5BFE"/>
    <w:rsid w:val="00DC155A"/>
    <w:rsid w:val="00DC46A4"/>
    <w:rsid w:val="00DE30B6"/>
    <w:rsid w:val="00DE3BC1"/>
    <w:rsid w:val="00DF2E2D"/>
    <w:rsid w:val="00DF5179"/>
    <w:rsid w:val="00DF7BB9"/>
    <w:rsid w:val="00E05C34"/>
    <w:rsid w:val="00E06B19"/>
    <w:rsid w:val="00E100F4"/>
    <w:rsid w:val="00E16C99"/>
    <w:rsid w:val="00E16C9E"/>
    <w:rsid w:val="00E20B8E"/>
    <w:rsid w:val="00E257B0"/>
    <w:rsid w:val="00E27290"/>
    <w:rsid w:val="00E278E8"/>
    <w:rsid w:val="00E35371"/>
    <w:rsid w:val="00E358D2"/>
    <w:rsid w:val="00E526DB"/>
    <w:rsid w:val="00E52AB6"/>
    <w:rsid w:val="00E55019"/>
    <w:rsid w:val="00E5752E"/>
    <w:rsid w:val="00E6080E"/>
    <w:rsid w:val="00E61F4D"/>
    <w:rsid w:val="00E65433"/>
    <w:rsid w:val="00E66BBD"/>
    <w:rsid w:val="00E7292C"/>
    <w:rsid w:val="00E72A30"/>
    <w:rsid w:val="00E741C4"/>
    <w:rsid w:val="00E74593"/>
    <w:rsid w:val="00E76B33"/>
    <w:rsid w:val="00E76FC0"/>
    <w:rsid w:val="00E80058"/>
    <w:rsid w:val="00E82978"/>
    <w:rsid w:val="00E837B4"/>
    <w:rsid w:val="00E859AC"/>
    <w:rsid w:val="00E94BF3"/>
    <w:rsid w:val="00E95694"/>
    <w:rsid w:val="00E976F9"/>
    <w:rsid w:val="00E97E88"/>
    <w:rsid w:val="00EA129C"/>
    <w:rsid w:val="00EA7C51"/>
    <w:rsid w:val="00EB0CC0"/>
    <w:rsid w:val="00EC3628"/>
    <w:rsid w:val="00EC374F"/>
    <w:rsid w:val="00EC425D"/>
    <w:rsid w:val="00ED1B38"/>
    <w:rsid w:val="00ED5B1B"/>
    <w:rsid w:val="00EE0C86"/>
    <w:rsid w:val="00EE2573"/>
    <w:rsid w:val="00EE4DE9"/>
    <w:rsid w:val="00EF1298"/>
    <w:rsid w:val="00EF1730"/>
    <w:rsid w:val="00EF3104"/>
    <w:rsid w:val="00F00436"/>
    <w:rsid w:val="00F012AD"/>
    <w:rsid w:val="00F17ECC"/>
    <w:rsid w:val="00F227E6"/>
    <w:rsid w:val="00F240BF"/>
    <w:rsid w:val="00F27F29"/>
    <w:rsid w:val="00F3274A"/>
    <w:rsid w:val="00F4007A"/>
    <w:rsid w:val="00F5166D"/>
    <w:rsid w:val="00F5295A"/>
    <w:rsid w:val="00F53E85"/>
    <w:rsid w:val="00F56767"/>
    <w:rsid w:val="00F657BB"/>
    <w:rsid w:val="00F668AA"/>
    <w:rsid w:val="00F74F29"/>
    <w:rsid w:val="00F7695E"/>
    <w:rsid w:val="00F92633"/>
    <w:rsid w:val="00F94EB5"/>
    <w:rsid w:val="00F96ADF"/>
    <w:rsid w:val="00F977B1"/>
    <w:rsid w:val="00FB2BB7"/>
    <w:rsid w:val="00FC2ECA"/>
    <w:rsid w:val="00FD7CCE"/>
    <w:rsid w:val="00FE2A36"/>
    <w:rsid w:val="00FE4090"/>
    <w:rsid w:val="00FF67E8"/>
  </w:rsids>
  <m:mathPr>
    <m:mathFont m:val="Cambria Math"/>
    <m:brkBin m:val="before"/>
    <m:brkBinSub m:val="--"/>
    <m:smallFrac m:val="0"/>
    <m:dispDef/>
    <m:lMargin m:val="0"/>
    <m:rMargin m:val="0"/>
    <m:defJc m:val="centerGroup"/>
    <m:wrapRight/>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4DB1"/>
  <w15:docId w15:val="{DA24A1A6-7ED7-1E47-84A2-B1623020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Open Sans"/>
        <w:sz w:val="22"/>
        <w:szCs w:val="22"/>
        <w:lang w:val="e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Nunito" w:eastAsia="Nunito" w:hAnsi="Nunito" w:cs="Nunito"/>
      <w:b/>
      <w:sz w:val="28"/>
      <w:szCs w:val="28"/>
    </w:rPr>
  </w:style>
  <w:style w:type="paragraph" w:styleId="Heading2">
    <w:name w:val="heading 2"/>
    <w:basedOn w:val="Normal"/>
    <w:next w:val="Normal"/>
    <w:uiPriority w:val="9"/>
    <w:unhideWhenUsed/>
    <w:qFormat/>
    <w:pPr>
      <w:outlineLvl w:val="1"/>
    </w:pPr>
    <w:rPr>
      <w:b/>
      <w:sz w:val="24"/>
      <w:szCs w:val="24"/>
    </w:rPr>
  </w:style>
  <w:style w:type="paragraph" w:styleId="Heading3">
    <w:name w:val="heading 3"/>
    <w:basedOn w:val="Normal"/>
    <w:next w:val="Normal"/>
    <w:uiPriority w:val="9"/>
    <w:semiHidden/>
    <w:unhideWhenUsed/>
    <w:qFormat/>
    <w:pPr>
      <w:ind w:left="-15"/>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Nunito ExtraLight" w:eastAsia="Nunito ExtraLight" w:hAnsi="Nunito ExtraLight" w:cs="Nunito ExtraLight"/>
      <w:sz w:val="40"/>
      <w:szCs w:val="40"/>
    </w:rPr>
  </w:style>
  <w:style w:type="paragraph" w:styleId="Subtitle">
    <w:name w:val="Subtitle"/>
    <w:basedOn w:val="Normal"/>
    <w:next w:val="Normal"/>
    <w:uiPriority w:val="11"/>
    <w:qFormat/>
    <w:pPr>
      <w:spacing w:line="240" w:lineRule="auto"/>
    </w:pPr>
    <w:rPr>
      <w:rFonts w:ascii="Nunito ExtraLight" w:eastAsia="Nunito ExtraLight" w:hAnsi="Nunito ExtraLight" w:cs="Nunito ExtraLight"/>
      <w:color w:val="666666"/>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C8"/>
  </w:style>
  <w:style w:type="paragraph" w:styleId="Footer">
    <w:name w:val="footer"/>
    <w:basedOn w:val="Normal"/>
    <w:link w:val="FooterChar"/>
    <w:uiPriority w:val="99"/>
    <w:unhideWhenUsed/>
    <w:rsid w:val="0036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C8"/>
  </w:style>
  <w:style w:type="paragraph" w:styleId="Bibliography">
    <w:name w:val="Bibliography"/>
    <w:basedOn w:val="Normal"/>
    <w:next w:val="Normal"/>
    <w:uiPriority w:val="37"/>
    <w:unhideWhenUsed/>
    <w:rsid w:val="00D159D2"/>
    <w:pPr>
      <w:tabs>
        <w:tab w:val="left" w:pos="500"/>
      </w:tabs>
      <w:spacing w:after="0" w:line="480" w:lineRule="auto"/>
      <w:ind w:left="504" w:hanging="504"/>
    </w:pPr>
  </w:style>
  <w:style w:type="paragraph" w:styleId="BalloonText">
    <w:name w:val="Balloon Text"/>
    <w:basedOn w:val="Normal"/>
    <w:link w:val="BalloonTextChar"/>
    <w:uiPriority w:val="99"/>
    <w:semiHidden/>
    <w:unhideWhenUsed/>
    <w:rsid w:val="005C3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9A"/>
    <w:rPr>
      <w:rFonts w:ascii="Segoe UI" w:hAnsi="Segoe UI" w:cs="Segoe UI"/>
      <w:sz w:val="18"/>
      <w:szCs w:val="18"/>
    </w:rPr>
  </w:style>
  <w:style w:type="paragraph" w:styleId="FootnoteText">
    <w:name w:val="footnote text"/>
    <w:basedOn w:val="Normal"/>
    <w:link w:val="FootnoteTextChar"/>
    <w:uiPriority w:val="99"/>
    <w:semiHidden/>
    <w:unhideWhenUsed/>
    <w:rsid w:val="00377001"/>
    <w:pPr>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377001"/>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377001"/>
    <w:rPr>
      <w:vertAlign w:val="superscript"/>
    </w:rPr>
  </w:style>
  <w:style w:type="table" w:customStyle="1" w:styleId="GridTable3-Accent21">
    <w:name w:val="Grid Table 3 - Accent 21"/>
    <w:basedOn w:val="TableNormal"/>
    <w:uiPriority w:val="48"/>
    <w:rsid w:val="00377001"/>
    <w:pPr>
      <w:spacing w:after="0" w:line="240" w:lineRule="auto"/>
    </w:pPr>
    <w:rPr>
      <w:rFonts w:asciiTheme="minorHAnsi" w:hAnsiTheme="minorHAnsi" w:cstheme="minorBidi"/>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ListParagraph">
    <w:name w:val="List Paragraph"/>
    <w:basedOn w:val="Normal"/>
    <w:uiPriority w:val="34"/>
    <w:qFormat/>
    <w:rsid w:val="00040B7C"/>
    <w:pPr>
      <w:spacing w:after="160" w:line="259" w:lineRule="auto"/>
      <w:ind w:left="720"/>
      <w:contextualSpacing/>
    </w:pPr>
    <w:rPr>
      <w:rFonts w:asciiTheme="minorHAnsi" w:hAnsiTheme="minorHAnsi" w:cstheme="minorBidi"/>
      <w:lang w:val="en-US" w:eastAsia="en-US"/>
    </w:rPr>
  </w:style>
  <w:style w:type="character" w:styleId="PlaceholderText">
    <w:name w:val="Placeholder Text"/>
    <w:basedOn w:val="DefaultParagraphFont"/>
    <w:uiPriority w:val="99"/>
    <w:semiHidden/>
    <w:rsid w:val="006D4EFE"/>
    <w:rPr>
      <w:color w:val="808080"/>
    </w:rPr>
  </w:style>
  <w:style w:type="character" w:styleId="PageNumber">
    <w:name w:val="page number"/>
    <w:basedOn w:val="DefaultParagraphFont"/>
    <w:uiPriority w:val="99"/>
    <w:semiHidden/>
    <w:unhideWhenUsed/>
    <w:rsid w:val="00C56993"/>
  </w:style>
  <w:style w:type="character" w:styleId="CommentReference">
    <w:name w:val="annotation reference"/>
    <w:basedOn w:val="DefaultParagraphFont"/>
    <w:uiPriority w:val="99"/>
    <w:semiHidden/>
    <w:unhideWhenUsed/>
    <w:rsid w:val="00F5295A"/>
    <w:rPr>
      <w:sz w:val="16"/>
      <w:szCs w:val="16"/>
    </w:rPr>
  </w:style>
  <w:style w:type="paragraph" w:styleId="CommentText">
    <w:name w:val="annotation text"/>
    <w:basedOn w:val="Normal"/>
    <w:link w:val="CommentTextChar"/>
    <w:uiPriority w:val="99"/>
    <w:semiHidden/>
    <w:unhideWhenUsed/>
    <w:rsid w:val="00F5295A"/>
    <w:pPr>
      <w:spacing w:line="240" w:lineRule="auto"/>
    </w:pPr>
    <w:rPr>
      <w:sz w:val="20"/>
      <w:szCs w:val="20"/>
    </w:rPr>
  </w:style>
  <w:style w:type="character" w:customStyle="1" w:styleId="CommentTextChar">
    <w:name w:val="Comment Text Char"/>
    <w:basedOn w:val="DefaultParagraphFont"/>
    <w:link w:val="CommentText"/>
    <w:uiPriority w:val="99"/>
    <w:semiHidden/>
    <w:rsid w:val="00F5295A"/>
    <w:rPr>
      <w:sz w:val="20"/>
      <w:szCs w:val="20"/>
    </w:rPr>
  </w:style>
  <w:style w:type="paragraph" w:styleId="CommentSubject">
    <w:name w:val="annotation subject"/>
    <w:basedOn w:val="CommentText"/>
    <w:next w:val="CommentText"/>
    <w:link w:val="CommentSubjectChar"/>
    <w:uiPriority w:val="99"/>
    <w:semiHidden/>
    <w:unhideWhenUsed/>
    <w:rsid w:val="00F5295A"/>
    <w:rPr>
      <w:b/>
      <w:bCs/>
    </w:rPr>
  </w:style>
  <w:style w:type="character" w:customStyle="1" w:styleId="CommentSubjectChar">
    <w:name w:val="Comment Subject Char"/>
    <w:basedOn w:val="CommentTextChar"/>
    <w:link w:val="CommentSubject"/>
    <w:uiPriority w:val="99"/>
    <w:semiHidden/>
    <w:rsid w:val="00F529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8287">
      <w:bodyDiv w:val="1"/>
      <w:marLeft w:val="0"/>
      <w:marRight w:val="0"/>
      <w:marTop w:val="0"/>
      <w:marBottom w:val="0"/>
      <w:divBdr>
        <w:top w:val="none" w:sz="0" w:space="0" w:color="auto"/>
        <w:left w:val="none" w:sz="0" w:space="0" w:color="auto"/>
        <w:bottom w:val="none" w:sz="0" w:space="0" w:color="auto"/>
        <w:right w:val="none" w:sz="0" w:space="0" w:color="auto"/>
      </w:divBdr>
    </w:div>
    <w:div w:id="140387632">
      <w:bodyDiv w:val="1"/>
      <w:marLeft w:val="0"/>
      <w:marRight w:val="0"/>
      <w:marTop w:val="0"/>
      <w:marBottom w:val="0"/>
      <w:divBdr>
        <w:top w:val="none" w:sz="0" w:space="0" w:color="auto"/>
        <w:left w:val="none" w:sz="0" w:space="0" w:color="auto"/>
        <w:bottom w:val="none" w:sz="0" w:space="0" w:color="auto"/>
        <w:right w:val="none" w:sz="0" w:space="0" w:color="auto"/>
      </w:divBdr>
    </w:div>
    <w:div w:id="252863933">
      <w:bodyDiv w:val="1"/>
      <w:marLeft w:val="0"/>
      <w:marRight w:val="0"/>
      <w:marTop w:val="0"/>
      <w:marBottom w:val="0"/>
      <w:divBdr>
        <w:top w:val="none" w:sz="0" w:space="0" w:color="auto"/>
        <w:left w:val="none" w:sz="0" w:space="0" w:color="auto"/>
        <w:bottom w:val="none" w:sz="0" w:space="0" w:color="auto"/>
        <w:right w:val="none" w:sz="0" w:space="0" w:color="auto"/>
      </w:divBdr>
    </w:div>
    <w:div w:id="374237822">
      <w:bodyDiv w:val="1"/>
      <w:marLeft w:val="0"/>
      <w:marRight w:val="0"/>
      <w:marTop w:val="0"/>
      <w:marBottom w:val="0"/>
      <w:divBdr>
        <w:top w:val="none" w:sz="0" w:space="0" w:color="auto"/>
        <w:left w:val="none" w:sz="0" w:space="0" w:color="auto"/>
        <w:bottom w:val="none" w:sz="0" w:space="0" w:color="auto"/>
        <w:right w:val="none" w:sz="0" w:space="0" w:color="auto"/>
      </w:divBdr>
    </w:div>
    <w:div w:id="914897826">
      <w:bodyDiv w:val="1"/>
      <w:marLeft w:val="0"/>
      <w:marRight w:val="0"/>
      <w:marTop w:val="0"/>
      <w:marBottom w:val="0"/>
      <w:divBdr>
        <w:top w:val="none" w:sz="0" w:space="0" w:color="auto"/>
        <w:left w:val="none" w:sz="0" w:space="0" w:color="auto"/>
        <w:bottom w:val="none" w:sz="0" w:space="0" w:color="auto"/>
        <w:right w:val="none" w:sz="0" w:space="0" w:color="auto"/>
      </w:divBdr>
    </w:div>
    <w:div w:id="1133255769">
      <w:bodyDiv w:val="1"/>
      <w:marLeft w:val="0"/>
      <w:marRight w:val="0"/>
      <w:marTop w:val="0"/>
      <w:marBottom w:val="0"/>
      <w:divBdr>
        <w:top w:val="none" w:sz="0" w:space="0" w:color="auto"/>
        <w:left w:val="none" w:sz="0" w:space="0" w:color="auto"/>
        <w:bottom w:val="none" w:sz="0" w:space="0" w:color="auto"/>
        <w:right w:val="none" w:sz="0" w:space="0" w:color="auto"/>
      </w:divBdr>
    </w:div>
    <w:div w:id="1523787707">
      <w:bodyDiv w:val="1"/>
      <w:marLeft w:val="0"/>
      <w:marRight w:val="0"/>
      <w:marTop w:val="0"/>
      <w:marBottom w:val="0"/>
      <w:divBdr>
        <w:top w:val="none" w:sz="0" w:space="0" w:color="auto"/>
        <w:left w:val="none" w:sz="0" w:space="0" w:color="auto"/>
        <w:bottom w:val="none" w:sz="0" w:space="0" w:color="auto"/>
        <w:right w:val="none" w:sz="0" w:space="0" w:color="auto"/>
      </w:divBdr>
    </w:div>
    <w:div w:id="1979189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Lit08</b:Tag>
    <b:SourceType>JournalArticle</b:SourceType>
    <b:Guid>{0CDF7ECD-65C4-41CE-98A5-A8CF960919EB}</b:Guid>
    <b:Title>New Models for Evaluation of Radiation-Induced Lifetime Cancer Risk and its Uncertainty Employed in the UNSCEAR 2006 Report</b:Title>
    <b:Year>2008</b:Year>
    <b:JournalName>Radiation Research</b:JournalName>
    <b:Pages>660-676</b:Pages>
    <b:Volume>169</b:Volume>
    <b:Author>
      <b:Author>
        <b:NameList>
          <b:Person>
            <b:Last>Little</b:Last>
            <b:Middle>P</b:Middle>
            <b:First>M</b:First>
          </b:Person>
          <b:Person>
            <b:Last>Hoel</b:Last>
            <b:Middle>G</b:Middle>
            <b:First>D</b:First>
          </b:Person>
          <b:Person>
            <b:Last>Molitor</b:Last>
            <b:First>J</b:First>
          </b:Person>
          <b:Person>
            <b:Last>Boice, Jr.</b:Last>
            <b:Middle>D</b:Middle>
            <b:First>J</b:First>
          </b:Person>
          <b:Person>
            <b:Last>Wakeford</b:Last>
            <b:First>R</b:First>
          </b:Person>
          <b:Person>
            <b:Last>Muirhead</b:Last>
            <b:Middle>R</b:Middle>
            <b:First>C</b:First>
          </b:Person>
        </b:NameList>
      </b:Author>
    </b:Author>
    <b:RefOrder>4</b:RefOrder>
  </b:Source>
  <b:Source>
    <b:Tag>Pre07</b:Tag>
    <b:SourceType>JournalArticle</b:SourceType>
    <b:Guid>{2801C17A-0952-4411-99F7-210A3F0C0286}</b:Guid>
    <b:Title>Solid Cancer Incidence in Atomic Bomb Survivors: 1958-1998</b:Title>
    <b:Year>2007</b:Year>
    <b:Author>
      <b:Author>
        <b:NameList>
          <b:Person>
            <b:Last>Preston</b:Last>
            <b:Middle>L</b:Middle>
            <b:First>D</b:First>
          </b:Person>
          <b:Person>
            <b:Last>Ron</b:Last>
            <b:First>E</b:First>
          </b:Person>
          <b:Person>
            <b:Last>Tokuoka</b:Last>
            <b:First>S</b:First>
          </b:Person>
          <b:Person>
            <b:Last>Funamoto</b:Last>
            <b:First>S</b:First>
          </b:Person>
          <b:Person>
            <b:Last>Nisha</b:Last>
            <b:First>N</b:First>
          </b:Person>
          <b:Person>
            <b:Last>Soda</b:Last>
            <b:First>M</b:First>
          </b:Person>
          <b:Person>
            <b:Last>Mabuchi</b:Last>
            <b:First>K</b:First>
          </b:Person>
          <b:Person>
            <b:Last>Kodama</b:Last>
            <b:First>K</b:First>
          </b:Person>
        </b:NameList>
      </b:Author>
    </b:Author>
    <b:JournalName>Radiation Research</b:JournalName>
    <b:Pages>1-64</b:Pages>
    <b:Volume>168</b:Volume>
    <b:RefOrder>3</b:RefOrder>
  </b:Source>
</b:Sources>
</file>

<file path=customXml/itemProps1.xml><?xml version="1.0" encoding="utf-8"?>
<ds:datastoreItem xmlns:ds="http://schemas.openxmlformats.org/officeDocument/2006/customXml" ds:itemID="{1B1183A1-0353-4377-8B96-E8F1347F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23511</Words>
  <Characters>134014</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Cato Milder</cp:lastModifiedBy>
  <cp:revision>3</cp:revision>
  <dcterms:created xsi:type="dcterms:W3CDTF">2021-05-24T18:47:00Z</dcterms:created>
  <dcterms:modified xsi:type="dcterms:W3CDTF">2021-05-24T18:49:00Z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id="iU3yWYZg"/&gt;&lt;style id="http://www.zotero.org/styles/nature" hasBibliography="1" bibliographyStyleHasBeenSet="1"/&gt;&lt;prefs&gt;&lt;pref name="fieldType" value="Field"/&gt;&lt;pref name="automaticJournalAbbrevia</vt:lpwstr>
  </property>
  <property fmtid="{D5CDD505-2E9C-101B-9397-08002B2CF9AE}" pid="3" name="ZOTERO_PREF_2">
    <vt:lpwstr>tions" value="true"/&gt;&lt;pref name="dontAskDelayCitationUpdates" value="true"/&gt;&lt;/prefs&gt;&lt;/data&gt;</vt:lpwstr>
  </property>
</Properties>
</file>